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02B2D" w14:textId="77777777" w:rsidR="00563E19" w:rsidRPr="006E28D5" w:rsidRDefault="00563E19" w:rsidP="00235BE7">
      <w:pPr>
        <w:contextualSpacing/>
        <w:rPr>
          <w:rFonts w:ascii="Arial" w:eastAsia="Times New Roman" w:hAnsi="Arial" w:cs="Times New Roman"/>
          <w:sz w:val="24"/>
          <w:szCs w:val="24"/>
        </w:rPr>
      </w:pPr>
    </w:p>
    <w:p w14:paraId="0C455FE0" w14:textId="77777777" w:rsidR="00563E19" w:rsidRPr="006E28D5" w:rsidRDefault="00563E19" w:rsidP="00235BE7">
      <w:pPr>
        <w:contextualSpacing/>
        <w:rPr>
          <w:rFonts w:ascii="Arial" w:eastAsia="Times New Roman" w:hAnsi="Arial" w:cs="Times New Roman"/>
          <w:sz w:val="24"/>
          <w:szCs w:val="24"/>
        </w:rPr>
      </w:pPr>
    </w:p>
    <w:p w14:paraId="5C7BD7E2" w14:textId="77777777" w:rsidR="00563E19" w:rsidRPr="006E28D5" w:rsidRDefault="00563E19" w:rsidP="00235BE7">
      <w:pPr>
        <w:contextualSpacing/>
        <w:rPr>
          <w:rFonts w:ascii="Arial" w:eastAsia="Times New Roman" w:hAnsi="Arial" w:cs="Times New Roman"/>
          <w:sz w:val="24"/>
          <w:szCs w:val="24"/>
        </w:rPr>
      </w:pPr>
    </w:p>
    <w:p w14:paraId="1615EC32" w14:textId="77777777" w:rsidR="00563E19" w:rsidRPr="006E28D5" w:rsidRDefault="00563E19" w:rsidP="00235BE7">
      <w:pPr>
        <w:contextualSpacing/>
        <w:rPr>
          <w:rFonts w:ascii="Arial" w:eastAsia="Times New Roman" w:hAnsi="Arial" w:cs="Times New Roman"/>
          <w:sz w:val="24"/>
          <w:szCs w:val="24"/>
        </w:rPr>
      </w:pPr>
    </w:p>
    <w:p w14:paraId="6212EDA3" w14:textId="77777777" w:rsidR="00563E19" w:rsidRPr="006E28D5" w:rsidRDefault="00563E19" w:rsidP="00235BE7">
      <w:pPr>
        <w:contextualSpacing/>
        <w:rPr>
          <w:rFonts w:ascii="Arial" w:eastAsia="Times New Roman" w:hAnsi="Arial" w:cs="Times New Roman"/>
          <w:sz w:val="24"/>
          <w:szCs w:val="24"/>
        </w:rPr>
      </w:pPr>
    </w:p>
    <w:p w14:paraId="0B337E41" w14:textId="5AA91BAB" w:rsidR="00563E19" w:rsidRPr="006E28D5" w:rsidRDefault="008564C1" w:rsidP="00235BE7">
      <w:pPr>
        <w:ind w:left="2074"/>
        <w:contextualSpacing/>
        <w:rPr>
          <w:rFonts w:ascii="Arial" w:eastAsia="Candara" w:hAnsi="Arial" w:cs="Times New Roman"/>
          <w:sz w:val="26"/>
          <w:szCs w:val="26"/>
        </w:rPr>
      </w:pPr>
      <w:r w:rsidRPr="006E28D5">
        <w:rPr>
          <w:rFonts w:ascii="Arial" w:hAnsi="Arial" w:cs="Times New Roman"/>
          <w:noProof/>
          <w:sz w:val="26"/>
          <w:szCs w:val="26"/>
          <w:lang w:val="en-CA" w:eastAsia="en-CA"/>
        </w:rPr>
        <w:drawing>
          <wp:anchor distT="0" distB="0" distL="114300" distR="114300" simplePos="0" relativeHeight="251634688" behindDoc="0" locked="0" layoutInCell="1" allowOverlap="1" wp14:anchorId="01A4C8F2" wp14:editId="64D5018B">
            <wp:simplePos x="0" y="0"/>
            <wp:positionH relativeFrom="page">
              <wp:posOffset>890270</wp:posOffset>
            </wp:positionH>
            <wp:positionV relativeFrom="paragraph">
              <wp:posOffset>-317500</wp:posOffset>
            </wp:positionV>
            <wp:extent cx="1141730" cy="1555750"/>
            <wp:effectExtent l="0" t="0" r="1270" b="6350"/>
            <wp:wrapNone/>
            <wp:docPr id="19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73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C6C" w:rsidRPr="006E28D5">
        <w:rPr>
          <w:rFonts w:ascii="Arial" w:hAnsi="Arial" w:cs="Times New Roman"/>
          <w:b/>
          <w:color w:val="0E2C5D"/>
          <w:sz w:val="26"/>
          <w:szCs w:val="26"/>
        </w:rPr>
        <w:t xml:space="preserve">Doctoral </w:t>
      </w:r>
      <w:proofErr w:type="spellStart"/>
      <w:r w:rsidR="00AF1C6C" w:rsidRPr="006E28D5">
        <w:rPr>
          <w:rFonts w:ascii="Arial" w:hAnsi="Arial" w:cs="Times New Roman"/>
          <w:b/>
          <w:color w:val="0E2C5D"/>
          <w:sz w:val="26"/>
          <w:szCs w:val="26"/>
        </w:rPr>
        <w:t>Programme</w:t>
      </w:r>
      <w:proofErr w:type="spellEnd"/>
      <w:r w:rsidR="00AF1C6C" w:rsidRPr="006E28D5">
        <w:rPr>
          <w:rFonts w:ascii="Arial" w:hAnsi="Arial" w:cs="Times New Roman"/>
          <w:b/>
          <w:color w:val="0E2C5D"/>
          <w:sz w:val="26"/>
          <w:szCs w:val="26"/>
        </w:rPr>
        <w:t xml:space="preserve"> in Clinical Psychology</w:t>
      </w:r>
    </w:p>
    <w:p w14:paraId="517F36A4" w14:textId="77777777" w:rsidR="00563E19" w:rsidRPr="006E28D5" w:rsidRDefault="00AF1C6C" w:rsidP="00235BE7">
      <w:pPr>
        <w:pStyle w:val="Heading1"/>
        <w:spacing w:before="0"/>
        <w:ind w:right="2611"/>
        <w:contextualSpacing/>
        <w:rPr>
          <w:rFonts w:ascii="Arial" w:hAnsi="Arial" w:cs="Times New Roman"/>
          <w:b w:val="0"/>
          <w:bCs w:val="0"/>
          <w:sz w:val="24"/>
          <w:szCs w:val="24"/>
        </w:rPr>
      </w:pPr>
      <w:r w:rsidRPr="006E28D5">
        <w:rPr>
          <w:rFonts w:ascii="Arial" w:hAnsi="Arial" w:cs="Times New Roman"/>
          <w:color w:val="0E2C5D"/>
          <w:sz w:val="24"/>
          <w:szCs w:val="24"/>
        </w:rPr>
        <w:t>Department of Psychology University of British Columbia</w:t>
      </w:r>
    </w:p>
    <w:p w14:paraId="185FFFCE" w14:textId="77777777" w:rsidR="00563E19" w:rsidRPr="006E28D5" w:rsidRDefault="00563E19" w:rsidP="00235BE7">
      <w:pPr>
        <w:contextualSpacing/>
        <w:rPr>
          <w:rFonts w:ascii="Arial" w:eastAsia="Candara" w:hAnsi="Arial" w:cs="Times New Roman"/>
          <w:b/>
          <w:bCs/>
          <w:sz w:val="24"/>
          <w:szCs w:val="24"/>
        </w:rPr>
      </w:pPr>
    </w:p>
    <w:p w14:paraId="35E54D97" w14:textId="77777777" w:rsidR="00563E19" w:rsidRPr="006E28D5" w:rsidRDefault="00563E19" w:rsidP="00235BE7">
      <w:pPr>
        <w:contextualSpacing/>
        <w:rPr>
          <w:rFonts w:ascii="Arial" w:eastAsia="Candara" w:hAnsi="Arial" w:cs="Times New Roman"/>
          <w:b/>
          <w:bCs/>
          <w:sz w:val="24"/>
          <w:szCs w:val="24"/>
        </w:rPr>
      </w:pPr>
    </w:p>
    <w:p w14:paraId="38DE65D5" w14:textId="77777777" w:rsidR="00563E19" w:rsidRPr="006E28D5" w:rsidRDefault="00563E19" w:rsidP="00235BE7">
      <w:pPr>
        <w:contextualSpacing/>
        <w:rPr>
          <w:rFonts w:ascii="Arial" w:eastAsia="Candara" w:hAnsi="Arial" w:cs="Times New Roman"/>
          <w:b/>
          <w:bCs/>
          <w:sz w:val="24"/>
          <w:szCs w:val="24"/>
        </w:rPr>
      </w:pPr>
    </w:p>
    <w:p w14:paraId="46F57D43" w14:textId="77777777" w:rsidR="00563E19" w:rsidRPr="006E28D5" w:rsidRDefault="00563E19" w:rsidP="00235BE7">
      <w:pPr>
        <w:contextualSpacing/>
        <w:rPr>
          <w:rFonts w:ascii="Arial" w:eastAsia="Candara" w:hAnsi="Arial" w:cs="Times New Roman"/>
          <w:b/>
          <w:bCs/>
          <w:sz w:val="24"/>
          <w:szCs w:val="24"/>
        </w:rPr>
      </w:pPr>
    </w:p>
    <w:p w14:paraId="52D347DC" w14:textId="77777777" w:rsidR="00563E19" w:rsidRPr="006E28D5" w:rsidRDefault="00563E19" w:rsidP="00235BE7">
      <w:pPr>
        <w:contextualSpacing/>
        <w:rPr>
          <w:rFonts w:ascii="Arial" w:eastAsia="Candara" w:hAnsi="Arial" w:cs="Times New Roman"/>
          <w:b/>
          <w:bCs/>
          <w:sz w:val="24"/>
          <w:szCs w:val="24"/>
        </w:rPr>
      </w:pPr>
    </w:p>
    <w:p w14:paraId="0E789891" w14:textId="77777777" w:rsidR="00563E19" w:rsidRPr="006E28D5" w:rsidRDefault="00563E19" w:rsidP="00235BE7">
      <w:pPr>
        <w:contextualSpacing/>
        <w:rPr>
          <w:rFonts w:ascii="Arial" w:eastAsia="Candara" w:hAnsi="Arial" w:cs="Times New Roman"/>
          <w:b/>
          <w:bCs/>
          <w:sz w:val="24"/>
          <w:szCs w:val="24"/>
        </w:rPr>
      </w:pPr>
    </w:p>
    <w:p w14:paraId="4381BDC1" w14:textId="77777777" w:rsidR="00563E19" w:rsidRPr="006E28D5" w:rsidRDefault="00563E19" w:rsidP="00235BE7">
      <w:pPr>
        <w:contextualSpacing/>
        <w:rPr>
          <w:rFonts w:ascii="Arial" w:eastAsia="Candara" w:hAnsi="Arial" w:cs="Times New Roman"/>
          <w:b/>
          <w:bCs/>
          <w:sz w:val="24"/>
          <w:szCs w:val="24"/>
        </w:rPr>
      </w:pPr>
    </w:p>
    <w:p w14:paraId="63596F1A" w14:textId="77777777" w:rsidR="00563E19" w:rsidRPr="006E28D5" w:rsidRDefault="00563E19" w:rsidP="00235BE7">
      <w:pPr>
        <w:contextualSpacing/>
        <w:rPr>
          <w:rFonts w:ascii="Arial" w:eastAsia="Candara" w:hAnsi="Arial" w:cs="Times New Roman"/>
          <w:b/>
          <w:bCs/>
          <w:sz w:val="24"/>
          <w:szCs w:val="24"/>
        </w:rPr>
      </w:pPr>
    </w:p>
    <w:p w14:paraId="7908180D" w14:textId="77777777" w:rsidR="00563E19" w:rsidRPr="006E28D5" w:rsidRDefault="00563E19" w:rsidP="00235BE7">
      <w:pPr>
        <w:contextualSpacing/>
        <w:rPr>
          <w:rFonts w:ascii="Arial" w:eastAsia="Candara" w:hAnsi="Arial" w:cs="Times New Roman"/>
          <w:b/>
          <w:bCs/>
          <w:sz w:val="24"/>
          <w:szCs w:val="24"/>
        </w:rPr>
      </w:pPr>
    </w:p>
    <w:p w14:paraId="468FA23C" w14:textId="77777777" w:rsidR="00563E19" w:rsidRPr="006E28D5" w:rsidRDefault="00563E19" w:rsidP="00235BE7">
      <w:pPr>
        <w:contextualSpacing/>
        <w:rPr>
          <w:rFonts w:ascii="Arial" w:eastAsia="Candara" w:hAnsi="Arial" w:cs="Times New Roman"/>
          <w:b/>
          <w:bCs/>
          <w:sz w:val="24"/>
          <w:szCs w:val="24"/>
        </w:rPr>
      </w:pPr>
    </w:p>
    <w:p w14:paraId="0F4FA6D9" w14:textId="77777777" w:rsidR="00563E19" w:rsidRPr="006E28D5" w:rsidRDefault="00563E19" w:rsidP="00235BE7">
      <w:pPr>
        <w:contextualSpacing/>
        <w:rPr>
          <w:rFonts w:ascii="Arial" w:eastAsia="Candara" w:hAnsi="Arial" w:cs="Times New Roman"/>
          <w:b/>
          <w:bCs/>
          <w:sz w:val="24"/>
          <w:szCs w:val="24"/>
        </w:rPr>
      </w:pPr>
    </w:p>
    <w:p w14:paraId="7DC09E82" w14:textId="77777777" w:rsidR="00563E19" w:rsidRPr="006E28D5" w:rsidRDefault="00563E19" w:rsidP="00235BE7">
      <w:pPr>
        <w:contextualSpacing/>
        <w:rPr>
          <w:rFonts w:ascii="Arial" w:eastAsia="Candara" w:hAnsi="Arial" w:cs="Times New Roman"/>
          <w:b/>
          <w:bCs/>
          <w:sz w:val="24"/>
          <w:szCs w:val="24"/>
        </w:rPr>
      </w:pPr>
    </w:p>
    <w:p w14:paraId="618DCC99" w14:textId="77777777" w:rsidR="00563E19" w:rsidRPr="006E28D5" w:rsidRDefault="00563E19" w:rsidP="00235BE7">
      <w:pPr>
        <w:contextualSpacing/>
        <w:rPr>
          <w:rFonts w:ascii="Arial" w:eastAsia="Candara" w:hAnsi="Arial" w:cs="Times New Roman"/>
          <w:b/>
          <w:bCs/>
          <w:sz w:val="24"/>
          <w:szCs w:val="24"/>
        </w:rPr>
      </w:pPr>
    </w:p>
    <w:p w14:paraId="17EEEEAA" w14:textId="77777777" w:rsidR="00563E19" w:rsidRPr="006E28D5" w:rsidRDefault="00563E19" w:rsidP="00235BE7">
      <w:pPr>
        <w:contextualSpacing/>
        <w:rPr>
          <w:rFonts w:ascii="Arial" w:eastAsia="Candara" w:hAnsi="Arial" w:cs="Times New Roman"/>
          <w:b/>
          <w:bCs/>
          <w:sz w:val="24"/>
          <w:szCs w:val="24"/>
        </w:rPr>
      </w:pPr>
    </w:p>
    <w:p w14:paraId="4446A482" w14:textId="77777777" w:rsidR="00563E19" w:rsidRPr="006E28D5" w:rsidRDefault="00563E19" w:rsidP="00235BE7">
      <w:pPr>
        <w:contextualSpacing/>
        <w:rPr>
          <w:rFonts w:ascii="Arial" w:eastAsia="Candara" w:hAnsi="Arial" w:cs="Times New Roman"/>
          <w:b/>
          <w:bCs/>
          <w:sz w:val="24"/>
          <w:szCs w:val="24"/>
        </w:rPr>
      </w:pPr>
    </w:p>
    <w:p w14:paraId="6521E445" w14:textId="4047D08C" w:rsidR="00563E19" w:rsidRPr="006E28D5" w:rsidRDefault="00226DB6" w:rsidP="006E28D5">
      <w:pPr>
        <w:ind w:right="975" w:firstLine="142"/>
        <w:contextualSpacing/>
        <w:rPr>
          <w:rFonts w:ascii="Arial" w:eastAsia="Candara" w:hAnsi="Arial" w:cs="Times New Roman"/>
          <w:sz w:val="28"/>
          <w:szCs w:val="28"/>
        </w:rPr>
      </w:pPr>
      <w:r w:rsidRPr="006E28D5">
        <w:rPr>
          <w:rFonts w:ascii="Arial" w:hAnsi="Arial" w:cs="Times New Roman"/>
          <w:b/>
          <w:color w:val="0E2C5D"/>
          <w:sz w:val="28"/>
          <w:szCs w:val="28"/>
        </w:rPr>
        <w:t>P</w:t>
      </w:r>
      <w:r w:rsidR="00AF1C6C" w:rsidRPr="006E28D5">
        <w:rPr>
          <w:rFonts w:ascii="Arial" w:hAnsi="Arial" w:cs="Times New Roman"/>
          <w:b/>
          <w:color w:val="0E2C5D"/>
          <w:sz w:val="28"/>
          <w:szCs w:val="28"/>
        </w:rPr>
        <w:t xml:space="preserve">racticum and Internship Policies </w:t>
      </w:r>
      <w:r w:rsidR="00235BE7" w:rsidRPr="006E28D5">
        <w:rPr>
          <w:rFonts w:ascii="Arial" w:hAnsi="Arial" w:cs="Times New Roman"/>
          <w:b/>
          <w:color w:val="0E2C5D"/>
          <w:sz w:val="28"/>
          <w:szCs w:val="28"/>
        </w:rPr>
        <w:t>a</w:t>
      </w:r>
      <w:r w:rsidR="00AF1C6C" w:rsidRPr="006E28D5">
        <w:rPr>
          <w:rFonts w:ascii="Arial" w:hAnsi="Arial" w:cs="Times New Roman"/>
          <w:b/>
          <w:color w:val="0E2C5D"/>
          <w:sz w:val="28"/>
          <w:szCs w:val="28"/>
        </w:rPr>
        <w:t>nd Procedures Handbook</w:t>
      </w:r>
    </w:p>
    <w:p w14:paraId="603F0B1F" w14:textId="77777777" w:rsidR="00563E19" w:rsidRPr="006E28D5" w:rsidRDefault="00563E19" w:rsidP="00235BE7">
      <w:pPr>
        <w:contextualSpacing/>
        <w:rPr>
          <w:rFonts w:ascii="Arial" w:eastAsia="Candara" w:hAnsi="Arial" w:cs="Times New Roman"/>
          <w:b/>
          <w:bCs/>
          <w:sz w:val="24"/>
          <w:szCs w:val="24"/>
        </w:rPr>
      </w:pPr>
    </w:p>
    <w:p w14:paraId="6D9A9F37" w14:textId="77777777" w:rsidR="00563E19" w:rsidRPr="006E28D5" w:rsidRDefault="00563E19" w:rsidP="00235BE7">
      <w:pPr>
        <w:contextualSpacing/>
        <w:rPr>
          <w:rFonts w:ascii="Arial" w:eastAsia="Candara" w:hAnsi="Arial" w:cs="Times New Roman"/>
          <w:b/>
          <w:bCs/>
          <w:sz w:val="24"/>
          <w:szCs w:val="24"/>
        </w:rPr>
      </w:pPr>
    </w:p>
    <w:p w14:paraId="5FDB03F4" w14:textId="77777777" w:rsidR="00563E19" w:rsidRPr="006E28D5" w:rsidRDefault="00563E19" w:rsidP="00235BE7">
      <w:pPr>
        <w:contextualSpacing/>
        <w:rPr>
          <w:rFonts w:ascii="Arial" w:eastAsia="Candara" w:hAnsi="Arial" w:cs="Times New Roman"/>
          <w:b/>
          <w:bCs/>
          <w:sz w:val="24"/>
          <w:szCs w:val="24"/>
        </w:rPr>
      </w:pPr>
    </w:p>
    <w:p w14:paraId="703394F5" w14:textId="77777777" w:rsidR="00563E19" w:rsidRPr="006E28D5" w:rsidRDefault="00563E19" w:rsidP="00235BE7">
      <w:pPr>
        <w:contextualSpacing/>
        <w:rPr>
          <w:rFonts w:ascii="Arial" w:eastAsia="Candara" w:hAnsi="Arial" w:cs="Times New Roman"/>
          <w:b/>
          <w:bCs/>
          <w:sz w:val="24"/>
          <w:szCs w:val="24"/>
        </w:rPr>
      </w:pPr>
    </w:p>
    <w:p w14:paraId="05E67BBC" w14:textId="77777777" w:rsidR="00563E19" w:rsidRPr="006E28D5" w:rsidRDefault="00563E19" w:rsidP="00235BE7">
      <w:pPr>
        <w:contextualSpacing/>
        <w:rPr>
          <w:rFonts w:ascii="Arial" w:eastAsia="Candara" w:hAnsi="Arial" w:cs="Times New Roman"/>
          <w:b/>
          <w:bCs/>
          <w:sz w:val="24"/>
          <w:szCs w:val="24"/>
        </w:rPr>
      </w:pPr>
    </w:p>
    <w:p w14:paraId="7625912B" w14:textId="77777777" w:rsidR="00563E19" w:rsidRPr="006E28D5" w:rsidRDefault="00563E19" w:rsidP="00235BE7">
      <w:pPr>
        <w:contextualSpacing/>
        <w:rPr>
          <w:rFonts w:ascii="Arial" w:eastAsia="Candara" w:hAnsi="Arial" w:cs="Times New Roman"/>
          <w:b/>
          <w:bCs/>
          <w:sz w:val="24"/>
          <w:szCs w:val="24"/>
        </w:rPr>
      </w:pPr>
    </w:p>
    <w:p w14:paraId="1A3F0F77" w14:textId="77777777" w:rsidR="00563E19" w:rsidRPr="006E28D5" w:rsidRDefault="00563E19" w:rsidP="00235BE7">
      <w:pPr>
        <w:contextualSpacing/>
        <w:rPr>
          <w:rFonts w:ascii="Arial" w:eastAsia="Candara" w:hAnsi="Arial" w:cs="Times New Roman"/>
          <w:b/>
          <w:bCs/>
          <w:sz w:val="24"/>
          <w:szCs w:val="24"/>
        </w:rPr>
      </w:pPr>
    </w:p>
    <w:p w14:paraId="004110FD" w14:textId="77777777" w:rsidR="00563E19" w:rsidRPr="006E28D5" w:rsidRDefault="00563E19" w:rsidP="00235BE7">
      <w:pPr>
        <w:contextualSpacing/>
        <w:rPr>
          <w:rFonts w:ascii="Arial" w:eastAsia="Candara" w:hAnsi="Arial" w:cs="Times New Roman"/>
          <w:b/>
          <w:bCs/>
          <w:sz w:val="24"/>
          <w:szCs w:val="24"/>
        </w:rPr>
      </w:pPr>
    </w:p>
    <w:p w14:paraId="5B357BB2" w14:textId="77777777" w:rsidR="00563E19" w:rsidRPr="006E28D5" w:rsidRDefault="00563E19" w:rsidP="00235BE7">
      <w:pPr>
        <w:contextualSpacing/>
        <w:rPr>
          <w:rFonts w:ascii="Arial" w:eastAsia="Candara" w:hAnsi="Arial" w:cs="Times New Roman"/>
          <w:b/>
          <w:bCs/>
          <w:sz w:val="24"/>
          <w:szCs w:val="24"/>
        </w:rPr>
      </w:pPr>
    </w:p>
    <w:p w14:paraId="59A51D54" w14:textId="77777777" w:rsidR="00A301B2" w:rsidRPr="006E28D5" w:rsidRDefault="00A301B2" w:rsidP="00235BE7">
      <w:pPr>
        <w:contextualSpacing/>
        <w:rPr>
          <w:rFonts w:ascii="Arial" w:eastAsia="Courier New" w:hAnsi="Arial" w:cs="Times New Roman"/>
          <w:b/>
          <w:bCs/>
          <w:color w:val="0E2C5D"/>
          <w:sz w:val="24"/>
          <w:szCs w:val="24"/>
        </w:rPr>
      </w:pPr>
    </w:p>
    <w:p w14:paraId="2E62FD7A" w14:textId="77777777" w:rsidR="00A301B2" w:rsidRPr="006E28D5" w:rsidRDefault="00A301B2" w:rsidP="00235BE7">
      <w:pPr>
        <w:contextualSpacing/>
        <w:rPr>
          <w:rFonts w:ascii="Arial" w:eastAsia="Candara" w:hAnsi="Arial" w:cs="Times New Roman"/>
          <w:b/>
          <w:bCs/>
          <w:sz w:val="24"/>
          <w:szCs w:val="24"/>
        </w:rPr>
      </w:pPr>
    </w:p>
    <w:p w14:paraId="71867271" w14:textId="77777777" w:rsidR="006C58FD" w:rsidRPr="006E28D5" w:rsidRDefault="006C58FD" w:rsidP="00235BE7">
      <w:pPr>
        <w:pStyle w:val="Heading2"/>
        <w:spacing w:line="245" w:lineRule="auto"/>
        <w:ind w:left="2172" w:right="2268" w:hanging="1038"/>
        <w:contextualSpacing/>
        <w:rPr>
          <w:rFonts w:ascii="Arial" w:hAnsi="Arial" w:cs="Times New Roman"/>
          <w:color w:val="0E2C5D"/>
          <w:sz w:val="22"/>
          <w:szCs w:val="22"/>
        </w:rPr>
      </w:pPr>
      <w:r w:rsidRPr="006E28D5">
        <w:rPr>
          <w:rFonts w:ascii="Arial" w:hAnsi="Arial" w:cs="Times New Roman"/>
          <w:color w:val="0E2C5D"/>
          <w:sz w:val="24"/>
          <w:szCs w:val="24"/>
        </w:rPr>
        <w:tab/>
      </w:r>
      <w:r w:rsidR="00AF1C6C" w:rsidRPr="006E28D5">
        <w:rPr>
          <w:rFonts w:ascii="Arial" w:hAnsi="Arial" w:cs="Times New Roman"/>
          <w:color w:val="0E2C5D"/>
          <w:sz w:val="22"/>
          <w:szCs w:val="22"/>
        </w:rPr>
        <w:t xml:space="preserve">Revised by I. </w:t>
      </w:r>
      <w:proofErr w:type="spellStart"/>
      <w:r w:rsidR="00AF1C6C" w:rsidRPr="006E28D5">
        <w:rPr>
          <w:rFonts w:ascii="Arial" w:hAnsi="Arial" w:cs="Times New Roman"/>
          <w:color w:val="0E2C5D"/>
          <w:sz w:val="22"/>
          <w:szCs w:val="22"/>
        </w:rPr>
        <w:t>Söchting</w:t>
      </w:r>
      <w:proofErr w:type="spellEnd"/>
      <w:r w:rsidR="00AF1C6C" w:rsidRPr="006E28D5">
        <w:rPr>
          <w:rFonts w:ascii="Arial" w:hAnsi="Arial" w:cs="Times New Roman"/>
          <w:color w:val="0E2C5D"/>
          <w:sz w:val="22"/>
          <w:szCs w:val="22"/>
        </w:rPr>
        <w:t xml:space="preserve"> &amp; C. </w:t>
      </w:r>
      <w:r w:rsidRPr="006E28D5">
        <w:rPr>
          <w:rFonts w:ascii="Arial" w:hAnsi="Arial" w:cs="Times New Roman"/>
          <w:color w:val="0E2C5D"/>
          <w:sz w:val="22"/>
          <w:szCs w:val="22"/>
        </w:rPr>
        <w:t xml:space="preserve"> Johnston  </w:t>
      </w:r>
      <w:r w:rsidRPr="006E28D5">
        <w:rPr>
          <w:rFonts w:ascii="Arial" w:hAnsi="Arial" w:cs="Times New Roman"/>
          <w:color w:val="0E2C5D"/>
          <w:sz w:val="22"/>
          <w:szCs w:val="22"/>
        </w:rPr>
        <w:tab/>
        <w:t xml:space="preserve"> </w:t>
      </w:r>
      <w:r w:rsidRPr="006E28D5">
        <w:rPr>
          <w:rFonts w:ascii="Arial" w:hAnsi="Arial" w:cs="Times New Roman"/>
          <w:color w:val="0E2C5D"/>
          <w:sz w:val="22"/>
          <w:szCs w:val="22"/>
        </w:rPr>
        <w:tab/>
      </w:r>
    </w:p>
    <w:p w14:paraId="62A58C01" w14:textId="742C20F2" w:rsidR="00225C52" w:rsidRPr="006E28D5" w:rsidRDefault="006C58FD" w:rsidP="004208EC">
      <w:pPr>
        <w:pStyle w:val="Heading2"/>
        <w:spacing w:line="245" w:lineRule="auto"/>
        <w:ind w:left="2172" w:right="2268" w:hanging="1038"/>
        <w:contextualSpacing/>
        <w:rPr>
          <w:rFonts w:ascii="Arial" w:eastAsia="Candara" w:hAnsi="Arial" w:cs="Times New Roman"/>
          <w:sz w:val="24"/>
          <w:szCs w:val="24"/>
        </w:rPr>
      </w:pPr>
      <w:r w:rsidRPr="006E28D5">
        <w:rPr>
          <w:rFonts w:ascii="Arial" w:hAnsi="Arial" w:cs="Times New Roman"/>
          <w:color w:val="0E2C5D"/>
          <w:sz w:val="22"/>
          <w:szCs w:val="22"/>
        </w:rPr>
        <w:tab/>
      </w:r>
      <w:r w:rsidR="00B16EF1">
        <w:rPr>
          <w:rFonts w:ascii="Arial" w:hAnsi="Arial" w:cs="Times New Roman"/>
          <w:color w:val="0E2C5D"/>
          <w:sz w:val="22"/>
          <w:szCs w:val="22"/>
        </w:rPr>
        <w:t xml:space="preserve">updated </w:t>
      </w:r>
      <w:r w:rsidR="00AA1B1D">
        <w:rPr>
          <w:rFonts w:ascii="Arial" w:hAnsi="Arial" w:cs="Times New Roman"/>
          <w:color w:val="0E2C5D"/>
          <w:sz w:val="22"/>
          <w:szCs w:val="22"/>
        </w:rPr>
        <w:t xml:space="preserve">June 2021 </w:t>
      </w:r>
    </w:p>
    <w:p w14:paraId="3F4D67F7" w14:textId="77777777" w:rsidR="00225C52" w:rsidRPr="006E28D5" w:rsidRDefault="00225C52" w:rsidP="00235BE7">
      <w:pPr>
        <w:contextualSpacing/>
        <w:rPr>
          <w:rFonts w:ascii="Arial" w:eastAsia="Candara" w:hAnsi="Arial" w:cs="Times New Roman"/>
          <w:sz w:val="24"/>
          <w:szCs w:val="24"/>
        </w:rPr>
      </w:pPr>
    </w:p>
    <w:p w14:paraId="1696A6ED" w14:textId="77777777" w:rsidR="00225C52" w:rsidRPr="006E28D5" w:rsidRDefault="00225C52" w:rsidP="00235BE7">
      <w:pPr>
        <w:contextualSpacing/>
        <w:rPr>
          <w:rFonts w:ascii="Arial" w:eastAsia="Candara" w:hAnsi="Arial" w:cs="Times New Roman"/>
          <w:sz w:val="24"/>
          <w:szCs w:val="24"/>
        </w:rPr>
      </w:pPr>
    </w:p>
    <w:p w14:paraId="75D4A579" w14:textId="77777777" w:rsidR="00225C52" w:rsidRPr="006E28D5" w:rsidRDefault="00225C52" w:rsidP="00235BE7">
      <w:pPr>
        <w:contextualSpacing/>
        <w:rPr>
          <w:rFonts w:ascii="Arial" w:eastAsia="Candara" w:hAnsi="Arial" w:cs="Times New Roman"/>
          <w:sz w:val="24"/>
          <w:szCs w:val="24"/>
        </w:rPr>
      </w:pPr>
    </w:p>
    <w:p w14:paraId="2ED658DB" w14:textId="77777777" w:rsidR="00225C52" w:rsidRPr="006E28D5" w:rsidRDefault="00225C52" w:rsidP="00235BE7">
      <w:pPr>
        <w:contextualSpacing/>
        <w:rPr>
          <w:rFonts w:ascii="Arial" w:eastAsia="Candara" w:hAnsi="Arial" w:cs="Times New Roman"/>
          <w:sz w:val="24"/>
          <w:szCs w:val="24"/>
        </w:rPr>
      </w:pPr>
    </w:p>
    <w:p w14:paraId="6D5E687C" w14:textId="77777777" w:rsidR="00225C52" w:rsidRPr="006E28D5" w:rsidRDefault="00225C52" w:rsidP="00235BE7">
      <w:pPr>
        <w:contextualSpacing/>
        <w:rPr>
          <w:rFonts w:ascii="Arial" w:eastAsia="Candara" w:hAnsi="Arial" w:cs="Times New Roman"/>
          <w:sz w:val="24"/>
          <w:szCs w:val="24"/>
        </w:rPr>
      </w:pPr>
    </w:p>
    <w:p w14:paraId="3E89880B" w14:textId="59DB595A" w:rsidR="00225C52" w:rsidRPr="006E28D5" w:rsidRDefault="00225C52" w:rsidP="00235BE7">
      <w:pPr>
        <w:contextualSpacing/>
        <w:rPr>
          <w:rFonts w:ascii="Arial" w:eastAsia="Candara" w:hAnsi="Arial" w:cs="Times New Roman"/>
          <w:sz w:val="24"/>
          <w:szCs w:val="24"/>
        </w:rPr>
      </w:pPr>
    </w:p>
    <w:p w14:paraId="4EFFB8B9" w14:textId="435E61AE" w:rsidR="00225C52" w:rsidRPr="006E28D5" w:rsidRDefault="00225C52" w:rsidP="00235BE7">
      <w:pPr>
        <w:contextualSpacing/>
        <w:rPr>
          <w:rFonts w:ascii="Arial" w:eastAsia="Candara" w:hAnsi="Arial" w:cs="Times New Roman"/>
          <w:sz w:val="24"/>
          <w:szCs w:val="24"/>
        </w:rPr>
      </w:pPr>
    </w:p>
    <w:p w14:paraId="02770B44" w14:textId="77777777" w:rsidR="00563E19" w:rsidRPr="006E28D5" w:rsidRDefault="00563E19" w:rsidP="00235BE7">
      <w:pPr>
        <w:contextualSpacing/>
        <w:rPr>
          <w:rFonts w:ascii="Arial" w:eastAsia="Candara" w:hAnsi="Arial" w:cs="Times New Roman"/>
          <w:b/>
          <w:bCs/>
          <w:sz w:val="24"/>
          <w:szCs w:val="24"/>
        </w:rPr>
      </w:pPr>
    </w:p>
    <w:p w14:paraId="2BF7E5E1" w14:textId="77777777" w:rsidR="00563E19" w:rsidRPr="006E28D5" w:rsidRDefault="00563E19" w:rsidP="00235BE7">
      <w:pPr>
        <w:contextualSpacing/>
        <w:rPr>
          <w:rFonts w:ascii="Arial" w:eastAsia="Candara" w:hAnsi="Arial" w:cs="Times New Roman"/>
          <w:b/>
          <w:bCs/>
          <w:sz w:val="24"/>
          <w:szCs w:val="24"/>
        </w:rPr>
      </w:pPr>
    </w:p>
    <w:p w14:paraId="63735DF0" w14:textId="77777777" w:rsidR="00235BE7" w:rsidRPr="006E28D5" w:rsidRDefault="00235BE7" w:rsidP="00235BE7">
      <w:pPr>
        <w:pStyle w:val="Heading2"/>
        <w:ind w:left="0" w:right="524"/>
        <w:contextualSpacing/>
        <w:rPr>
          <w:rFonts w:ascii="Arial" w:hAnsi="Arial" w:cs="Times New Roman"/>
          <w:sz w:val="24"/>
          <w:szCs w:val="24"/>
        </w:rPr>
      </w:pPr>
    </w:p>
    <w:p w14:paraId="5BE7ACE8" w14:textId="77777777" w:rsidR="00235BE7" w:rsidRPr="006E28D5" w:rsidRDefault="00235BE7" w:rsidP="00235BE7">
      <w:pPr>
        <w:pStyle w:val="Heading2"/>
        <w:ind w:left="0" w:right="524"/>
        <w:contextualSpacing/>
        <w:rPr>
          <w:rFonts w:ascii="Arial" w:hAnsi="Arial" w:cs="Times New Roman"/>
          <w:sz w:val="24"/>
          <w:szCs w:val="24"/>
        </w:rPr>
      </w:pPr>
    </w:p>
    <w:p w14:paraId="61E12F9F" w14:textId="77777777" w:rsidR="00235BE7" w:rsidRPr="006E28D5" w:rsidRDefault="00235BE7" w:rsidP="00235BE7">
      <w:pPr>
        <w:pStyle w:val="Heading2"/>
        <w:ind w:left="0" w:right="524"/>
        <w:contextualSpacing/>
        <w:rPr>
          <w:rFonts w:ascii="Arial" w:hAnsi="Arial" w:cs="Times New Roman"/>
          <w:sz w:val="24"/>
          <w:szCs w:val="24"/>
        </w:rPr>
      </w:pPr>
    </w:p>
    <w:p w14:paraId="16ECE3D2" w14:textId="77777777" w:rsidR="00235BE7" w:rsidRPr="006E28D5" w:rsidRDefault="00235BE7" w:rsidP="00235BE7">
      <w:pPr>
        <w:pStyle w:val="Heading2"/>
        <w:ind w:left="0" w:right="524"/>
        <w:contextualSpacing/>
        <w:rPr>
          <w:rFonts w:ascii="Arial" w:hAnsi="Arial" w:cs="Times New Roman"/>
          <w:sz w:val="24"/>
          <w:szCs w:val="24"/>
        </w:rPr>
      </w:pPr>
    </w:p>
    <w:p w14:paraId="4134B40F" w14:textId="77777777" w:rsidR="006E28D5" w:rsidRPr="006E28D5" w:rsidRDefault="006E28D5" w:rsidP="00235BE7">
      <w:pPr>
        <w:pStyle w:val="Heading2"/>
        <w:ind w:left="0" w:right="524"/>
        <w:contextualSpacing/>
        <w:rPr>
          <w:rFonts w:ascii="Arial" w:hAnsi="Arial" w:cs="Times New Roman"/>
          <w:sz w:val="24"/>
          <w:szCs w:val="24"/>
        </w:rPr>
      </w:pPr>
    </w:p>
    <w:p w14:paraId="1DEC7C2B" w14:textId="77777777" w:rsidR="006E28D5" w:rsidRPr="006E28D5" w:rsidRDefault="006E28D5" w:rsidP="00235BE7">
      <w:pPr>
        <w:pStyle w:val="Heading2"/>
        <w:ind w:left="0" w:right="524"/>
        <w:contextualSpacing/>
        <w:rPr>
          <w:rFonts w:ascii="Arial" w:hAnsi="Arial" w:cs="Times New Roman"/>
          <w:sz w:val="24"/>
          <w:szCs w:val="24"/>
        </w:rPr>
      </w:pPr>
    </w:p>
    <w:p w14:paraId="05BD33BF" w14:textId="77777777" w:rsidR="0087315A" w:rsidRDefault="0087315A" w:rsidP="001165DD">
      <w:pPr>
        <w:pStyle w:val="Heading2"/>
        <w:ind w:left="142" w:right="524"/>
        <w:contextualSpacing/>
        <w:jc w:val="center"/>
        <w:rPr>
          <w:rFonts w:ascii="Arial" w:hAnsi="Arial" w:cs="Times New Roman"/>
          <w:bCs w:val="0"/>
          <w:sz w:val="22"/>
          <w:szCs w:val="22"/>
        </w:rPr>
      </w:pPr>
    </w:p>
    <w:p w14:paraId="603AA8BA" w14:textId="77777777" w:rsidR="00563E19" w:rsidRPr="000A3D7A" w:rsidRDefault="00AF1C6C" w:rsidP="001165DD">
      <w:pPr>
        <w:pStyle w:val="Heading2"/>
        <w:ind w:left="142" w:right="524"/>
        <w:contextualSpacing/>
        <w:jc w:val="center"/>
        <w:rPr>
          <w:rFonts w:ascii="Arial" w:hAnsi="Arial" w:cs="Times New Roman"/>
          <w:bCs w:val="0"/>
          <w:sz w:val="24"/>
          <w:szCs w:val="24"/>
        </w:rPr>
      </w:pPr>
      <w:r w:rsidRPr="000A3D7A">
        <w:rPr>
          <w:rFonts w:ascii="Arial" w:hAnsi="Arial" w:cs="Times New Roman"/>
          <w:bCs w:val="0"/>
          <w:sz w:val="24"/>
          <w:szCs w:val="24"/>
        </w:rPr>
        <w:lastRenderedPageBreak/>
        <w:t>Introduction</w:t>
      </w:r>
    </w:p>
    <w:p w14:paraId="444E8DE9" w14:textId="77777777" w:rsidR="00235BE7" w:rsidRPr="006E28D5" w:rsidRDefault="00235BE7" w:rsidP="00235BE7">
      <w:pPr>
        <w:pStyle w:val="BodyText"/>
        <w:tabs>
          <w:tab w:val="left" w:pos="7683"/>
        </w:tabs>
        <w:spacing w:line="233" w:lineRule="auto"/>
        <w:ind w:right="232"/>
        <w:contextualSpacing/>
        <w:rPr>
          <w:rFonts w:ascii="Arial" w:hAnsi="Arial" w:cs="Times New Roman"/>
          <w:sz w:val="22"/>
          <w:szCs w:val="22"/>
        </w:rPr>
      </w:pPr>
    </w:p>
    <w:p w14:paraId="4567DD0F" w14:textId="17257319" w:rsidR="00563E19" w:rsidRPr="006E28D5" w:rsidRDefault="00AF1C6C" w:rsidP="00235BE7">
      <w:pPr>
        <w:pStyle w:val="BodyText"/>
        <w:tabs>
          <w:tab w:val="left" w:pos="7683"/>
        </w:tabs>
        <w:spacing w:line="233" w:lineRule="auto"/>
        <w:ind w:right="232"/>
        <w:contextualSpacing/>
        <w:rPr>
          <w:rFonts w:ascii="Arial" w:hAnsi="Arial" w:cs="Times New Roman"/>
          <w:sz w:val="22"/>
          <w:szCs w:val="22"/>
        </w:rPr>
      </w:pPr>
      <w:r w:rsidRPr="006E28D5">
        <w:rPr>
          <w:rFonts w:ascii="Arial" w:hAnsi="Arial" w:cs="Times New Roman"/>
          <w:sz w:val="22"/>
          <w:szCs w:val="22"/>
        </w:rPr>
        <w:t>This manual is designed to acquaint students with program policies and procedures relating to practicum and internship training.</w:t>
      </w:r>
      <w:r w:rsidR="00235BE7" w:rsidRPr="006E28D5">
        <w:rPr>
          <w:rFonts w:ascii="Arial" w:hAnsi="Arial" w:cs="Times New Roman"/>
          <w:sz w:val="22"/>
          <w:szCs w:val="22"/>
        </w:rPr>
        <w:t xml:space="preserve"> </w:t>
      </w:r>
      <w:r w:rsidRPr="006E28D5">
        <w:rPr>
          <w:rFonts w:ascii="Arial" w:hAnsi="Arial" w:cs="Times New Roman"/>
          <w:sz w:val="22"/>
          <w:szCs w:val="22"/>
        </w:rPr>
        <w:t>Students working in the UBC Psychology Clinic should also acquaint themselves with the Clinic Policies and Procedures Manual</w:t>
      </w:r>
      <w:r w:rsidR="0011098C" w:rsidRPr="006E28D5">
        <w:rPr>
          <w:rFonts w:ascii="Arial" w:hAnsi="Arial" w:cs="Times New Roman"/>
          <w:sz w:val="22"/>
          <w:szCs w:val="22"/>
        </w:rPr>
        <w:t xml:space="preserve"> found on the Practicum Support Website (</w:t>
      </w:r>
      <w:hyperlink r:id="rId8" w:history="1">
        <w:r w:rsidR="0011098C" w:rsidRPr="006E28D5">
          <w:rPr>
            <w:rStyle w:val="Hyperlink"/>
            <w:rFonts w:ascii="Arial" w:hAnsi="Arial" w:cs="Times New Roman"/>
            <w:sz w:val="22"/>
            <w:szCs w:val="22"/>
          </w:rPr>
          <w:t>www.practiumsupport.psych.ubc.ca</w:t>
        </w:r>
      </w:hyperlink>
      <w:r w:rsidR="0011098C" w:rsidRPr="006E28D5">
        <w:rPr>
          <w:rFonts w:ascii="Arial" w:hAnsi="Arial" w:cs="Times New Roman"/>
          <w:sz w:val="22"/>
          <w:szCs w:val="22"/>
        </w:rPr>
        <w:t>)</w:t>
      </w:r>
      <w:r w:rsidRPr="006E28D5">
        <w:rPr>
          <w:rFonts w:ascii="Arial" w:hAnsi="Arial" w:cs="Times New Roman"/>
          <w:sz w:val="22"/>
          <w:szCs w:val="22"/>
        </w:rPr>
        <w:t>.</w:t>
      </w:r>
      <w:r w:rsidR="0011098C" w:rsidRPr="006E28D5">
        <w:rPr>
          <w:rFonts w:ascii="Arial" w:hAnsi="Arial" w:cs="Times New Roman"/>
          <w:sz w:val="22"/>
          <w:szCs w:val="22"/>
        </w:rPr>
        <w:t xml:space="preserve"> This website will </w:t>
      </w:r>
      <w:r w:rsidR="00AA1B1D">
        <w:rPr>
          <w:rFonts w:ascii="Arial" w:hAnsi="Arial" w:cs="Times New Roman"/>
          <w:sz w:val="22"/>
          <w:szCs w:val="22"/>
        </w:rPr>
        <w:t xml:space="preserve">be </w:t>
      </w:r>
      <w:r w:rsidR="0011098C" w:rsidRPr="006E28D5">
        <w:rPr>
          <w:rFonts w:ascii="Arial" w:hAnsi="Arial" w:cs="Times New Roman"/>
          <w:sz w:val="22"/>
          <w:szCs w:val="22"/>
        </w:rPr>
        <w:t xml:space="preserve">referred to throughout this Handbook. </w:t>
      </w:r>
    </w:p>
    <w:p w14:paraId="3C985B18" w14:textId="77777777" w:rsidR="00563E19" w:rsidRPr="006E28D5" w:rsidRDefault="00563E19" w:rsidP="00235BE7">
      <w:pPr>
        <w:contextualSpacing/>
        <w:rPr>
          <w:rFonts w:ascii="Arial" w:eastAsia="Courier New" w:hAnsi="Arial" w:cs="Times New Roman"/>
        </w:rPr>
      </w:pPr>
    </w:p>
    <w:p w14:paraId="3BEB8EF8" w14:textId="77777777" w:rsidR="00563E19" w:rsidRPr="006E28D5" w:rsidRDefault="00AF1C6C" w:rsidP="00235BE7">
      <w:pPr>
        <w:pStyle w:val="BodyText"/>
        <w:spacing w:line="233" w:lineRule="auto"/>
        <w:ind w:right="232"/>
        <w:contextualSpacing/>
        <w:rPr>
          <w:rFonts w:ascii="Arial" w:hAnsi="Arial" w:cs="Times New Roman"/>
          <w:sz w:val="22"/>
          <w:szCs w:val="22"/>
        </w:rPr>
      </w:pPr>
      <w:r w:rsidRPr="006E28D5">
        <w:rPr>
          <w:rFonts w:ascii="Arial" w:hAnsi="Arial" w:cs="Times New Roman"/>
          <w:sz w:val="22"/>
          <w:szCs w:val="22"/>
        </w:rPr>
        <w:t>The sequence of practicum training begins with the first year of graduate school, when students take several courses to provide them with foundational knowledge necessary for ethical and effective clinical practice. First year students take Introduction to Psychotherapy (PSYC 541) and Ethics and Professional Issues (PSYC 537) as well as a two-course series on Assessment (PSYC 530 and 531).</w:t>
      </w:r>
    </w:p>
    <w:p w14:paraId="0589BFE2" w14:textId="77777777" w:rsidR="00235BE7" w:rsidRPr="006E28D5" w:rsidRDefault="00235BE7" w:rsidP="00235BE7">
      <w:pPr>
        <w:pStyle w:val="BodyText"/>
        <w:spacing w:line="233" w:lineRule="auto"/>
        <w:ind w:right="232"/>
        <w:contextualSpacing/>
        <w:rPr>
          <w:rFonts w:ascii="Arial" w:hAnsi="Arial" w:cs="Times New Roman"/>
          <w:sz w:val="22"/>
          <w:szCs w:val="22"/>
        </w:rPr>
      </w:pPr>
    </w:p>
    <w:p w14:paraId="56D8A578" w14:textId="5051190A" w:rsidR="00563E19" w:rsidRPr="006E28D5" w:rsidRDefault="00AF1C6C" w:rsidP="00235BE7">
      <w:pPr>
        <w:pStyle w:val="BodyText"/>
        <w:spacing w:line="233" w:lineRule="auto"/>
        <w:ind w:right="232"/>
        <w:contextualSpacing/>
        <w:rPr>
          <w:rFonts w:ascii="Arial" w:hAnsi="Arial" w:cs="Times New Roman"/>
          <w:sz w:val="22"/>
          <w:szCs w:val="22"/>
        </w:rPr>
      </w:pPr>
      <w:r w:rsidRPr="006E28D5">
        <w:rPr>
          <w:rFonts w:ascii="Arial" w:hAnsi="Arial" w:cs="Times New Roman"/>
          <w:sz w:val="22"/>
          <w:szCs w:val="22"/>
        </w:rPr>
        <w:t xml:space="preserve">Clinical </w:t>
      </w:r>
      <w:r w:rsidR="00AA1B1D">
        <w:rPr>
          <w:rFonts w:ascii="Arial" w:hAnsi="Arial" w:cs="Times New Roman"/>
          <w:sz w:val="22"/>
          <w:szCs w:val="22"/>
        </w:rPr>
        <w:t>c</w:t>
      </w:r>
      <w:r w:rsidRPr="006E28D5">
        <w:rPr>
          <w:rFonts w:ascii="Arial" w:hAnsi="Arial" w:cs="Times New Roman"/>
          <w:sz w:val="22"/>
          <w:szCs w:val="22"/>
        </w:rPr>
        <w:t xml:space="preserve">ase </w:t>
      </w:r>
      <w:r w:rsidR="00AA1B1D">
        <w:rPr>
          <w:rFonts w:ascii="Arial" w:hAnsi="Arial" w:cs="Times New Roman"/>
          <w:sz w:val="22"/>
          <w:szCs w:val="22"/>
        </w:rPr>
        <w:t>formulation presentations</w:t>
      </w:r>
      <w:r w:rsidRPr="006E28D5">
        <w:rPr>
          <w:rFonts w:ascii="Arial" w:hAnsi="Arial" w:cs="Times New Roman"/>
          <w:sz w:val="22"/>
          <w:szCs w:val="22"/>
        </w:rPr>
        <w:t xml:space="preserve">, integrated into PSYC 537, provide </w:t>
      </w:r>
      <w:r w:rsidR="00BC26F3" w:rsidRPr="006E28D5">
        <w:rPr>
          <w:rFonts w:ascii="Arial" w:hAnsi="Arial" w:cs="Times New Roman"/>
          <w:sz w:val="22"/>
          <w:szCs w:val="22"/>
        </w:rPr>
        <w:t xml:space="preserve">second year </w:t>
      </w:r>
      <w:r w:rsidRPr="006E28D5">
        <w:rPr>
          <w:rFonts w:ascii="Arial" w:hAnsi="Arial" w:cs="Times New Roman"/>
          <w:sz w:val="22"/>
          <w:szCs w:val="22"/>
        </w:rPr>
        <w:t xml:space="preserve">students with the opportunity to prepare and deliver case presentations </w:t>
      </w:r>
      <w:r w:rsidR="00BC26F3" w:rsidRPr="006E28D5">
        <w:rPr>
          <w:rFonts w:ascii="Arial" w:hAnsi="Arial" w:cs="Times New Roman"/>
          <w:sz w:val="22"/>
          <w:szCs w:val="22"/>
        </w:rPr>
        <w:t xml:space="preserve">from their practica, </w:t>
      </w:r>
      <w:r w:rsidRPr="006E28D5">
        <w:rPr>
          <w:rFonts w:ascii="Arial" w:hAnsi="Arial" w:cs="Times New Roman"/>
          <w:sz w:val="22"/>
          <w:szCs w:val="22"/>
        </w:rPr>
        <w:t xml:space="preserve">as well as </w:t>
      </w:r>
      <w:r w:rsidR="00BC26F3" w:rsidRPr="006E28D5">
        <w:rPr>
          <w:rFonts w:ascii="Arial" w:hAnsi="Arial" w:cs="Times New Roman"/>
          <w:sz w:val="22"/>
          <w:szCs w:val="22"/>
        </w:rPr>
        <w:t xml:space="preserve">providing an opportunity for first year students to </w:t>
      </w:r>
      <w:r w:rsidRPr="006E28D5">
        <w:rPr>
          <w:rFonts w:ascii="Arial" w:hAnsi="Arial" w:cs="Times New Roman"/>
          <w:sz w:val="22"/>
          <w:szCs w:val="22"/>
        </w:rPr>
        <w:t>learn from more senior students.</w:t>
      </w:r>
    </w:p>
    <w:p w14:paraId="5050E394" w14:textId="77777777" w:rsidR="00563E19" w:rsidRPr="006E28D5" w:rsidRDefault="00563E19" w:rsidP="00235BE7">
      <w:pPr>
        <w:contextualSpacing/>
        <w:rPr>
          <w:rFonts w:ascii="Arial" w:eastAsia="Courier New" w:hAnsi="Arial" w:cs="Times New Roman"/>
        </w:rPr>
      </w:pPr>
    </w:p>
    <w:p w14:paraId="77F8CBE8" w14:textId="77777777" w:rsidR="00BC26F3" w:rsidRPr="006E28D5" w:rsidRDefault="00AF1C6C" w:rsidP="00235BE7">
      <w:pPr>
        <w:pStyle w:val="BodyText"/>
        <w:tabs>
          <w:tab w:val="left" w:pos="8067"/>
        </w:tabs>
        <w:spacing w:line="233" w:lineRule="auto"/>
        <w:ind w:right="221"/>
        <w:contextualSpacing/>
        <w:rPr>
          <w:rFonts w:ascii="Arial" w:hAnsi="Arial" w:cs="Times New Roman"/>
          <w:sz w:val="22"/>
          <w:szCs w:val="22"/>
        </w:rPr>
      </w:pPr>
      <w:r w:rsidRPr="006E28D5">
        <w:rPr>
          <w:rFonts w:ascii="Arial" w:hAnsi="Arial" w:cs="Times New Roman"/>
          <w:sz w:val="22"/>
          <w:szCs w:val="22"/>
        </w:rPr>
        <w:t xml:space="preserve">In the second and third years, students are carefully supervised by clinical faculty in </w:t>
      </w:r>
      <w:r w:rsidR="0011098C" w:rsidRPr="006E28D5">
        <w:rPr>
          <w:rFonts w:ascii="Arial" w:hAnsi="Arial" w:cs="Times New Roman"/>
          <w:sz w:val="22"/>
          <w:szCs w:val="22"/>
        </w:rPr>
        <w:t xml:space="preserve">internal </w:t>
      </w:r>
      <w:r w:rsidRPr="006E28D5">
        <w:rPr>
          <w:rFonts w:ascii="Arial" w:hAnsi="Arial" w:cs="Times New Roman"/>
          <w:sz w:val="22"/>
          <w:szCs w:val="22"/>
        </w:rPr>
        <w:t xml:space="preserve">practica </w:t>
      </w:r>
      <w:r w:rsidR="00BC26F3" w:rsidRPr="006E28D5">
        <w:rPr>
          <w:rFonts w:ascii="Arial" w:hAnsi="Arial" w:cs="Times New Roman"/>
          <w:sz w:val="22"/>
          <w:szCs w:val="22"/>
        </w:rPr>
        <w:t xml:space="preserve">(PSYC 534) </w:t>
      </w:r>
      <w:r w:rsidRPr="006E28D5">
        <w:rPr>
          <w:rFonts w:ascii="Arial" w:hAnsi="Arial" w:cs="Times New Roman"/>
          <w:sz w:val="22"/>
          <w:szCs w:val="22"/>
        </w:rPr>
        <w:t>based in the Psychology Clinic.</w:t>
      </w:r>
      <w:r w:rsidRPr="006E28D5">
        <w:rPr>
          <w:rFonts w:ascii="Arial" w:hAnsi="Arial" w:cs="Times New Roman"/>
          <w:sz w:val="22"/>
          <w:szCs w:val="22"/>
        </w:rPr>
        <w:tab/>
      </w:r>
    </w:p>
    <w:p w14:paraId="6618D131" w14:textId="77777777" w:rsidR="00BC26F3" w:rsidRPr="006E28D5" w:rsidRDefault="00BC26F3" w:rsidP="00235BE7">
      <w:pPr>
        <w:pStyle w:val="BodyText"/>
        <w:tabs>
          <w:tab w:val="left" w:pos="8067"/>
        </w:tabs>
        <w:spacing w:line="233" w:lineRule="auto"/>
        <w:ind w:right="221"/>
        <w:contextualSpacing/>
        <w:rPr>
          <w:rFonts w:ascii="Arial" w:hAnsi="Arial" w:cs="Times New Roman"/>
          <w:sz w:val="22"/>
          <w:szCs w:val="22"/>
        </w:rPr>
      </w:pPr>
    </w:p>
    <w:p w14:paraId="4A378FB0" w14:textId="093A8DCD" w:rsidR="00563E19" w:rsidRPr="006E28D5" w:rsidRDefault="00AF1C6C" w:rsidP="00235BE7">
      <w:pPr>
        <w:pStyle w:val="BodyText"/>
        <w:tabs>
          <w:tab w:val="left" w:pos="8067"/>
        </w:tabs>
        <w:spacing w:line="233" w:lineRule="auto"/>
        <w:ind w:right="221"/>
        <w:contextualSpacing/>
        <w:rPr>
          <w:rFonts w:ascii="Arial" w:hAnsi="Arial" w:cs="Times New Roman"/>
          <w:sz w:val="22"/>
          <w:szCs w:val="22"/>
        </w:rPr>
      </w:pPr>
      <w:r w:rsidRPr="006E28D5">
        <w:rPr>
          <w:rFonts w:ascii="Arial" w:hAnsi="Arial" w:cs="Times New Roman"/>
          <w:sz w:val="22"/>
          <w:szCs w:val="22"/>
        </w:rPr>
        <w:t>In addition, a community-based</w:t>
      </w:r>
      <w:r w:rsidR="0011098C" w:rsidRPr="006E28D5">
        <w:rPr>
          <w:rFonts w:ascii="Arial" w:hAnsi="Arial" w:cs="Times New Roman"/>
          <w:sz w:val="22"/>
          <w:szCs w:val="22"/>
        </w:rPr>
        <w:t>, external,</w:t>
      </w:r>
      <w:r w:rsidRPr="006E28D5">
        <w:rPr>
          <w:rFonts w:ascii="Arial" w:hAnsi="Arial" w:cs="Times New Roman"/>
          <w:sz w:val="22"/>
          <w:szCs w:val="22"/>
        </w:rPr>
        <w:t xml:space="preserve"> practicum is required of all students and is best undertaken after the </w:t>
      </w:r>
      <w:r w:rsidR="0011098C" w:rsidRPr="006E28D5">
        <w:rPr>
          <w:rFonts w:ascii="Arial" w:hAnsi="Arial" w:cs="Times New Roman"/>
          <w:sz w:val="22"/>
          <w:szCs w:val="22"/>
        </w:rPr>
        <w:t xml:space="preserve">second or third </w:t>
      </w:r>
      <w:r w:rsidRPr="006E28D5">
        <w:rPr>
          <w:rFonts w:ascii="Arial" w:hAnsi="Arial" w:cs="Times New Roman"/>
          <w:sz w:val="22"/>
          <w:szCs w:val="22"/>
        </w:rPr>
        <w:t xml:space="preserve">year or during the third year of graduate school. </w:t>
      </w:r>
      <w:r w:rsidR="00BC26F3" w:rsidRPr="006E28D5">
        <w:rPr>
          <w:rFonts w:ascii="Arial" w:hAnsi="Arial" w:cs="Times New Roman"/>
          <w:sz w:val="22"/>
          <w:szCs w:val="22"/>
        </w:rPr>
        <w:t>S</w:t>
      </w:r>
      <w:r w:rsidRPr="006E28D5">
        <w:rPr>
          <w:rFonts w:ascii="Arial" w:hAnsi="Arial" w:cs="Times New Roman"/>
          <w:sz w:val="22"/>
          <w:szCs w:val="22"/>
        </w:rPr>
        <w:t xml:space="preserve">tudents </w:t>
      </w:r>
      <w:r w:rsidR="00BC26F3" w:rsidRPr="006E28D5">
        <w:rPr>
          <w:rFonts w:ascii="Arial" w:hAnsi="Arial" w:cs="Times New Roman"/>
          <w:sz w:val="22"/>
          <w:szCs w:val="22"/>
        </w:rPr>
        <w:t xml:space="preserve">then </w:t>
      </w:r>
      <w:r w:rsidRPr="006E28D5">
        <w:rPr>
          <w:rFonts w:ascii="Arial" w:hAnsi="Arial" w:cs="Times New Roman"/>
          <w:sz w:val="22"/>
          <w:szCs w:val="22"/>
        </w:rPr>
        <w:t xml:space="preserve">do additional </w:t>
      </w:r>
      <w:r w:rsidR="00CA78E4" w:rsidRPr="006E28D5">
        <w:rPr>
          <w:rFonts w:ascii="Arial" w:hAnsi="Arial" w:cs="Times New Roman"/>
          <w:sz w:val="22"/>
          <w:szCs w:val="22"/>
        </w:rPr>
        <w:t xml:space="preserve">advanced </w:t>
      </w:r>
      <w:r w:rsidRPr="006E28D5">
        <w:rPr>
          <w:rFonts w:ascii="Arial" w:hAnsi="Arial" w:cs="Times New Roman"/>
          <w:sz w:val="22"/>
          <w:szCs w:val="22"/>
        </w:rPr>
        <w:t xml:space="preserve">practicum training in subsequent years of the doctoral </w:t>
      </w:r>
      <w:proofErr w:type="spellStart"/>
      <w:r w:rsidRPr="006E28D5">
        <w:rPr>
          <w:rFonts w:ascii="Arial" w:hAnsi="Arial" w:cs="Times New Roman"/>
          <w:sz w:val="22"/>
          <w:szCs w:val="22"/>
        </w:rPr>
        <w:t>programme</w:t>
      </w:r>
      <w:proofErr w:type="spellEnd"/>
      <w:r w:rsidRPr="006E28D5">
        <w:rPr>
          <w:rFonts w:ascii="Arial" w:hAnsi="Arial" w:cs="Times New Roman"/>
          <w:sz w:val="22"/>
          <w:szCs w:val="22"/>
        </w:rPr>
        <w:t xml:space="preserve"> to develop further competencies in readiness for internship.</w:t>
      </w:r>
    </w:p>
    <w:p w14:paraId="5BD142B9" w14:textId="77777777" w:rsidR="00235BE7" w:rsidRPr="006E28D5" w:rsidRDefault="00235BE7" w:rsidP="00235BE7">
      <w:pPr>
        <w:pStyle w:val="BodyText"/>
        <w:tabs>
          <w:tab w:val="left" w:pos="6269"/>
        </w:tabs>
        <w:spacing w:line="234" w:lineRule="auto"/>
        <w:ind w:right="232"/>
        <w:contextualSpacing/>
        <w:rPr>
          <w:rFonts w:ascii="Arial" w:hAnsi="Arial" w:cs="Times New Roman"/>
          <w:b/>
          <w:sz w:val="22"/>
          <w:szCs w:val="22"/>
        </w:rPr>
      </w:pPr>
    </w:p>
    <w:p w14:paraId="5090347E" w14:textId="5BF8EAA2" w:rsidR="00563E19" w:rsidRPr="006E28D5" w:rsidRDefault="00AF1C6C" w:rsidP="00235BE7">
      <w:pPr>
        <w:pStyle w:val="BodyText"/>
        <w:tabs>
          <w:tab w:val="left" w:pos="6269"/>
        </w:tabs>
        <w:spacing w:line="234" w:lineRule="auto"/>
        <w:ind w:right="232"/>
        <w:contextualSpacing/>
        <w:rPr>
          <w:rFonts w:ascii="Arial" w:hAnsi="Arial" w:cs="Times New Roman"/>
          <w:sz w:val="22"/>
          <w:szCs w:val="22"/>
        </w:rPr>
      </w:pPr>
      <w:r w:rsidRPr="006E28D5">
        <w:rPr>
          <w:rFonts w:ascii="Arial" w:hAnsi="Arial" w:cs="Times New Roman"/>
          <w:b/>
          <w:sz w:val="22"/>
          <w:szCs w:val="22"/>
        </w:rPr>
        <w:t>From the very beginning of graduate school</w:t>
      </w:r>
      <w:r w:rsidRPr="006E28D5">
        <w:rPr>
          <w:rFonts w:ascii="Arial" w:hAnsi="Arial" w:cs="Times New Roman"/>
          <w:sz w:val="22"/>
          <w:szCs w:val="22"/>
        </w:rPr>
        <w:t>, students are encouraged to keep a detailed log of their clinical training experiences.</w:t>
      </w:r>
      <w:r w:rsidR="00D34C20" w:rsidRPr="006E28D5">
        <w:rPr>
          <w:rFonts w:ascii="Arial" w:hAnsi="Arial" w:cs="Times New Roman"/>
          <w:sz w:val="22"/>
          <w:szCs w:val="22"/>
        </w:rPr>
        <w:t xml:space="preserve"> </w:t>
      </w:r>
      <w:r w:rsidR="00BC26F3" w:rsidRPr="006E28D5">
        <w:rPr>
          <w:rFonts w:ascii="Arial" w:hAnsi="Arial" w:cs="Times New Roman"/>
          <w:sz w:val="22"/>
          <w:szCs w:val="22"/>
        </w:rPr>
        <w:t xml:space="preserve">The </w:t>
      </w:r>
      <w:r w:rsidR="00D34C20" w:rsidRPr="006E28D5">
        <w:rPr>
          <w:rFonts w:ascii="Arial" w:hAnsi="Arial" w:cs="Times New Roman"/>
          <w:sz w:val="22"/>
          <w:szCs w:val="22"/>
        </w:rPr>
        <w:t>Association of Psychology Postdoctoral and Internship Centers (APPIC)</w:t>
      </w:r>
      <w:r w:rsidR="006E28D5" w:rsidRPr="006E28D5">
        <w:rPr>
          <w:rFonts w:ascii="Arial" w:hAnsi="Arial" w:cs="Times New Roman"/>
          <w:sz w:val="22"/>
          <w:szCs w:val="22"/>
        </w:rPr>
        <w:t xml:space="preserve"> </w:t>
      </w:r>
      <w:r w:rsidR="00A301B2" w:rsidRPr="006E28D5">
        <w:rPr>
          <w:rFonts w:ascii="Arial" w:hAnsi="Arial" w:cs="Times New Roman"/>
          <w:sz w:val="22"/>
          <w:szCs w:val="22"/>
        </w:rPr>
        <w:t xml:space="preserve">provides </w:t>
      </w:r>
      <w:r w:rsidR="00AA1B1D">
        <w:rPr>
          <w:rFonts w:ascii="Arial" w:hAnsi="Arial" w:cs="Times New Roman"/>
          <w:sz w:val="22"/>
          <w:szCs w:val="22"/>
        </w:rPr>
        <w:t xml:space="preserve">a </w:t>
      </w:r>
      <w:r w:rsidR="00A301B2" w:rsidRPr="006E28D5">
        <w:rPr>
          <w:rFonts w:ascii="Arial" w:hAnsi="Arial" w:cs="Times New Roman"/>
          <w:sz w:val="22"/>
          <w:szCs w:val="22"/>
        </w:rPr>
        <w:t xml:space="preserve">tracking system </w:t>
      </w:r>
      <w:r w:rsidR="00BC26F3" w:rsidRPr="006E28D5">
        <w:rPr>
          <w:rFonts w:ascii="Arial" w:hAnsi="Arial" w:cs="Times New Roman"/>
          <w:sz w:val="22"/>
          <w:szCs w:val="22"/>
        </w:rPr>
        <w:t xml:space="preserve">for the </w:t>
      </w:r>
      <w:r w:rsidR="00A301B2" w:rsidRPr="006E28D5">
        <w:rPr>
          <w:rFonts w:ascii="Arial" w:hAnsi="Arial" w:cs="Times New Roman"/>
          <w:sz w:val="22"/>
          <w:szCs w:val="22"/>
        </w:rPr>
        <w:t xml:space="preserve">number of hours and kinds of clinical activities, </w:t>
      </w:r>
      <w:r w:rsidR="00E36C34">
        <w:rPr>
          <w:rFonts w:ascii="Arial" w:hAnsi="Arial" w:cs="Times New Roman"/>
          <w:sz w:val="22"/>
          <w:szCs w:val="22"/>
        </w:rPr>
        <w:t>Time2Track</w:t>
      </w:r>
      <w:r w:rsidR="00A301B2" w:rsidRPr="006E28D5">
        <w:rPr>
          <w:rFonts w:ascii="Arial" w:hAnsi="Arial" w:cs="Times New Roman"/>
          <w:sz w:val="22"/>
          <w:szCs w:val="22"/>
        </w:rPr>
        <w:t xml:space="preserve">, which students are encouraged to use. </w:t>
      </w:r>
      <w:r w:rsidR="00AA1B1D">
        <w:rPr>
          <w:rFonts w:ascii="Arial" w:hAnsi="Arial" w:cs="Times New Roman"/>
          <w:sz w:val="22"/>
          <w:szCs w:val="22"/>
        </w:rPr>
        <w:t xml:space="preserve">The Clinic Assistant helps students with setting up their accounts.  The Clinic pays for this tracking service. </w:t>
      </w:r>
      <w:r w:rsidRPr="006E28D5">
        <w:rPr>
          <w:rFonts w:ascii="Arial" w:hAnsi="Arial" w:cs="Times New Roman"/>
          <w:sz w:val="22"/>
          <w:szCs w:val="22"/>
        </w:rPr>
        <w:t xml:space="preserve">As part of the application for internship, students will be asked to provide very detailed information about </w:t>
      </w:r>
      <w:r w:rsidR="00BC26F3" w:rsidRPr="006E28D5">
        <w:rPr>
          <w:rFonts w:ascii="Arial" w:hAnsi="Arial" w:cs="Times New Roman"/>
          <w:sz w:val="22"/>
          <w:szCs w:val="22"/>
        </w:rPr>
        <w:t xml:space="preserve">their </w:t>
      </w:r>
      <w:r w:rsidRPr="006E28D5">
        <w:rPr>
          <w:rFonts w:ascii="Arial" w:hAnsi="Arial" w:cs="Times New Roman"/>
          <w:sz w:val="22"/>
          <w:szCs w:val="22"/>
        </w:rPr>
        <w:t>practicum trainin</w:t>
      </w:r>
      <w:r w:rsidR="00D34C20" w:rsidRPr="006E28D5">
        <w:rPr>
          <w:rFonts w:ascii="Arial" w:hAnsi="Arial" w:cs="Times New Roman"/>
          <w:sz w:val="22"/>
          <w:szCs w:val="22"/>
        </w:rPr>
        <w:t>g</w:t>
      </w:r>
      <w:r w:rsidR="00A301B2" w:rsidRPr="006E28D5">
        <w:rPr>
          <w:rFonts w:ascii="Arial" w:hAnsi="Arial" w:cs="Times New Roman"/>
          <w:sz w:val="22"/>
          <w:szCs w:val="22"/>
        </w:rPr>
        <w:t>.</w:t>
      </w:r>
      <w:r w:rsidR="00BC26F3" w:rsidRPr="006E28D5">
        <w:rPr>
          <w:rFonts w:ascii="Arial" w:hAnsi="Arial" w:cs="Times New Roman"/>
          <w:sz w:val="22"/>
          <w:szCs w:val="22"/>
        </w:rPr>
        <w:t xml:space="preserve"> </w:t>
      </w:r>
      <w:r w:rsidRPr="006E28D5">
        <w:rPr>
          <w:rFonts w:ascii="Arial" w:hAnsi="Arial" w:cs="Times New Roman"/>
          <w:sz w:val="22"/>
          <w:szCs w:val="22"/>
        </w:rPr>
        <w:t>For example, students should be able to state how many hours they have engaged in individual, group, or family therapy; how many patients they have seen in total; characteristics of the patients they have seen; how many assessments they have completed; total number of reports written, and how many hours of supervision received.</w:t>
      </w:r>
    </w:p>
    <w:p w14:paraId="473AB2A5" w14:textId="77777777" w:rsidR="00563E19" w:rsidRPr="006E28D5" w:rsidRDefault="00563E19" w:rsidP="00235BE7">
      <w:pPr>
        <w:contextualSpacing/>
        <w:rPr>
          <w:rFonts w:ascii="Arial" w:eastAsia="Courier New" w:hAnsi="Arial" w:cs="Times New Roman"/>
        </w:rPr>
      </w:pPr>
    </w:p>
    <w:p w14:paraId="31E43ADC" w14:textId="29E80681" w:rsidR="00563E19" w:rsidRPr="006E28D5" w:rsidRDefault="00AF1C6C" w:rsidP="00235BE7">
      <w:pPr>
        <w:pStyle w:val="BodyText"/>
        <w:tabs>
          <w:tab w:val="left" w:pos="5239"/>
        </w:tabs>
        <w:spacing w:line="233" w:lineRule="auto"/>
        <w:ind w:right="232"/>
        <w:contextualSpacing/>
        <w:rPr>
          <w:rFonts w:ascii="Arial" w:hAnsi="Arial" w:cs="Times New Roman"/>
          <w:sz w:val="22"/>
          <w:szCs w:val="22"/>
        </w:rPr>
      </w:pPr>
      <w:r w:rsidRPr="006E28D5">
        <w:rPr>
          <w:rFonts w:ascii="Arial" w:hAnsi="Arial" w:cs="Times New Roman"/>
          <w:sz w:val="22"/>
          <w:szCs w:val="22"/>
        </w:rPr>
        <w:t xml:space="preserve">Accordingly, students need to keep careful track of the hours accrued during each practicum training experience and have these hours certified by the practicum </w:t>
      </w:r>
      <w:r w:rsidR="00235BE7" w:rsidRPr="006E28D5">
        <w:rPr>
          <w:rFonts w:ascii="Arial" w:hAnsi="Arial" w:cs="Times New Roman"/>
          <w:sz w:val="22"/>
          <w:szCs w:val="22"/>
        </w:rPr>
        <w:t xml:space="preserve">supervisor. </w:t>
      </w:r>
      <w:r w:rsidRPr="006E28D5">
        <w:rPr>
          <w:rFonts w:ascii="Arial" w:hAnsi="Arial" w:cs="Times New Roman"/>
          <w:sz w:val="22"/>
          <w:szCs w:val="22"/>
        </w:rPr>
        <w:t xml:space="preserve">The certification (generally on the practicum evaluation form) will be kept on file for future reference when the Director of Clinical Training is asked to certify a student’s training for internship applications or application for registration or licensure. </w:t>
      </w:r>
      <w:r w:rsidR="00D34C20" w:rsidRPr="006E28D5">
        <w:rPr>
          <w:rFonts w:ascii="Arial" w:hAnsi="Arial" w:cs="Times New Roman"/>
          <w:sz w:val="22"/>
          <w:szCs w:val="22"/>
        </w:rPr>
        <w:t xml:space="preserve">Information about </w:t>
      </w:r>
      <w:r w:rsidR="00E36C34">
        <w:rPr>
          <w:rFonts w:ascii="Arial" w:hAnsi="Arial" w:cs="Times New Roman"/>
          <w:sz w:val="22"/>
          <w:szCs w:val="22"/>
        </w:rPr>
        <w:t xml:space="preserve">Time2Track </w:t>
      </w:r>
      <w:r w:rsidR="00D34C20" w:rsidRPr="006E28D5">
        <w:rPr>
          <w:rFonts w:ascii="Arial" w:hAnsi="Arial" w:cs="Times New Roman"/>
          <w:sz w:val="22"/>
          <w:szCs w:val="22"/>
        </w:rPr>
        <w:t xml:space="preserve">or an equivalent </w:t>
      </w:r>
      <w:r w:rsidRPr="006E28D5">
        <w:rPr>
          <w:rFonts w:ascii="Arial" w:hAnsi="Arial" w:cs="Times New Roman"/>
          <w:sz w:val="22"/>
          <w:szCs w:val="22"/>
        </w:rPr>
        <w:t>template for keeping a detailed log suitable for preparation for internship applications is available from the Clinic Director or the Director of Clinical Training.</w:t>
      </w:r>
    </w:p>
    <w:p w14:paraId="1BB2D860" w14:textId="77777777" w:rsidR="00563E19" w:rsidRPr="006E28D5" w:rsidRDefault="00563E19" w:rsidP="00235BE7">
      <w:pPr>
        <w:contextualSpacing/>
        <w:rPr>
          <w:rFonts w:ascii="Arial" w:eastAsia="Courier New" w:hAnsi="Arial" w:cs="Times New Roman"/>
        </w:rPr>
      </w:pPr>
    </w:p>
    <w:p w14:paraId="4676DCC9" w14:textId="77777777" w:rsidR="0087315A" w:rsidRDefault="0087315A" w:rsidP="006E28D5">
      <w:pPr>
        <w:pStyle w:val="Heading2"/>
        <w:ind w:left="142" w:right="524"/>
        <w:contextualSpacing/>
        <w:rPr>
          <w:rFonts w:ascii="Arial" w:hAnsi="Arial" w:cs="Times New Roman"/>
          <w:bCs w:val="0"/>
          <w:sz w:val="22"/>
          <w:szCs w:val="22"/>
        </w:rPr>
      </w:pPr>
    </w:p>
    <w:p w14:paraId="5900DFE9" w14:textId="77777777" w:rsidR="0087315A" w:rsidRDefault="0087315A" w:rsidP="006E28D5">
      <w:pPr>
        <w:pStyle w:val="Heading2"/>
        <w:ind w:left="142" w:right="524"/>
        <w:contextualSpacing/>
        <w:rPr>
          <w:rFonts w:ascii="Arial" w:hAnsi="Arial" w:cs="Times New Roman"/>
          <w:bCs w:val="0"/>
          <w:sz w:val="22"/>
          <w:szCs w:val="22"/>
        </w:rPr>
      </w:pPr>
    </w:p>
    <w:p w14:paraId="119AE622" w14:textId="77777777" w:rsidR="0087315A" w:rsidRDefault="0087315A" w:rsidP="006E28D5">
      <w:pPr>
        <w:pStyle w:val="Heading2"/>
        <w:ind w:left="142" w:right="524"/>
        <w:contextualSpacing/>
        <w:rPr>
          <w:rFonts w:ascii="Arial" w:hAnsi="Arial" w:cs="Times New Roman"/>
          <w:bCs w:val="0"/>
          <w:sz w:val="22"/>
          <w:szCs w:val="22"/>
        </w:rPr>
      </w:pPr>
    </w:p>
    <w:p w14:paraId="7E7B5CD2" w14:textId="77777777" w:rsidR="0087315A" w:rsidRDefault="0087315A" w:rsidP="006E28D5">
      <w:pPr>
        <w:pStyle w:val="Heading2"/>
        <w:ind w:left="142" w:right="524"/>
        <w:contextualSpacing/>
        <w:rPr>
          <w:rFonts w:ascii="Arial" w:hAnsi="Arial" w:cs="Times New Roman"/>
          <w:bCs w:val="0"/>
          <w:sz w:val="22"/>
          <w:szCs w:val="22"/>
        </w:rPr>
      </w:pPr>
    </w:p>
    <w:p w14:paraId="5DA4E683" w14:textId="77777777" w:rsidR="0087315A" w:rsidRDefault="0087315A" w:rsidP="006E28D5">
      <w:pPr>
        <w:pStyle w:val="Heading2"/>
        <w:ind w:left="142" w:right="524"/>
        <w:contextualSpacing/>
        <w:rPr>
          <w:rFonts w:ascii="Arial" w:hAnsi="Arial" w:cs="Times New Roman"/>
          <w:bCs w:val="0"/>
          <w:sz w:val="22"/>
          <w:szCs w:val="22"/>
        </w:rPr>
      </w:pPr>
    </w:p>
    <w:p w14:paraId="1A2C241B" w14:textId="77777777" w:rsidR="0087315A" w:rsidRDefault="0087315A" w:rsidP="006E28D5">
      <w:pPr>
        <w:pStyle w:val="Heading2"/>
        <w:ind w:left="142" w:right="524"/>
        <w:contextualSpacing/>
        <w:rPr>
          <w:rFonts w:ascii="Arial" w:hAnsi="Arial" w:cs="Times New Roman"/>
          <w:bCs w:val="0"/>
          <w:sz w:val="22"/>
          <w:szCs w:val="22"/>
        </w:rPr>
      </w:pPr>
    </w:p>
    <w:p w14:paraId="2A71E498" w14:textId="77777777" w:rsidR="0087315A" w:rsidRDefault="0087315A" w:rsidP="006E28D5">
      <w:pPr>
        <w:pStyle w:val="Heading2"/>
        <w:ind w:left="142" w:right="524"/>
        <w:contextualSpacing/>
        <w:rPr>
          <w:rFonts w:ascii="Arial" w:hAnsi="Arial" w:cs="Times New Roman"/>
          <w:bCs w:val="0"/>
          <w:sz w:val="22"/>
          <w:szCs w:val="22"/>
        </w:rPr>
      </w:pPr>
    </w:p>
    <w:p w14:paraId="6E5B6B51" w14:textId="77777777" w:rsidR="0087315A" w:rsidRDefault="0087315A" w:rsidP="006E28D5">
      <w:pPr>
        <w:pStyle w:val="Heading2"/>
        <w:ind w:left="142" w:right="524"/>
        <w:contextualSpacing/>
        <w:rPr>
          <w:rFonts w:ascii="Arial" w:hAnsi="Arial" w:cs="Times New Roman"/>
          <w:bCs w:val="0"/>
          <w:sz w:val="22"/>
          <w:szCs w:val="22"/>
        </w:rPr>
      </w:pPr>
    </w:p>
    <w:p w14:paraId="4430E2EF" w14:textId="77777777" w:rsidR="0087315A" w:rsidRDefault="0087315A" w:rsidP="006E28D5">
      <w:pPr>
        <w:pStyle w:val="Heading2"/>
        <w:ind w:left="142" w:right="524"/>
        <w:contextualSpacing/>
        <w:rPr>
          <w:rFonts w:ascii="Arial" w:hAnsi="Arial" w:cs="Times New Roman"/>
          <w:bCs w:val="0"/>
          <w:sz w:val="22"/>
          <w:szCs w:val="22"/>
        </w:rPr>
      </w:pPr>
    </w:p>
    <w:p w14:paraId="227EC2DE" w14:textId="77777777" w:rsidR="0087315A" w:rsidRDefault="0087315A" w:rsidP="006E28D5">
      <w:pPr>
        <w:pStyle w:val="Heading2"/>
        <w:ind w:left="142" w:right="524"/>
        <w:contextualSpacing/>
        <w:rPr>
          <w:rFonts w:ascii="Arial" w:hAnsi="Arial" w:cs="Times New Roman"/>
          <w:bCs w:val="0"/>
          <w:sz w:val="22"/>
          <w:szCs w:val="22"/>
        </w:rPr>
      </w:pPr>
    </w:p>
    <w:p w14:paraId="74068288" w14:textId="77777777" w:rsidR="0087315A" w:rsidRDefault="0087315A" w:rsidP="006E28D5">
      <w:pPr>
        <w:pStyle w:val="Heading2"/>
        <w:ind w:left="142" w:right="524"/>
        <w:contextualSpacing/>
        <w:rPr>
          <w:rFonts w:ascii="Arial" w:hAnsi="Arial" w:cs="Times New Roman"/>
          <w:bCs w:val="0"/>
          <w:sz w:val="22"/>
          <w:szCs w:val="22"/>
        </w:rPr>
      </w:pPr>
    </w:p>
    <w:p w14:paraId="38CA8AFA" w14:textId="77777777" w:rsidR="0087315A" w:rsidRDefault="0087315A" w:rsidP="006E28D5">
      <w:pPr>
        <w:pStyle w:val="Heading2"/>
        <w:ind w:left="142" w:right="524"/>
        <w:contextualSpacing/>
        <w:rPr>
          <w:rFonts w:ascii="Arial" w:hAnsi="Arial" w:cs="Times New Roman"/>
          <w:bCs w:val="0"/>
          <w:sz w:val="22"/>
          <w:szCs w:val="22"/>
        </w:rPr>
      </w:pPr>
    </w:p>
    <w:p w14:paraId="4D425E21" w14:textId="77777777" w:rsidR="0087315A" w:rsidRDefault="0087315A" w:rsidP="006E28D5">
      <w:pPr>
        <w:pStyle w:val="Heading2"/>
        <w:ind w:left="142" w:right="524"/>
        <w:contextualSpacing/>
        <w:rPr>
          <w:rFonts w:ascii="Arial" w:hAnsi="Arial" w:cs="Times New Roman"/>
          <w:bCs w:val="0"/>
          <w:sz w:val="22"/>
          <w:szCs w:val="22"/>
        </w:rPr>
      </w:pPr>
    </w:p>
    <w:p w14:paraId="0621F281" w14:textId="77777777" w:rsidR="0087315A" w:rsidRDefault="0087315A" w:rsidP="0087315A">
      <w:pPr>
        <w:pStyle w:val="Heading2"/>
        <w:ind w:left="142" w:right="524"/>
        <w:contextualSpacing/>
        <w:jc w:val="center"/>
        <w:rPr>
          <w:rFonts w:ascii="Arial" w:hAnsi="Arial" w:cs="Times New Roman"/>
          <w:bCs w:val="0"/>
          <w:sz w:val="22"/>
          <w:szCs w:val="22"/>
        </w:rPr>
      </w:pPr>
    </w:p>
    <w:p w14:paraId="0B056797" w14:textId="77777777" w:rsidR="00563E19" w:rsidRPr="000A3D7A" w:rsidRDefault="00AF1C6C" w:rsidP="0087315A">
      <w:pPr>
        <w:pStyle w:val="Heading2"/>
        <w:ind w:left="142" w:right="524"/>
        <w:contextualSpacing/>
        <w:jc w:val="center"/>
        <w:rPr>
          <w:rFonts w:ascii="Arial" w:hAnsi="Arial" w:cs="Times New Roman"/>
          <w:bCs w:val="0"/>
          <w:sz w:val="24"/>
          <w:szCs w:val="24"/>
        </w:rPr>
      </w:pPr>
      <w:r w:rsidRPr="000A3D7A">
        <w:rPr>
          <w:rFonts w:ascii="Arial" w:hAnsi="Arial" w:cs="Times New Roman"/>
          <w:bCs w:val="0"/>
          <w:sz w:val="24"/>
          <w:szCs w:val="24"/>
        </w:rPr>
        <w:t>Academic Requirements</w:t>
      </w:r>
    </w:p>
    <w:p w14:paraId="6963D5CF" w14:textId="77777777" w:rsidR="00563E19" w:rsidRPr="006E28D5" w:rsidRDefault="00563E19" w:rsidP="00235BE7">
      <w:pPr>
        <w:contextualSpacing/>
        <w:rPr>
          <w:rFonts w:ascii="Arial" w:eastAsia="Courier New" w:hAnsi="Arial" w:cs="Times New Roman"/>
          <w:b/>
          <w:bCs/>
        </w:rPr>
      </w:pPr>
    </w:p>
    <w:p w14:paraId="360E4AC1" w14:textId="77777777" w:rsidR="00563E19" w:rsidRPr="006E28D5" w:rsidRDefault="00AF1C6C" w:rsidP="00235BE7">
      <w:pPr>
        <w:pStyle w:val="BodyText"/>
        <w:spacing w:line="230" w:lineRule="exact"/>
        <w:ind w:right="385"/>
        <w:contextualSpacing/>
        <w:rPr>
          <w:rFonts w:ascii="Arial" w:hAnsi="Arial" w:cs="Times New Roman"/>
          <w:sz w:val="22"/>
          <w:szCs w:val="22"/>
        </w:rPr>
      </w:pPr>
      <w:r w:rsidRPr="006E28D5">
        <w:rPr>
          <w:rFonts w:ascii="Arial" w:hAnsi="Arial" w:cs="Times New Roman"/>
          <w:sz w:val="22"/>
          <w:szCs w:val="22"/>
        </w:rPr>
        <w:t>Students are required to take 3 credits of Clinical Practicum (Psychology 534) in both the second and third year of graduate studies.</w:t>
      </w:r>
    </w:p>
    <w:p w14:paraId="1AE5D560" w14:textId="77777777" w:rsidR="00235BE7" w:rsidRPr="006E28D5" w:rsidRDefault="00235BE7" w:rsidP="00235BE7">
      <w:pPr>
        <w:pStyle w:val="BodyText"/>
        <w:tabs>
          <w:tab w:val="left" w:pos="2285"/>
          <w:tab w:val="left" w:pos="3569"/>
        </w:tabs>
        <w:ind w:left="144" w:right="230"/>
        <w:contextualSpacing/>
        <w:rPr>
          <w:rFonts w:ascii="Arial" w:hAnsi="Arial" w:cs="Times New Roman"/>
          <w:sz w:val="22"/>
          <w:szCs w:val="22"/>
        </w:rPr>
      </w:pPr>
    </w:p>
    <w:p w14:paraId="617FF5E2" w14:textId="3787E293" w:rsidR="00563E19" w:rsidRPr="006E28D5" w:rsidRDefault="00AF1C6C" w:rsidP="00235BE7">
      <w:pPr>
        <w:pStyle w:val="BodyText"/>
        <w:tabs>
          <w:tab w:val="left" w:pos="2285"/>
          <w:tab w:val="left" w:pos="3569"/>
        </w:tabs>
        <w:ind w:left="144" w:right="230"/>
        <w:contextualSpacing/>
        <w:rPr>
          <w:rFonts w:ascii="Arial" w:hAnsi="Arial" w:cs="Times New Roman"/>
          <w:sz w:val="22"/>
          <w:szCs w:val="22"/>
        </w:rPr>
      </w:pPr>
      <w:r w:rsidRPr="006E28D5">
        <w:rPr>
          <w:rFonts w:ascii="Arial" w:hAnsi="Arial" w:cs="Times New Roman"/>
          <w:sz w:val="22"/>
          <w:szCs w:val="22"/>
        </w:rPr>
        <w:t>A community-based practicum experience (minimum 450</w:t>
      </w:r>
      <w:r w:rsidR="004208EC">
        <w:rPr>
          <w:rFonts w:ascii="Arial" w:hAnsi="Arial" w:cs="Times New Roman"/>
          <w:sz w:val="22"/>
          <w:szCs w:val="22"/>
        </w:rPr>
        <w:t>-</w:t>
      </w:r>
      <w:r w:rsidRPr="006E28D5">
        <w:rPr>
          <w:rFonts w:ascii="Arial" w:hAnsi="Arial" w:cs="Times New Roman"/>
          <w:sz w:val="22"/>
          <w:szCs w:val="22"/>
        </w:rPr>
        <w:t>hour placement) is required of all students.</w:t>
      </w:r>
      <w:r w:rsidR="00235BE7" w:rsidRPr="006E28D5">
        <w:rPr>
          <w:rFonts w:ascii="Arial" w:hAnsi="Arial" w:cs="Times New Roman"/>
          <w:sz w:val="22"/>
          <w:szCs w:val="22"/>
        </w:rPr>
        <w:t xml:space="preserve"> </w:t>
      </w:r>
      <w:r w:rsidRPr="006E28D5">
        <w:rPr>
          <w:rFonts w:ascii="Arial" w:hAnsi="Arial" w:cs="Times New Roman"/>
          <w:sz w:val="22"/>
          <w:szCs w:val="22"/>
        </w:rPr>
        <w:t xml:space="preserve">This practicum takes place in a community agency and is taken </w:t>
      </w:r>
      <w:r w:rsidR="00AA1B1D">
        <w:rPr>
          <w:rFonts w:ascii="Arial" w:hAnsi="Arial" w:cs="Times New Roman"/>
          <w:sz w:val="22"/>
          <w:szCs w:val="22"/>
        </w:rPr>
        <w:t xml:space="preserve">either </w:t>
      </w:r>
      <w:r w:rsidRPr="006E28D5">
        <w:rPr>
          <w:rFonts w:ascii="Arial" w:hAnsi="Arial" w:cs="Times New Roman"/>
          <w:sz w:val="22"/>
          <w:szCs w:val="22"/>
        </w:rPr>
        <w:t xml:space="preserve">as a </w:t>
      </w:r>
      <w:r w:rsidR="00235BE7" w:rsidRPr="006E28D5">
        <w:rPr>
          <w:rFonts w:ascii="Arial" w:hAnsi="Arial" w:cs="Times New Roman"/>
          <w:sz w:val="22"/>
          <w:szCs w:val="22"/>
        </w:rPr>
        <w:t>full-time ex</w:t>
      </w:r>
      <w:r w:rsidRPr="006E28D5">
        <w:rPr>
          <w:rFonts w:ascii="Arial" w:hAnsi="Arial" w:cs="Times New Roman"/>
          <w:sz w:val="22"/>
          <w:szCs w:val="22"/>
        </w:rPr>
        <w:t>perience during the summer after Years 2 or 3 or as a part-time experience during the 3</w:t>
      </w:r>
      <w:r w:rsidRPr="006E28D5">
        <w:rPr>
          <w:rFonts w:ascii="Arial" w:hAnsi="Arial" w:cs="Times New Roman"/>
          <w:position w:val="9"/>
          <w:sz w:val="22"/>
          <w:szCs w:val="22"/>
        </w:rPr>
        <w:t xml:space="preserve">rd </w:t>
      </w:r>
      <w:r w:rsidRPr="006E28D5">
        <w:rPr>
          <w:rFonts w:ascii="Arial" w:hAnsi="Arial" w:cs="Times New Roman"/>
          <w:sz w:val="22"/>
          <w:szCs w:val="22"/>
        </w:rPr>
        <w:t>or</w:t>
      </w:r>
      <w:r w:rsidR="008211EA" w:rsidRPr="006E28D5">
        <w:rPr>
          <w:rFonts w:ascii="Arial" w:hAnsi="Arial" w:cs="Times New Roman"/>
          <w:sz w:val="22"/>
          <w:szCs w:val="22"/>
        </w:rPr>
        <w:t xml:space="preserve"> </w:t>
      </w:r>
      <w:r w:rsidRPr="006E28D5">
        <w:rPr>
          <w:rFonts w:ascii="Arial" w:hAnsi="Arial" w:cs="Times New Roman"/>
          <w:sz w:val="22"/>
          <w:szCs w:val="22"/>
        </w:rPr>
        <w:t>4th academic years.</w:t>
      </w:r>
      <w:r w:rsidR="00235BE7" w:rsidRPr="006E28D5">
        <w:rPr>
          <w:rFonts w:ascii="Arial" w:hAnsi="Arial" w:cs="Times New Roman"/>
          <w:sz w:val="22"/>
          <w:szCs w:val="22"/>
        </w:rPr>
        <w:t xml:space="preserve"> </w:t>
      </w:r>
      <w:r w:rsidR="00F61B7C">
        <w:rPr>
          <w:rFonts w:ascii="Arial" w:hAnsi="Arial" w:cs="Times New Roman"/>
          <w:sz w:val="22"/>
          <w:szCs w:val="22"/>
        </w:rPr>
        <w:t xml:space="preserve"> Given the decline in full-time external practicum opportunities, it is now common for students to complete three to four part-time practica. </w:t>
      </w:r>
      <w:r w:rsidRPr="006E28D5">
        <w:rPr>
          <w:rFonts w:ascii="Arial" w:hAnsi="Arial" w:cs="Times New Roman"/>
          <w:sz w:val="22"/>
          <w:szCs w:val="22"/>
        </w:rPr>
        <w:t xml:space="preserve"> </w:t>
      </w:r>
      <w:r w:rsidR="00A47B7F">
        <w:rPr>
          <w:rFonts w:ascii="Arial" w:hAnsi="Arial" w:cs="Times New Roman"/>
          <w:sz w:val="22"/>
          <w:szCs w:val="22"/>
        </w:rPr>
        <w:t>P</w:t>
      </w:r>
      <w:r w:rsidRPr="006E28D5">
        <w:rPr>
          <w:rFonts w:ascii="Arial" w:hAnsi="Arial" w:cs="Times New Roman"/>
          <w:sz w:val="22"/>
          <w:szCs w:val="22"/>
        </w:rPr>
        <w:t xml:space="preserve">ractica must be approved in advance in writing by the student’s faculty advisor and the clinical program; a form is provided for making requests for this approval (see </w:t>
      </w:r>
      <w:r w:rsidR="00310D05" w:rsidRPr="006E28D5">
        <w:rPr>
          <w:rFonts w:ascii="Arial" w:hAnsi="Arial" w:cs="Times New Roman"/>
          <w:sz w:val="22"/>
          <w:szCs w:val="22"/>
        </w:rPr>
        <w:t xml:space="preserve">Appendix A or </w:t>
      </w:r>
      <w:r w:rsidR="00D34C20" w:rsidRPr="006E28D5">
        <w:rPr>
          <w:rFonts w:ascii="Arial" w:hAnsi="Arial" w:cs="Times New Roman"/>
          <w:sz w:val="22"/>
          <w:szCs w:val="22"/>
        </w:rPr>
        <w:t>the Practicum Support Website</w:t>
      </w:r>
      <w:r w:rsidR="00235BE7" w:rsidRPr="006E28D5">
        <w:rPr>
          <w:rFonts w:ascii="Arial" w:hAnsi="Arial" w:cs="Times New Roman"/>
          <w:sz w:val="22"/>
          <w:szCs w:val="22"/>
        </w:rPr>
        <w:t>)</w:t>
      </w:r>
      <w:r w:rsidR="0011098C" w:rsidRPr="006E28D5">
        <w:rPr>
          <w:rFonts w:ascii="Arial" w:hAnsi="Arial" w:cs="Times New Roman"/>
          <w:sz w:val="22"/>
          <w:szCs w:val="22"/>
        </w:rPr>
        <w:t>.</w:t>
      </w:r>
    </w:p>
    <w:p w14:paraId="0234C1E1" w14:textId="77777777" w:rsidR="00603612" w:rsidRPr="006E28D5" w:rsidRDefault="00603612" w:rsidP="00235BE7">
      <w:pPr>
        <w:pStyle w:val="BodyText"/>
        <w:tabs>
          <w:tab w:val="left" w:pos="2285"/>
          <w:tab w:val="left" w:pos="3569"/>
        </w:tabs>
        <w:spacing w:line="229" w:lineRule="auto"/>
        <w:ind w:left="144" w:right="232"/>
        <w:contextualSpacing/>
        <w:rPr>
          <w:rFonts w:ascii="Arial" w:hAnsi="Arial" w:cs="Times New Roman"/>
          <w:sz w:val="22"/>
          <w:szCs w:val="22"/>
        </w:rPr>
      </w:pPr>
    </w:p>
    <w:p w14:paraId="7FBC911A" w14:textId="77777777" w:rsidR="00235BE7" w:rsidRPr="006E28D5" w:rsidRDefault="00235BE7" w:rsidP="00235BE7">
      <w:pPr>
        <w:ind w:left="144"/>
        <w:contextualSpacing/>
        <w:rPr>
          <w:rFonts w:ascii="Arial" w:eastAsia="Times New Roman" w:hAnsi="Arial" w:cs="Times New Roman"/>
        </w:rPr>
      </w:pPr>
      <w:r w:rsidRPr="006E28D5">
        <w:rPr>
          <w:rFonts w:ascii="Arial" w:eastAsia="Times New Roman" w:hAnsi="Arial" w:cs="Times New Roman"/>
        </w:rPr>
        <w:t xml:space="preserve">One of the requirements for the PhD in Clinical Psychology is a year-long internship. This is to be completed at a health or mental health agency accredited by the Canadian Psychological Association or the American Psychological Association. Students must be approved by the clinical program as ready for internship before they are eligible to apply. In addition to completing all required courses, the comprehensive exam, the life span and history requirements, dissertation proposal defense, and all data collection for their dissertation, students must also demonstrate broad-based competencies in relation to program objectives for clinical, professional, and scientific knowledge and skills. </w:t>
      </w:r>
    </w:p>
    <w:p w14:paraId="0ED1AD99" w14:textId="77777777" w:rsidR="00235BE7" w:rsidRPr="006E28D5" w:rsidRDefault="00235BE7" w:rsidP="00235BE7">
      <w:pPr>
        <w:pStyle w:val="Heading2"/>
        <w:ind w:left="0" w:right="526"/>
        <w:contextualSpacing/>
        <w:rPr>
          <w:rFonts w:ascii="Arial" w:hAnsi="Arial" w:cs="Times New Roman"/>
          <w:sz w:val="22"/>
          <w:szCs w:val="22"/>
        </w:rPr>
      </w:pPr>
    </w:p>
    <w:p w14:paraId="20E3C4D2" w14:textId="77777777" w:rsidR="00563E19" w:rsidRPr="000A3D7A" w:rsidRDefault="00AF1C6C" w:rsidP="0087315A">
      <w:pPr>
        <w:pStyle w:val="Heading2"/>
        <w:ind w:left="0" w:right="526"/>
        <w:contextualSpacing/>
        <w:jc w:val="center"/>
        <w:rPr>
          <w:rFonts w:ascii="Arial" w:hAnsi="Arial" w:cs="Times New Roman"/>
          <w:b w:val="0"/>
          <w:bCs w:val="0"/>
          <w:sz w:val="24"/>
          <w:szCs w:val="24"/>
        </w:rPr>
      </w:pPr>
      <w:r w:rsidRPr="000A3D7A">
        <w:rPr>
          <w:rFonts w:ascii="Arial" w:hAnsi="Arial" w:cs="Times New Roman"/>
          <w:sz w:val="24"/>
          <w:szCs w:val="24"/>
        </w:rPr>
        <w:t>Practica</w:t>
      </w:r>
    </w:p>
    <w:p w14:paraId="5D025F2A" w14:textId="77777777" w:rsidR="00563E19" w:rsidRPr="006E28D5" w:rsidRDefault="00563E19" w:rsidP="00235BE7">
      <w:pPr>
        <w:contextualSpacing/>
        <w:rPr>
          <w:rFonts w:ascii="Arial" w:eastAsia="Courier New" w:hAnsi="Arial" w:cs="Times New Roman"/>
          <w:b/>
          <w:bCs/>
        </w:rPr>
      </w:pPr>
    </w:p>
    <w:p w14:paraId="3F09B4E9" w14:textId="5CB08BB9" w:rsidR="00563E19" w:rsidRPr="006E28D5" w:rsidRDefault="00AF1C6C" w:rsidP="00235BE7">
      <w:pPr>
        <w:pStyle w:val="BodyText"/>
        <w:contextualSpacing/>
        <w:rPr>
          <w:rFonts w:ascii="Arial" w:hAnsi="Arial" w:cs="Times New Roman"/>
          <w:sz w:val="22"/>
          <w:szCs w:val="22"/>
        </w:rPr>
      </w:pPr>
      <w:r w:rsidRPr="006E28D5">
        <w:rPr>
          <w:rFonts w:ascii="Arial" w:hAnsi="Arial" w:cs="Times New Roman"/>
          <w:sz w:val="22"/>
          <w:szCs w:val="22"/>
          <w:u w:val="single" w:color="000000"/>
        </w:rPr>
        <w:t>In</w:t>
      </w:r>
      <w:r w:rsidR="0011098C" w:rsidRPr="006E28D5">
        <w:rPr>
          <w:rFonts w:ascii="Arial" w:hAnsi="Arial" w:cs="Times New Roman"/>
          <w:sz w:val="22"/>
          <w:szCs w:val="22"/>
          <w:u w:val="single" w:color="000000"/>
        </w:rPr>
        <w:t>ternal P</w:t>
      </w:r>
      <w:r w:rsidRPr="006E28D5">
        <w:rPr>
          <w:rFonts w:ascii="Arial" w:hAnsi="Arial" w:cs="Times New Roman"/>
          <w:sz w:val="22"/>
          <w:szCs w:val="22"/>
          <w:u w:val="single" w:color="000000"/>
        </w:rPr>
        <w:t>ractica</w:t>
      </w:r>
    </w:p>
    <w:p w14:paraId="726E22A3" w14:textId="77777777" w:rsidR="00563E19" w:rsidRPr="006E28D5" w:rsidRDefault="00563E19" w:rsidP="00235BE7">
      <w:pPr>
        <w:contextualSpacing/>
        <w:rPr>
          <w:rFonts w:ascii="Arial" w:eastAsia="Courier New" w:hAnsi="Arial" w:cs="Times New Roman"/>
        </w:rPr>
      </w:pPr>
    </w:p>
    <w:p w14:paraId="09459EC4" w14:textId="31BC66E1" w:rsidR="00563E19" w:rsidRPr="006E28D5" w:rsidRDefault="00AF1C6C" w:rsidP="00235BE7">
      <w:pPr>
        <w:pStyle w:val="BodyText"/>
        <w:tabs>
          <w:tab w:val="left" w:pos="1258"/>
          <w:tab w:val="left" w:pos="6269"/>
          <w:tab w:val="left" w:pos="6653"/>
        </w:tabs>
        <w:spacing w:line="233" w:lineRule="auto"/>
        <w:ind w:right="232"/>
        <w:contextualSpacing/>
        <w:rPr>
          <w:rFonts w:ascii="Arial" w:hAnsi="Arial" w:cs="Times New Roman"/>
          <w:sz w:val="22"/>
          <w:szCs w:val="22"/>
        </w:rPr>
      </w:pPr>
      <w:r w:rsidRPr="006E28D5">
        <w:rPr>
          <w:rFonts w:ascii="Arial" w:hAnsi="Arial" w:cs="Times New Roman"/>
          <w:sz w:val="22"/>
          <w:szCs w:val="22"/>
        </w:rPr>
        <w:t>Students are assigned to an in</w:t>
      </w:r>
      <w:r w:rsidR="0011098C" w:rsidRPr="006E28D5">
        <w:rPr>
          <w:rFonts w:ascii="Arial" w:hAnsi="Arial" w:cs="Times New Roman"/>
          <w:sz w:val="22"/>
          <w:szCs w:val="22"/>
        </w:rPr>
        <w:t>ternal</w:t>
      </w:r>
      <w:r w:rsidRPr="006E28D5">
        <w:rPr>
          <w:rFonts w:ascii="Arial" w:hAnsi="Arial" w:cs="Times New Roman"/>
          <w:sz w:val="22"/>
          <w:szCs w:val="22"/>
        </w:rPr>
        <w:t xml:space="preserve"> practicum team (PSYC 534) during both their second and third years in the program.</w:t>
      </w:r>
      <w:r w:rsidR="00235BE7" w:rsidRPr="006E28D5">
        <w:rPr>
          <w:rFonts w:ascii="Arial" w:hAnsi="Arial" w:cs="Times New Roman"/>
          <w:sz w:val="22"/>
          <w:szCs w:val="22"/>
        </w:rPr>
        <w:t xml:space="preserve"> </w:t>
      </w:r>
      <w:r w:rsidR="00F61B7C">
        <w:rPr>
          <w:rFonts w:ascii="Arial" w:hAnsi="Arial" w:cs="Times New Roman"/>
          <w:sz w:val="22"/>
          <w:szCs w:val="22"/>
        </w:rPr>
        <w:t>The assignment is done by the Clinic Director and Director of Clinical Training.  Students can express a preference for their practicum placement, but ultimately the program decides. Each</w:t>
      </w:r>
      <w:r w:rsidRPr="006E28D5">
        <w:rPr>
          <w:rFonts w:ascii="Arial" w:hAnsi="Arial" w:cs="Times New Roman"/>
          <w:sz w:val="22"/>
          <w:szCs w:val="22"/>
        </w:rPr>
        <w:t xml:space="preserve"> team usually consists of two students who are supervised by a clinical faculty member</w:t>
      </w:r>
      <w:r w:rsidR="00F61B7C">
        <w:rPr>
          <w:rFonts w:ascii="Arial" w:hAnsi="Arial" w:cs="Times New Roman"/>
          <w:sz w:val="22"/>
          <w:szCs w:val="22"/>
        </w:rPr>
        <w:t xml:space="preserve"> or a contracted senior psychologist in the community, typically with adjunct status in the Department of Psychology</w:t>
      </w:r>
      <w:r w:rsidRPr="006E28D5">
        <w:rPr>
          <w:rFonts w:ascii="Arial" w:hAnsi="Arial" w:cs="Times New Roman"/>
          <w:sz w:val="22"/>
          <w:szCs w:val="22"/>
        </w:rPr>
        <w:t>.</w:t>
      </w:r>
      <w:r w:rsidR="00235BE7" w:rsidRPr="006E28D5">
        <w:rPr>
          <w:rFonts w:ascii="Arial" w:hAnsi="Arial" w:cs="Times New Roman"/>
          <w:sz w:val="22"/>
          <w:szCs w:val="22"/>
        </w:rPr>
        <w:t xml:space="preserve"> </w:t>
      </w:r>
      <w:r w:rsidRPr="006E28D5">
        <w:rPr>
          <w:rFonts w:ascii="Arial" w:hAnsi="Arial" w:cs="Times New Roman"/>
          <w:sz w:val="22"/>
          <w:szCs w:val="22"/>
        </w:rPr>
        <w:t>A typical caseload for the practica is 1-2 cases at a time, for a total of 3 to 4 cases per academic year.</w:t>
      </w:r>
      <w:r w:rsidR="00235BE7" w:rsidRPr="006E28D5">
        <w:rPr>
          <w:rFonts w:ascii="Arial" w:hAnsi="Arial" w:cs="Times New Roman"/>
          <w:sz w:val="22"/>
          <w:szCs w:val="22"/>
        </w:rPr>
        <w:t xml:space="preserve"> </w:t>
      </w:r>
      <w:r w:rsidRPr="006E28D5">
        <w:rPr>
          <w:rFonts w:ascii="Arial" w:hAnsi="Arial" w:cs="Times New Roman"/>
          <w:sz w:val="22"/>
          <w:szCs w:val="22"/>
        </w:rPr>
        <w:t>Students are not permitted to repeat the same practicum team for both years in order to begin to establish some breadth of clinical skills. Faculty members are closely involved in supervising students during these initial practicum experiences, directly observing students’ sessions during</w:t>
      </w:r>
      <w:r w:rsidR="00235BE7" w:rsidRPr="006E28D5">
        <w:rPr>
          <w:rFonts w:ascii="Arial" w:hAnsi="Arial" w:cs="Times New Roman"/>
          <w:sz w:val="22"/>
          <w:szCs w:val="22"/>
        </w:rPr>
        <w:t xml:space="preserve"> </w:t>
      </w:r>
      <w:r w:rsidRPr="006E28D5">
        <w:rPr>
          <w:rFonts w:ascii="Arial" w:hAnsi="Arial" w:cs="Times New Roman"/>
          <w:sz w:val="22"/>
          <w:szCs w:val="22"/>
        </w:rPr>
        <w:t>co-therapy sessions, live observation (behind an observation window), o</w:t>
      </w:r>
      <w:r w:rsidR="00310D05" w:rsidRPr="006E28D5">
        <w:rPr>
          <w:rFonts w:ascii="Arial" w:hAnsi="Arial" w:cs="Times New Roman"/>
          <w:sz w:val="22"/>
          <w:szCs w:val="22"/>
        </w:rPr>
        <w:t>r</w:t>
      </w:r>
      <w:r w:rsidRPr="006E28D5">
        <w:rPr>
          <w:rFonts w:ascii="Arial" w:hAnsi="Arial" w:cs="Times New Roman"/>
          <w:sz w:val="22"/>
          <w:szCs w:val="22"/>
        </w:rPr>
        <w:t xml:space="preserve"> recordings of sessions</w:t>
      </w:r>
      <w:r w:rsidR="00310D05" w:rsidRPr="006E28D5">
        <w:rPr>
          <w:rFonts w:ascii="Arial" w:hAnsi="Arial" w:cs="Times New Roman"/>
          <w:sz w:val="22"/>
          <w:szCs w:val="22"/>
        </w:rPr>
        <w:t xml:space="preserve"> using the Department’s </w:t>
      </w:r>
      <w:proofErr w:type="spellStart"/>
      <w:r w:rsidR="00310D05" w:rsidRPr="006E28D5">
        <w:rPr>
          <w:rFonts w:ascii="Arial" w:hAnsi="Arial" w:cs="Times New Roman"/>
          <w:sz w:val="22"/>
          <w:szCs w:val="22"/>
        </w:rPr>
        <w:t>OwnCloud</w:t>
      </w:r>
      <w:proofErr w:type="spellEnd"/>
      <w:r w:rsidR="00310D05" w:rsidRPr="006E28D5">
        <w:rPr>
          <w:rFonts w:ascii="Arial" w:hAnsi="Arial" w:cs="Times New Roman"/>
          <w:sz w:val="22"/>
          <w:szCs w:val="22"/>
        </w:rPr>
        <w:t xml:space="preserve"> system.</w:t>
      </w:r>
    </w:p>
    <w:p w14:paraId="4EE87635" w14:textId="77777777" w:rsidR="00563E19" w:rsidRPr="006E28D5" w:rsidRDefault="00563E19" w:rsidP="00235BE7">
      <w:pPr>
        <w:contextualSpacing/>
        <w:rPr>
          <w:rFonts w:ascii="Arial" w:eastAsia="Courier New" w:hAnsi="Arial" w:cs="Times New Roman"/>
        </w:rPr>
      </w:pPr>
    </w:p>
    <w:p w14:paraId="470BA127" w14:textId="12E3F0E3" w:rsidR="00563E19" w:rsidRPr="006E28D5" w:rsidRDefault="00AF1C6C" w:rsidP="00235BE7">
      <w:pPr>
        <w:pStyle w:val="BodyText"/>
        <w:spacing w:line="233" w:lineRule="auto"/>
        <w:ind w:right="385"/>
        <w:contextualSpacing/>
        <w:rPr>
          <w:rFonts w:ascii="Arial" w:hAnsi="Arial" w:cs="Times New Roman"/>
          <w:sz w:val="22"/>
          <w:szCs w:val="22"/>
        </w:rPr>
      </w:pPr>
      <w:r w:rsidRPr="006E28D5">
        <w:rPr>
          <w:rFonts w:ascii="Arial" w:hAnsi="Arial" w:cs="Times New Roman"/>
          <w:sz w:val="22"/>
          <w:szCs w:val="22"/>
        </w:rPr>
        <w:t>The Canadian Psychological Association’s principles regarding practicum training for clinical psychology graduate students include the following statements, which guide the program’s approach to practicum training:</w:t>
      </w:r>
    </w:p>
    <w:p w14:paraId="24321D1A" w14:textId="77777777" w:rsidR="00563E19" w:rsidRPr="006E28D5" w:rsidRDefault="00563E19" w:rsidP="00235BE7">
      <w:pPr>
        <w:contextualSpacing/>
        <w:rPr>
          <w:rFonts w:ascii="Arial" w:eastAsia="Courier New" w:hAnsi="Arial" w:cs="Times New Roman"/>
        </w:rPr>
      </w:pPr>
    </w:p>
    <w:p w14:paraId="3193304F" w14:textId="646F5B2C" w:rsidR="00563E19" w:rsidRPr="006E28D5" w:rsidRDefault="00AF1C6C" w:rsidP="00235BE7">
      <w:pPr>
        <w:ind w:left="802" w:right="232"/>
        <w:contextualSpacing/>
        <w:rPr>
          <w:rFonts w:ascii="Arial" w:eastAsia="Courier New" w:hAnsi="Arial" w:cs="Times New Roman"/>
        </w:rPr>
      </w:pPr>
      <w:r w:rsidRPr="006E28D5">
        <w:rPr>
          <w:rFonts w:ascii="Arial" w:hAnsi="Arial" w:cs="Times New Roman"/>
          <w:i/>
        </w:rPr>
        <w:t>Practicum training should facilitate the de</w:t>
      </w:r>
      <w:r w:rsidR="00CB34DE" w:rsidRPr="006E28D5">
        <w:rPr>
          <w:rFonts w:ascii="Arial" w:hAnsi="Arial" w:cs="Times New Roman"/>
          <w:i/>
        </w:rPr>
        <w:t>velopment o</w:t>
      </w:r>
      <w:r w:rsidRPr="006E28D5">
        <w:rPr>
          <w:rFonts w:ascii="Arial" w:hAnsi="Arial" w:cs="Times New Roman"/>
          <w:i/>
        </w:rPr>
        <w:t>f the following important capacities:</w:t>
      </w:r>
    </w:p>
    <w:p w14:paraId="76B11393" w14:textId="71C1A255" w:rsidR="00563E19" w:rsidRPr="0027227B" w:rsidRDefault="00AF1C6C" w:rsidP="00235BE7">
      <w:pPr>
        <w:numPr>
          <w:ilvl w:val="0"/>
          <w:numId w:val="1"/>
        </w:numPr>
        <w:tabs>
          <w:tab w:val="left" w:pos="1153"/>
        </w:tabs>
        <w:ind w:right="232" w:hanging="350"/>
        <w:contextualSpacing/>
        <w:rPr>
          <w:rFonts w:ascii="Arial" w:eastAsia="Courier New" w:hAnsi="Arial" w:cs="Times New Roman"/>
          <w:iCs/>
        </w:rPr>
      </w:pPr>
      <w:r w:rsidRPr="0027227B">
        <w:rPr>
          <w:rFonts w:ascii="Arial" w:hAnsi="Arial" w:cs="Times New Roman"/>
          <w:iCs/>
        </w:rPr>
        <w:t>an understanding of a commitment to professional and social responsibility as defined by the stat</w:t>
      </w:r>
      <w:r w:rsidR="00CB34DE" w:rsidRPr="0027227B">
        <w:rPr>
          <w:rFonts w:ascii="Arial" w:hAnsi="Arial" w:cs="Times New Roman"/>
          <w:iCs/>
        </w:rPr>
        <w:t xml:space="preserve">utes </w:t>
      </w:r>
      <w:r w:rsidRPr="0027227B">
        <w:rPr>
          <w:rFonts w:ascii="Arial" w:hAnsi="Arial" w:cs="Times New Roman"/>
          <w:iCs/>
        </w:rPr>
        <w:t>of the ethical code of the profession</w:t>
      </w:r>
      <w:r w:rsidR="00CB34DE" w:rsidRPr="0027227B">
        <w:rPr>
          <w:rFonts w:ascii="Arial" w:hAnsi="Arial" w:cs="Times New Roman"/>
          <w:iCs/>
        </w:rPr>
        <w:t xml:space="preserve"> (CPA’s Canadian Code of Ethics; College of Psychologists of BC’s Code of Conduct)</w:t>
      </w:r>
      <w:r w:rsidRPr="0027227B">
        <w:rPr>
          <w:rFonts w:ascii="Arial" w:hAnsi="Arial" w:cs="Times New Roman"/>
          <w:iCs/>
        </w:rPr>
        <w:t>;</w:t>
      </w:r>
    </w:p>
    <w:p w14:paraId="0248D62F" w14:textId="77777777" w:rsidR="00563E19" w:rsidRPr="0027227B" w:rsidRDefault="00AF1C6C" w:rsidP="00235BE7">
      <w:pPr>
        <w:numPr>
          <w:ilvl w:val="0"/>
          <w:numId w:val="1"/>
        </w:numPr>
        <w:tabs>
          <w:tab w:val="left" w:pos="1153"/>
        </w:tabs>
        <w:ind w:hanging="350"/>
        <w:contextualSpacing/>
        <w:rPr>
          <w:rFonts w:ascii="Arial" w:eastAsia="Courier New" w:hAnsi="Arial" w:cs="Times New Roman"/>
          <w:iCs/>
        </w:rPr>
      </w:pPr>
      <w:r w:rsidRPr="0027227B">
        <w:rPr>
          <w:rFonts w:ascii="Arial" w:hAnsi="Arial" w:cs="Times New Roman"/>
          <w:iCs/>
        </w:rPr>
        <w:t>the capability to conceptualize human problems;</w:t>
      </w:r>
    </w:p>
    <w:p w14:paraId="3F4D6C37" w14:textId="2412D819" w:rsidR="00563E19" w:rsidRPr="0027227B" w:rsidRDefault="00AF1C6C" w:rsidP="00235BE7">
      <w:pPr>
        <w:numPr>
          <w:ilvl w:val="0"/>
          <w:numId w:val="1"/>
        </w:numPr>
        <w:tabs>
          <w:tab w:val="left" w:pos="1153"/>
        </w:tabs>
        <w:ind w:hanging="350"/>
        <w:contextualSpacing/>
        <w:rPr>
          <w:rFonts w:ascii="Arial" w:eastAsia="Courier New" w:hAnsi="Arial" w:cs="Times New Roman"/>
          <w:iCs/>
        </w:rPr>
      </w:pPr>
      <w:r w:rsidRPr="0027227B">
        <w:rPr>
          <w:rFonts w:ascii="Arial" w:hAnsi="Arial" w:cs="Times New Roman"/>
          <w:iCs/>
        </w:rPr>
        <w:t>awareness of the full range of human variability</w:t>
      </w:r>
      <w:r w:rsidR="00F61B7C" w:rsidRPr="0027227B">
        <w:rPr>
          <w:rFonts w:ascii="Arial" w:hAnsi="Arial" w:cs="Times New Roman"/>
          <w:iCs/>
        </w:rPr>
        <w:t xml:space="preserve"> and diversity</w:t>
      </w:r>
      <w:r w:rsidRPr="0027227B">
        <w:rPr>
          <w:rFonts w:ascii="Arial" w:hAnsi="Arial" w:cs="Times New Roman"/>
          <w:iCs/>
        </w:rPr>
        <w:t>;</w:t>
      </w:r>
    </w:p>
    <w:p w14:paraId="683DE2BC" w14:textId="454D30BB" w:rsidR="00A22796" w:rsidRPr="0027227B" w:rsidRDefault="00A22796" w:rsidP="00235BE7">
      <w:pPr>
        <w:numPr>
          <w:ilvl w:val="0"/>
          <w:numId w:val="1"/>
        </w:numPr>
        <w:tabs>
          <w:tab w:val="left" w:pos="1153"/>
        </w:tabs>
        <w:ind w:hanging="350"/>
        <w:contextualSpacing/>
        <w:rPr>
          <w:rFonts w:ascii="Arial" w:eastAsia="Courier New" w:hAnsi="Arial" w:cs="Times New Roman"/>
          <w:iCs/>
        </w:rPr>
      </w:pPr>
      <w:r w:rsidRPr="0027227B">
        <w:rPr>
          <w:rFonts w:ascii="Arial" w:hAnsi="Arial" w:cs="Times New Roman"/>
          <w:iCs/>
        </w:rPr>
        <w:t>an understanding of one’s own characteristi</w:t>
      </w:r>
      <w:r w:rsidR="00CA61B4" w:rsidRPr="0027227B">
        <w:rPr>
          <w:rFonts w:ascii="Arial" w:hAnsi="Arial" w:cs="Times New Roman"/>
          <w:iCs/>
        </w:rPr>
        <w:t>cs</w:t>
      </w:r>
      <w:r w:rsidRPr="0027227B">
        <w:rPr>
          <w:rFonts w:ascii="Arial" w:hAnsi="Arial" w:cs="Times New Roman"/>
          <w:iCs/>
        </w:rPr>
        <w:t>, strengths and biases and the impact these have upon professional functioning;</w:t>
      </w:r>
    </w:p>
    <w:p w14:paraId="4E1FD99D" w14:textId="730BED27" w:rsidR="00A22796" w:rsidRPr="0027227B" w:rsidRDefault="00A22796" w:rsidP="00235BE7">
      <w:pPr>
        <w:numPr>
          <w:ilvl w:val="0"/>
          <w:numId w:val="1"/>
        </w:numPr>
        <w:tabs>
          <w:tab w:val="left" w:pos="1153"/>
        </w:tabs>
        <w:spacing w:line="242" w:lineRule="auto"/>
        <w:ind w:right="584" w:hanging="350"/>
        <w:contextualSpacing/>
        <w:rPr>
          <w:rFonts w:ascii="Arial" w:eastAsia="Courier New" w:hAnsi="Arial" w:cs="Times New Roman"/>
          <w:iCs/>
        </w:rPr>
      </w:pPr>
      <w:r w:rsidRPr="0027227B">
        <w:rPr>
          <w:rFonts w:ascii="Arial" w:hAnsi="Arial" w:cs="Times New Roman"/>
          <w:iCs/>
        </w:rPr>
        <w:t>skill in psychological assessment, interv</w:t>
      </w:r>
      <w:r w:rsidR="00CA61B4" w:rsidRPr="0027227B">
        <w:rPr>
          <w:rFonts w:ascii="Arial" w:hAnsi="Arial" w:cs="Times New Roman"/>
          <w:iCs/>
        </w:rPr>
        <w:t>e</w:t>
      </w:r>
      <w:r w:rsidRPr="0027227B">
        <w:rPr>
          <w:rFonts w:ascii="Arial" w:hAnsi="Arial" w:cs="Times New Roman"/>
          <w:iCs/>
        </w:rPr>
        <w:t>nti</w:t>
      </w:r>
      <w:r w:rsidR="00CA61B4" w:rsidRPr="0027227B">
        <w:rPr>
          <w:rFonts w:ascii="Arial" w:hAnsi="Arial" w:cs="Times New Roman"/>
          <w:iCs/>
        </w:rPr>
        <w:t>o</w:t>
      </w:r>
      <w:r w:rsidRPr="0027227B">
        <w:rPr>
          <w:rFonts w:ascii="Arial" w:hAnsi="Arial" w:cs="Times New Roman"/>
          <w:iCs/>
        </w:rPr>
        <w:t>n, and consultation, which includes m</w:t>
      </w:r>
      <w:r w:rsidR="00CA61B4" w:rsidRPr="0027227B">
        <w:rPr>
          <w:rFonts w:ascii="Arial" w:hAnsi="Arial" w:cs="Times New Roman"/>
          <w:iCs/>
        </w:rPr>
        <w:t>o</w:t>
      </w:r>
      <w:r w:rsidRPr="0027227B">
        <w:rPr>
          <w:rFonts w:ascii="Arial" w:hAnsi="Arial" w:cs="Times New Roman"/>
          <w:iCs/>
        </w:rPr>
        <w:t>re than one type of assessment (e.g., intelligence t</w:t>
      </w:r>
      <w:r w:rsidR="00CA61B4" w:rsidRPr="0027227B">
        <w:rPr>
          <w:rFonts w:ascii="Arial" w:hAnsi="Arial" w:cs="Times New Roman"/>
          <w:iCs/>
        </w:rPr>
        <w:t>e</w:t>
      </w:r>
      <w:r w:rsidRPr="0027227B">
        <w:rPr>
          <w:rFonts w:ascii="Arial" w:hAnsi="Arial" w:cs="Times New Roman"/>
          <w:iCs/>
        </w:rPr>
        <w:t xml:space="preserve">sting, </w:t>
      </w:r>
      <w:proofErr w:type="spellStart"/>
      <w:r w:rsidR="00781C46" w:rsidRPr="0027227B">
        <w:rPr>
          <w:rFonts w:ascii="Arial" w:hAnsi="Arial" w:cs="Times New Roman"/>
          <w:iCs/>
        </w:rPr>
        <w:t>b</w:t>
      </w:r>
      <w:r w:rsidRPr="0027227B">
        <w:rPr>
          <w:rFonts w:ascii="Arial" w:hAnsi="Arial" w:cs="Times New Roman"/>
          <w:iCs/>
        </w:rPr>
        <w:t>ehavioural</w:t>
      </w:r>
      <w:proofErr w:type="spellEnd"/>
      <w:r w:rsidRPr="0027227B">
        <w:rPr>
          <w:rFonts w:ascii="Arial" w:hAnsi="Arial" w:cs="Times New Roman"/>
          <w:iCs/>
        </w:rPr>
        <w:t xml:space="preserve"> assessment, personality testing, neuropsychological assessment) as well as more than one type (e.g., cognitive-</w:t>
      </w:r>
      <w:proofErr w:type="spellStart"/>
      <w:r w:rsidRPr="0027227B">
        <w:rPr>
          <w:rFonts w:ascii="Arial" w:hAnsi="Arial" w:cs="Times New Roman"/>
          <w:iCs/>
        </w:rPr>
        <w:t>behavioural</w:t>
      </w:r>
      <w:proofErr w:type="spellEnd"/>
      <w:r w:rsidRPr="0027227B">
        <w:rPr>
          <w:rFonts w:ascii="Arial" w:hAnsi="Arial" w:cs="Times New Roman"/>
          <w:iCs/>
        </w:rPr>
        <w:t>, interpersonal) and mode (e.g., individual, group, family) of intervention;</w:t>
      </w:r>
    </w:p>
    <w:p w14:paraId="7C877F25" w14:textId="2E3C846F" w:rsidR="00A22796" w:rsidRPr="0027227B" w:rsidRDefault="00CA61B4" w:rsidP="00235BE7">
      <w:pPr>
        <w:numPr>
          <w:ilvl w:val="0"/>
          <w:numId w:val="1"/>
        </w:numPr>
        <w:tabs>
          <w:tab w:val="left" w:pos="1153"/>
        </w:tabs>
        <w:spacing w:line="242" w:lineRule="auto"/>
        <w:ind w:right="584" w:hanging="350"/>
        <w:contextualSpacing/>
        <w:rPr>
          <w:rFonts w:ascii="Arial" w:eastAsia="Courier New" w:hAnsi="Arial" w:cs="Times New Roman"/>
          <w:iCs/>
        </w:rPr>
      </w:pPr>
      <w:r w:rsidRPr="0027227B">
        <w:rPr>
          <w:rFonts w:ascii="Arial" w:eastAsia="Courier New" w:hAnsi="Arial" w:cs="Times New Roman"/>
          <w:iCs/>
        </w:rPr>
        <w:lastRenderedPageBreak/>
        <w:t>skill in writing reports and progress/session notes, and</w:t>
      </w:r>
    </w:p>
    <w:p w14:paraId="45187BE0" w14:textId="313339A1" w:rsidR="00CA61B4" w:rsidRPr="0027227B" w:rsidRDefault="00CA61B4" w:rsidP="00235BE7">
      <w:pPr>
        <w:numPr>
          <w:ilvl w:val="0"/>
          <w:numId w:val="1"/>
        </w:numPr>
        <w:tabs>
          <w:tab w:val="left" w:pos="1153"/>
        </w:tabs>
        <w:spacing w:line="242" w:lineRule="auto"/>
        <w:ind w:right="584" w:hanging="350"/>
        <w:contextualSpacing/>
        <w:rPr>
          <w:rFonts w:ascii="Arial" w:eastAsia="Courier New" w:hAnsi="Arial" w:cs="Times New Roman"/>
          <w:iCs/>
        </w:rPr>
      </w:pPr>
      <w:r w:rsidRPr="0027227B">
        <w:rPr>
          <w:rFonts w:ascii="Arial" w:eastAsia="Courier New" w:hAnsi="Arial" w:cs="Times New Roman"/>
          <w:iCs/>
        </w:rPr>
        <w:t>the use of research to inform practice and the ability to use practice experiences to inform and direct research.</w:t>
      </w:r>
    </w:p>
    <w:p w14:paraId="169C3429" w14:textId="77777777" w:rsidR="00CA61B4" w:rsidRPr="006E28D5" w:rsidRDefault="00CA61B4" w:rsidP="00235BE7">
      <w:pPr>
        <w:tabs>
          <w:tab w:val="left" w:pos="5940"/>
        </w:tabs>
        <w:ind w:left="802" w:right="164"/>
        <w:contextualSpacing/>
        <w:rPr>
          <w:rFonts w:ascii="Arial" w:eastAsia="Courier New" w:hAnsi="Arial" w:cs="Times New Roman"/>
          <w:i/>
        </w:rPr>
      </w:pPr>
    </w:p>
    <w:p w14:paraId="5F610286" w14:textId="77777777" w:rsidR="0087315A" w:rsidRDefault="0087315A" w:rsidP="00235BE7">
      <w:pPr>
        <w:tabs>
          <w:tab w:val="left" w:pos="5940"/>
        </w:tabs>
        <w:ind w:left="802" w:right="164"/>
        <w:contextualSpacing/>
        <w:rPr>
          <w:rFonts w:ascii="Arial" w:eastAsia="Courier New" w:hAnsi="Arial" w:cs="Times New Roman"/>
          <w:i/>
        </w:rPr>
      </w:pPr>
    </w:p>
    <w:p w14:paraId="27AAA958" w14:textId="77777777" w:rsidR="0087315A" w:rsidRDefault="0087315A" w:rsidP="00235BE7">
      <w:pPr>
        <w:tabs>
          <w:tab w:val="left" w:pos="5940"/>
        </w:tabs>
        <w:ind w:left="802" w:right="164"/>
        <w:contextualSpacing/>
        <w:rPr>
          <w:rFonts w:ascii="Arial" w:eastAsia="Courier New" w:hAnsi="Arial" w:cs="Times New Roman"/>
          <w:i/>
        </w:rPr>
      </w:pPr>
    </w:p>
    <w:p w14:paraId="59A8D097" w14:textId="77777777" w:rsidR="00563E19" w:rsidRPr="006E28D5" w:rsidRDefault="00AF1C6C" w:rsidP="00235BE7">
      <w:pPr>
        <w:tabs>
          <w:tab w:val="left" w:pos="5940"/>
        </w:tabs>
        <w:ind w:left="802" w:right="164"/>
        <w:contextualSpacing/>
        <w:rPr>
          <w:rFonts w:ascii="Arial" w:eastAsia="Courier New" w:hAnsi="Arial" w:cs="Times New Roman"/>
        </w:rPr>
      </w:pPr>
      <w:r w:rsidRPr="006E28D5">
        <w:rPr>
          <w:rFonts w:ascii="Arial" w:eastAsia="Courier New" w:hAnsi="Arial" w:cs="Times New Roman"/>
          <w:i/>
        </w:rPr>
        <w:t>Achievement of these objectives in the practicum setting will require a high degree of access to professional psychologists who will serve as appropriate role models.</w:t>
      </w:r>
      <w:r w:rsidRPr="006E28D5">
        <w:rPr>
          <w:rFonts w:ascii="Arial" w:eastAsia="Courier New" w:hAnsi="Arial" w:cs="Times New Roman"/>
          <w:i/>
        </w:rPr>
        <w:tab/>
        <w:t>Such contact is intended to facilitate the student’s development of a professional identification and skills as a practicing psychologist.</w:t>
      </w:r>
    </w:p>
    <w:p w14:paraId="592F6690" w14:textId="77777777" w:rsidR="0087315A" w:rsidRDefault="0087315A" w:rsidP="00235BE7">
      <w:pPr>
        <w:pStyle w:val="BodyText"/>
        <w:contextualSpacing/>
        <w:rPr>
          <w:rFonts w:ascii="Arial" w:hAnsi="Arial" w:cs="Times New Roman"/>
          <w:sz w:val="22"/>
          <w:szCs w:val="22"/>
        </w:rPr>
      </w:pPr>
    </w:p>
    <w:p w14:paraId="49855FA1" w14:textId="0F2B6C34" w:rsidR="004208EC" w:rsidRDefault="0047577E" w:rsidP="00C15ADA">
      <w:r w:rsidRPr="006E28D5">
        <w:rPr>
          <w:rFonts w:ascii="Arial" w:hAnsi="Arial" w:cs="Times New Roman"/>
        </w:rPr>
        <w:t>G</w:t>
      </w:r>
      <w:r w:rsidR="00AF1C6C" w:rsidRPr="006E28D5">
        <w:rPr>
          <w:rFonts w:ascii="Arial" w:hAnsi="Arial" w:cs="Times New Roman"/>
        </w:rPr>
        <w:t>uidelines for in</w:t>
      </w:r>
      <w:r w:rsidR="0011098C" w:rsidRPr="006E28D5">
        <w:rPr>
          <w:rFonts w:ascii="Arial" w:hAnsi="Arial" w:cs="Times New Roman"/>
        </w:rPr>
        <w:t xml:space="preserve">ternal </w:t>
      </w:r>
      <w:r w:rsidR="00AF1C6C" w:rsidRPr="006E28D5">
        <w:rPr>
          <w:rFonts w:ascii="Arial" w:hAnsi="Arial" w:cs="Times New Roman"/>
        </w:rPr>
        <w:t>practica ar</w:t>
      </w:r>
      <w:r w:rsidR="004208EC">
        <w:t>e:</w:t>
      </w:r>
    </w:p>
    <w:p w14:paraId="5EDF3370" w14:textId="77777777" w:rsidR="00563E19" w:rsidRPr="006E28D5" w:rsidRDefault="00563E19" w:rsidP="00235BE7">
      <w:pPr>
        <w:rPr>
          <w:rFonts w:ascii="Arial" w:eastAsia="Courier New" w:hAnsi="Arial" w:cs="Times New Roman"/>
        </w:rPr>
      </w:pPr>
    </w:p>
    <w:p w14:paraId="0F7FD12C" w14:textId="2CCE5C60" w:rsidR="004208EC" w:rsidRDefault="00AF1C6C" w:rsidP="00433048">
      <w:pPr>
        <w:pStyle w:val="BodyText"/>
        <w:numPr>
          <w:ilvl w:val="0"/>
          <w:numId w:val="22"/>
        </w:numPr>
        <w:tabs>
          <w:tab w:val="left" w:pos="452"/>
        </w:tabs>
        <w:contextualSpacing/>
        <w:rPr>
          <w:rFonts w:ascii="Arial" w:hAnsi="Arial" w:cs="Arial"/>
          <w:sz w:val="22"/>
          <w:szCs w:val="22"/>
        </w:rPr>
      </w:pPr>
      <w:r w:rsidRPr="006E28D5">
        <w:rPr>
          <w:rFonts w:ascii="Arial" w:hAnsi="Arial" w:cs="Times New Roman"/>
          <w:sz w:val="22"/>
          <w:szCs w:val="22"/>
        </w:rPr>
        <w:t>Each practicum lasts for a full academic year (September – April).</w:t>
      </w:r>
      <w:r w:rsidR="00C15ADA" w:rsidRPr="00C15ADA">
        <w:rPr>
          <w:i/>
          <w:sz w:val="24"/>
          <w:szCs w:val="24"/>
        </w:rPr>
        <w:t xml:space="preserve"> </w:t>
      </w:r>
      <w:r w:rsidR="00C15ADA" w:rsidRPr="002D043B">
        <w:rPr>
          <w:rFonts w:ascii="Arial" w:hAnsi="Arial" w:cs="Arial"/>
          <w:sz w:val="22"/>
          <w:szCs w:val="22"/>
        </w:rPr>
        <w:t xml:space="preserve">The Psychology 534 internal clinical practica provide in-depth, high quality supervision. In addition, Psych 534 provides important learning and experience in foundational clinical skills. Mastery of these skills will prepare the student to make the most of their external practicum </w:t>
      </w:r>
      <w:r w:rsidR="00C15ADA" w:rsidRPr="000400CF">
        <w:rPr>
          <w:rFonts w:ascii="Arial" w:hAnsi="Arial" w:cs="Arial"/>
          <w:sz w:val="22"/>
          <w:szCs w:val="22"/>
        </w:rPr>
        <w:t>placements.  Therefore</w:t>
      </w:r>
      <w:r w:rsidR="004208EC" w:rsidRPr="000400CF">
        <w:rPr>
          <w:rFonts w:ascii="Arial" w:hAnsi="Arial" w:cs="Arial"/>
          <w:sz w:val="22"/>
          <w:szCs w:val="22"/>
        </w:rPr>
        <w:t>,</w:t>
      </w:r>
      <w:r w:rsidR="00C15ADA" w:rsidRPr="000400CF">
        <w:rPr>
          <w:rFonts w:ascii="Arial" w:hAnsi="Arial" w:cs="Arial"/>
          <w:sz w:val="22"/>
          <w:szCs w:val="22"/>
        </w:rPr>
        <w:t xml:space="preserve"> the program encourages students to be fully involved in Psych</w:t>
      </w:r>
      <w:r w:rsidR="00C15ADA" w:rsidRPr="002D043B">
        <w:rPr>
          <w:rFonts w:ascii="Arial" w:hAnsi="Arial" w:cs="Arial"/>
          <w:sz w:val="22"/>
          <w:szCs w:val="22"/>
        </w:rPr>
        <w:t xml:space="preserve"> </w:t>
      </w:r>
      <w:r w:rsidR="00C15ADA" w:rsidRPr="000400CF">
        <w:rPr>
          <w:rFonts w:ascii="Arial" w:hAnsi="Arial" w:cs="Arial"/>
          <w:sz w:val="22"/>
          <w:szCs w:val="22"/>
        </w:rPr>
        <w:t>534 during the academic year and to complete the training</w:t>
      </w:r>
      <w:r w:rsidR="00101D8D" w:rsidRPr="000400CF">
        <w:rPr>
          <w:sz w:val="24"/>
          <w:szCs w:val="24"/>
        </w:rPr>
        <w:t xml:space="preserve"> </w:t>
      </w:r>
      <w:r w:rsidR="00C15ADA" w:rsidRPr="000400CF">
        <w:rPr>
          <w:rFonts w:ascii="Arial" w:hAnsi="Arial" w:cs="Arial"/>
          <w:sz w:val="22"/>
          <w:szCs w:val="22"/>
        </w:rPr>
        <w:t>obtained in Psych 534</w:t>
      </w:r>
      <w:r w:rsidR="00C15ADA" w:rsidRPr="002D043B">
        <w:rPr>
          <w:rFonts w:ascii="Arial" w:hAnsi="Arial" w:cs="Arial"/>
          <w:sz w:val="22"/>
          <w:szCs w:val="22"/>
        </w:rPr>
        <w:t xml:space="preserve"> before beginning community-based practic</w:t>
      </w:r>
      <w:r w:rsidR="004208EC">
        <w:rPr>
          <w:rFonts w:ascii="Arial" w:hAnsi="Arial" w:cs="Arial"/>
          <w:sz w:val="22"/>
          <w:szCs w:val="22"/>
        </w:rPr>
        <w:t>a.</w:t>
      </w:r>
    </w:p>
    <w:p w14:paraId="26227018" w14:textId="77777777" w:rsidR="004208EC" w:rsidRPr="004208EC" w:rsidRDefault="004208EC" w:rsidP="00705764">
      <w:pPr>
        <w:pStyle w:val="BodyText"/>
        <w:tabs>
          <w:tab w:val="left" w:pos="452"/>
        </w:tabs>
        <w:ind w:left="452"/>
        <w:contextualSpacing/>
        <w:rPr>
          <w:rFonts w:ascii="Arial" w:hAnsi="Arial" w:cs="Arial"/>
          <w:sz w:val="22"/>
          <w:szCs w:val="22"/>
        </w:rPr>
      </w:pPr>
    </w:p>
    <w:p w14:paraId="050205C4" w14:textId="3D5B9A01" w:rsidR="00C15ADA" w:rsidRPr="0027227B" w:rsidRDefault="00C15ADA" w:rsidP="0027227B">
      <w:pPr>
        <w:pStyle w:val="ListParagraph"/>
        <w:numPr>
          <w:ilvl w:val="0"/>
          <w:numId w:val="22"/>
        </w:numPr>
        <w:rPr>
          <w:rFonts w:ascii="Arial" w:eastAsia="Courier New" w:hAnsi="Arial" w:cs="Times New Roman"/>
        </w:rPr>
      </w:pPr>
      <w:r w:rsidRPr="0027227B">
        <w:rPr>
          <w:rFonts w:ascii="Arial" w:eastAsia="Courier New" w:hAnsi="Arial" w:cs="Times New Roman"/>
        </w:rPr>
        <w:t xml:space="preserve">Students will not be permitted to take an external practicum (including practica offered by external faculty in the clinic) during the regular academic year before two years of PSYC 534 have been completed. Students with exceptional circumstances may apply for a waiver to this policy, but generally we expect students to be fully engaged in PSYC 534 when they are enrolled in this course. </w:t>
      </w:r>
    </w:p>
    <w:p w14:paraId="2E1ECE7C" w14:textId="77777777" w:rsidR="00563E19" w:rsidRPr="006E28D5" w:rsidRDefault="00563E19" w:rsidP="00235BE7">
      <w:pPr>
        <w:contextualSpacing/>
        <w:rPr>
          <w:rFonts w:ascii="Arial" w:eastAsia="Courier New" w:hAnsi="Arial" w:cs="Times New Roman"/>
        </w:rPr>
      </w:pPr>
    </w:p>
    <w:p w14:paraId="6EE42A22" w14:textId="5C11CB98" w:rsidR="00563E19" w:rsidRPr="006E28D5" w:rsidRDefault="00AF1C6C" w:rsidP="000400CF">
      <w:pPr>
        <w:pStyle w:val="BodyText"/>
        <w:numPr>
          <w:ilvl w:val="0"/>
          <w:numId w:val="22"/>
        </w:numPr>
        <w:tabs>
          <w:tab w:val="left" w:pos="452"/>
          <w:tab w:val="left" w:pos="7647"/>
        </w:tabs>
        <w:spacing w:line="233" w:lineRule="auto"/>
        <w:ind w:right="257"/>
        <w:contextualSpacing/>
        <w:rPr>
          <w:rFonts w:ascii="Arial" w:hAnsi="Arial" w:cs="Times New Roman"/>
          <w:sz w:val="22"/>
          <w:szCs w:val="22"/>
        </w:rPr>
      </w:pPr>
      <w:r w:rsidRPr="006E28D5">
        <w:rPr>
          <w:rFonts w:ascii="Arial" w:hAnsi="Arial" w:cs="Times New Roman"/>
          <w:sz w:val="22"/>
          <w:szCs w:val="22"/>
        </w:rPr>
        <w:t>A standard amount of time should be allotted to face-to-face client contact (recommended minimum 1 h</w:t>
      </w:r>
      <w:r w:rsidR="00763132">
        <w:rPr>
          <w:rFonts w:ascii="Arial" w:hAnsi="Arial" w:cs="Times New Roman"/>
          <w:sz w:val="22"/>
          <w:szCs w:val="22"/>
        </w:rPr>
        <w:t>our</w:t>
      </w:r>
      <w:r w:rsidRPr="006E28D5">
        <w:rPr>
          <w:rFonts w:ascii="Arial" w:hAnsi="Arial" w:cs="Times New Roman"/>
          <w:sz w:val="22"/>
          <w:szCs w:val="22"/>
        </w:rPr>
        <w:t>/week) and to regular direct face- to-face supervision of practicum students (</w:t>
      </w:r>
      <w:r w:rsidR="00A92DFA" w:rsidRPr="006E28D5">
        <w:rPr>
          <w:rFonts w:ascii="Arial" w:hAnsi="Arial" w:cs="Times New Roman"/>
          <w:sz w:val="22"/>
          <w:szCs w:val="22"/>
        </w:rPr>
        <w:t xml:space="preserve">recommended minimum </w:t>
      </w:r>
      <w:r w:rsidRPr="006E28D5">
        <w:rPr>
          <w:rFonts w:ascii="Arial" w:hAnsi="Arial" w:cs="Times New Roman"/>
          <w:sz w:val="22"/>
          <w:szCs w:val="22"/>
        </w:rPr>
        <w:t>1 h</w:t>
      </w:r>
      <w:r w:rsidR="00763132">
        <w:rPr>
          <w:rFonts w:ascii="Arial" w:hAnsi="Arial" w:cs="Times New Roman"/>
          <w:sz w:val="22"/>
          <w:szCs w:val="22"/>
        </w:rPr>
        <w:t>our</w:t>
      </w:r>
      <w:r w:rsidRPr="006E28D5">
        <w:rPr>
          <w:rFonts w:ascii="Arial" w:hAnsi="Arial" w:cs="Times New Roman"/>
          <w:sz w:val="22"/>
          <w:szCs w:val="22"/>
        </w:rPr>
        <w:t>/week).</w:t>
      </w:r>
      <w:r w:rsidR="00CA61B4" w:rsidRPr="006E28D5">
        <w:rPr>
          <w:rFonts w:ascii="Arial" w:hAnsi="Arial" w:cs="Times New Roman"/>
          <w:sz w:val="22"/>
          <w:szCs w:val="22"/>
        </w:rPr>
        <w:t xml:space="preserve"> </w:t>
      </w:r>
      <w:r w:rsidRPr="006E28D5">
        <w:rPr>
          <w:rFonts w:ascii="Arial" w:hAnsi="Arial" w:cs="Times New Roman"/>
          <w:sz w:val="22"/>
          <w:szCs w:val="22"/>
        </w:rPr>
        <w:t xml:space="preserve">This supervision shall include discussion of clinical theory and methods as well as provide opportunities for professional and </w:t>
      </w:r>
      <w:r w:rsidR="00CA61B4" w:rsidRPr="006E28D5">
        <w:rPr>
          <w:rFonts w:ascii="Arial" w:hAnsi="Arial" w:cs="Times New Roman"/>
          <w:sz w:val="22"/>
          <w:szCs w:val="22"/>
        </w:rPr>
        <w:t xml:space="preserve">therapist </w:t>
      </w:r>
      <w:r w:rsidRPr="006E28D5">
        <w:rPr>
          <w:rFonts w:ascii="Arial" w:hAnsi="Arial" w:cs="Times New Roman"/>
          <w:sz w:val="22"/>
          <w:szCs w:val="22"/>
        </w:rPr>
        <w:t>role development.</w:t>
      </w:r>
    </w:p>
    <w:p w14:paraId="007C871C" w14:textId="77777777" w:rsidR="00235BE7" w:rsidRPr="006E28D5" w:rsidRDefault="00235BE7" w:rsidP="00235BE7">
      <w:pPr>
        <w:pStyle w:val="BodyText"/>
        <w:tabs>
          <w:tab w:val="left" w:pos="452"/>
          <w:tab w:val="left" w:pos="1735"/>
        </w:tabs>
        <w:spacing w:line="230" w:lineRule="exact"/>
        <w:ind w:left="452" w:right="164"/>
        <w:contextualSpacing/>
        <w:rPr>
          <w:rFonts w:ascii="Arial" w:hAnsi="Arial" w:cs="Times New Roman"/>
          <w:sz w:val="22"/>
          <w:szCs w:val="22"/>
        </w:rPr>
      </w:pPr>
    </w:p>
    <w:p w14:paraId="7A158F36" w14:textId="7B3F52EB" w:rsidR="00563E19" w:rsidRPr="006E28D5" w:rsidRDefault="00AF1C6C" w:rsidP="000400CF">
      <w:pPr>
        <w:pStyle w:val="BodyText"/>
        <w:numPr>
          <w:ilvl w:val="0"/>
          <w:numId w:val="22"/>
        </w:numPr>
        <w:tabs>
          <w:tab w:val="left" w:pos="452"/>
          <w:tab w:val="left" w:pos="1735"/>
        </w:tabs>
        <w:spacing w:line="230" w:lineRule="exact"/>
        <w:ind w:right="164"/>
        <w:contextualSpacing/>
        <w:rPr>
          <w:rFonts w:ascii="Arial" w:hAnsi="Arial" w:cs="Times New Roman"/>
          <w:sz w:val="22"/>
          <w:szCs w:val="22"/>
        </w:rPr>
      </w:pPr>
      <w:r w:rsidRPr="006E28D5">
        <w:rPr>
          <w:rFonts w:ascii="Arial" w:hAnsi="Arial" w:cs="Times New Roman"/>
          <w:sz w:val="22"/>
          <w:szCs w:val="22"/>
        </w:rPr>
        <w:t xml:space="preserve">Each supervisor and student will agree upon a practicum contract at the beginning of the placement, and the supervisor will provide and review </w:t>
      </w:r>
      <w:r w:rsidR="00A92DFA" w:rsidRPr="006E28D5">
        <w:rPr>
          <w:rFonts w:ascii="Arial" w:hAnsi="Arial" w:cs="Times New Roman"/>
          <w:sz w:val="22"/>
          <w:szCs w:val="22"/>
        </w:rPr>
        <w:t xml:space="preserve">with the student </w:t>
      </w:r>
      <w:r w:rsidRPr="006E28D5">
        <w:rPr>
          <w:rFonts w:ascii="Arial" w:hAnsi="Arial" w:cs="Times New Roman"/>
          <w:sz w:val="22"/>
          <w:szCs w:val="22"/>
        </w:rPr>
        <w:t>a written evaluation on each practicum student at the conclusion of the practi</w:t>
      </w:r>
      <w:r w:rsidR="00A1795B" w:rsidRPr="006E28D5">
        <w:rPr>
          <w:rFonts w:ascii="Arial" w:hAnsi="Arial" w:cs="Times New Roman"/>
          <w:sz w:val="22"/>
          <w:szCs w:val="22"/>
        </w:rPr>
        <w:t>c</w:t>
      </w:r>
      <w:r w:rsidR="00235BE7" w:rsidRPr="006E28D5">
        <w:rPr>
          <w:rFonts w:ascii="Arial" w:hAnsi="Arial" w:cs="Times New Roman"/>
          <w:sz w:val="22"/>
          <w:szCs w:val="22"/>
        </w:rPr>
        <w:t xml:space="preserve">a. </w:t>
      </w:r>
      <w:r w:rsidRPr="006E28D5">
        <w:rPr>
          <w:rFonts w:ascii="Arial" w:hAnsi="Arial" w:cs="Times New Roman"/>
          <w:sz w:val="22"/>
          <w:szCs w:val="22"/>
        </w:rPr>
        <w:t xml:space="preserve">Standard forms are used for </w:t>
      </w:r>
      <w:r w:rsidR="00A1795B" w:rsidRPr="006E28D5">
        <w:rPr>
          <w:rFonts w:ascii="Arial" w:hAnsi="Arial" w:cs="Times New Roman"/>
          <w:sz w:val="22"/>
          <w:szCs w:val="22"/>
        </w:rPr>
        <w:t xml:space="preserve">these </w:t>
      </w:r>
      <w:r w:rsidRPr="006E28D5">
        <w:rPr>
          <w:rFonts w:ascii="Arial" w:hAnsi="Arial" w:cs="Times New Roman"/>
          <w:sz w:val="22"/>
          <w:szCs w:val="22"/>
        </w:rPr>
        <w:t xml:space="preserve">purposes (see </w:t>
      </w:r>
      <w:r w:rsidR="00310D05" w:rsidRPr="006E28D5">
        <w:rPr>
          <w:rFonts w:ascii="Arial" w:hAnsi="Arial" w:cs="Times New Roman"/>
          <w:sz w:val="22"/>
          <w:szCs w:val="22"/>
        </w:rPr>
        <w:t xml:space="preserve">Appendix </w:t>
      </w:r>
      <w:r w:rsidR="00A1795B" w:rsidRPr="006E28D5">
        <w:rPr>
          <w:rFonts w:ascii="Arial" w:hAnsi="Arial" w:cs="Times New Roman"/>
          <w:sz w:val="22"/>
          <w:szCs w:val="22"/>
        </w:rPr>
        <w:t>C</w:t>
      </w:r>
      <w:r w:rsidR="00310D05" w:rsidRPr="006E28D5">
        <w:rPr>
          <w:rFonts w:ascii="Arial" w:hAnsi="Arial" w:cs="Times New Roman"/>
          <w:sz w:val="22"/>
          <w:szCs w:val="22"/>
        </w:rPr>
        <w:t xml:space="preserve"> </w:t>
      </w:r>
      <w:r w:rsidR="00A1795B" w:rsidRPr="006E28D5">
        <w:rPr>
          <w:rFonts w:ascii="Arial" w:hAnsi="Arial" w:cs="Times New Roman"/>
          <w:sz w:val="22"/>
          <w:szCs w:val="22"/>
        </w:rPr>
        <w:t xml:space="preserve">and </w:t>
      </w:r>
      <w:r w:rsidR="0011098C" w:rsidRPr="006E28D5">
        <w:rPr>
          <w:rFonts w:ascii="Arial" w:hAnsi="Arial" w:cs="Times New Roman"/>
          <w:sz w:val="22"/>
          <w:szCs w:val="22"/>
        </w:rPr>
        <w:t xml:space="preserve">Practicum Support Website. </w:t>
      </w:r>
      <w:r w:rsidR="005B1782" w:rsidRPr="006E28D5">
        <w:rPr>
          <w:rFonts w:ascii="Arial" w:hAnsi="Arial" w:cs="Times New Roman"/>
          <w:sz w:val="22"/>
          <w:szCs w:val="22"/>
        </w:rPr>
        <w:t>Second and third year s</w:t>
      </w:r>
      <w:r w:rsidR="0011098C" w:rsidRPr="006E28D5">
        <w:rPr>
          <w:rFonts w:ascii="Arial" w:hAnsi="Arial" w:cs="Times New Roman"/>
          <w:sz w:val="22"/>
          <w:szCs w:val="22"/>
        </w:rPr>
        <w:t>tude</w:t>
      </w:r>
      <w:r w:rsidRPr="006E28D5">
        <w:rPr>
          <w:rFonts w:ascii="Arial" w:hAnsi="Arial" w:cs="Times New Roman"/>
          <w:sz w:val="22"/>
          <w:szCs w:val="22"/>
        </w:rPr>
        <w:t>nts will be responsible for presenting a minimum of one case at a case conference</w:t>
      </w:r>
      <w:r w:rsidR="00A92DFA" w:rsidRPr="006E28D5">
        <w:rPr>
          <w:rFonts w:ascii="Arial" w:hAnsi="Arial" w:cs="Times New Roman"/>
          <w:sz w:val="22"/>
          <w:szCs w:val="22"/>
        </w:rPr>
        <w:t xml:space="preserve"> each year </w:t>
      </w:r>
      <w:r w:rsidR="00CA61B4" w:rsidRPr="006E28D5">
        <w:rPr>
          <w:rFonts w:ascii="Arial" w:hAnsi="Arial" w:cs="Times New Roman"/>
          <w:sz w:val="22"/>
          <w:szCs w:val="22"/>
        </w:rPr>
        <w:t xml:space="preserve">in </w:t>
      </w:r>
      <w:r w:rsidR="005B1782" w:rsidRPr="006E28D5">
        <w:rPr>
          <w:rFonts w:ascii="Arial" w:hAnsi="Arial" w:cs="Times New Roman"/>
          <w:sz w:val="22"/>
          <w:szCs w:val="22"/>
        </w:rPr>
        <w:t xml:space="preserve">the </w:t>
      </w:r>
      <w:r w:rsidR="00A92DFA" w:rsidRPr="006E28D5">
        <w:rPr>
          <w:rFonts w:ascii="Arial" w:hAnsi="Arial" w:cs="Times New Roman"/>
          <w:sz w:val="22"/>
          <w:szCs w:val="22"/>
        </w:rPr>
        <w:t>PSYC 534</w:t>
      </w:r>
      <w:r w:rsidR="005B1782" w:rsidRPr="006E28D5">
        <w:rPr>
          <w:rFonts w:ascii="Arial" w:hAnsi="Arial" w:cs="Times New Roman"/>
          <w:sz w:val="22"/>
          <w:szCs w:val="22"/>
        </w:rPr>
        <w:t xml:space="preserve"> course</w:t>
      </w:r>
      <w:r w:rsidRPr="006E28D5">
        <w:rPr>
          <w:rFonts w:ascii="Arial" w:hAnsi="Arial" w:cs="Times New Roman"/>
          <w:sz w:val="22"/>
          <w:szCs w:val="22"/>
        </w:rPr>
        <w:t>.</w:t>
      </w:r>
    </w:p>
    <w:p w14:paraId="475CE8FF" w14:textId="77777777" w:rsidR="00235BE7" w:rsidRPr="006E28D5" w:rsidRDefault="00235BE7" w:rsidP="00235BE7">
      <w:pPr>
        <w:pStyle w:val="BodyText"/>
        <w:tabs>
          <w:tab w:val="left" w:pos="452"/>
          <w:tab w:val="left" w:pos="1735"/>
        </w:tabs>
        <w:spacing w:line="230" w:lineRule="exact"/>
        <w:ind w:left="452" w:right="164"/>
        <w:contextualSpacing/>
        <w:rPr>
          <w:rFonts w:ascii="Arial" w:hAnsi="Arial" w:cs="Times New Roman"/>
          <w:sz w:val="22"/>
          <w:szCs w:val="22"/>
        </w:rPr>
      </w:pPr>
    </w:p>
    <w:p w14:paraId="2823F385" w14:textId="0FE2C622" w:rsidR="00563E19" w:rsidRPr="006E28D5" w:rsidRDefault="00AF1C6C" w:rsidP="000400CF">
      <w:pPr>
        <w:pStyle w:val="BodyText"/>
        <w:numPr>
          <w:ilvl w:val="0"/>
          <w:numId w:val="22"/>
        </w:numPr>
        <w:tabs>
          <w:tab w:val="left" w:pos="452"/>
          <w:tab w:val="left" w:pos="5719"/>
        </w:tabs>
        <w:spacing w:line="233" w:lineRule="auto"/>
        <w:ind w:right="164"/>
        <w:contextualSpacing/>
        <w:rPr>
          <w:rFonts w:ascii="Arial" w:hAnsi="Arial" w:cs="Times New Roman"/>
          <w:sz w:val="22"/>
          <w:szCs w:val="22"/>
        </w:rPr>
      </w:pPr>
      <w:r w:rsidRPr="006E28D5">
        <w:rPr>
          <w:rFonts w:ascii="Arial" w:hAnsi="Arial" w:cs="Times New Roman"/>
          <w:sz w:val="22"/>
          <w:szCs w:val="22"/>
        </w:rPr>
        <w:t>Students must prepare timely intake and discharge summaries and progress notes for each client session.</w:t>
      </w:r>
      <w:r w:rsidR="00235BE7" w:rsidRPr="006E28D5">
        <w:rPr>
          <w:rFonts w:ascii="Arial" w:hAnsi="Arial" w:cs="Times New Roman"/>
          <w:sz w:val="22"/>
          <w:szCs w:val="22"/>
        </w:rPr>
        <w:t xml:space="preserve"> </w:t>
      </w:r>
      <w:r w:rsidRPr="006E28D5">
        <w:rPr>
          <w:rFonts w:ascii="Arial" w:hAnsi="Arial" w:cs="Times New Roman"/>
          <w:sz w:val="22"/>
          <w:szCs w:val="22"/>
        </w:rPr>
        <w:t>These notes must be read and signed by the supervisor</w:t>
      </w:r>
      <w:r w:rsidR="00763132">
        <w:rPr>
          <w:rFonts w:ascii="Arial" w:hAnsi="Arial" w:cs="Times New Roman"/>
          <w:sz w:val="22"/>
          <w:szCs w:val="22"/>
        </w:rPr>
        <w:t xml:space="preserve">. All charting including signatures are now done on the electronic platform Owl and all charts since September 2020 are stored on Owl only. Student therapists and supervisors receive tutorials in this system from the Clinic Assistant. </w:t>
      </w:r>
    </w:p>
    <w:p w14:paraId="17FD1BE2" w14:textId="77777777" w:rsidR="00235BE7" w:rsidRPr="006E28D5" w:rsidRDefault="00235BE7" w:rsidP="00235BE7">
      <w:pPr>
        <w:pStyle w:val="BodyText"/>
        <w:tabs>
          <w:tab w:val="left" w:pos="452"/>
          <w:tab w:val="left" w:pos="5719"/>
        </w:tabs>
        <w:spacing w:line="233" w:lineRule="auto"/>
        <w:ind w:left="452" w:right="164"/>
        <w:contextualSpacing/>
        <w:rPr>
          <w:rFonts w:ascii="Arial" w:hAnsi="Arial" w:cs="Times New Roman"/>
          <w:sz w:val="22"/>
          <w:szCs w:val="22"/>
        </w:rPr>
      </w:pPr>
    </w:p>
    <w:p w14:paraId="0641F42F" w14:textId="77777777" w:rsidR="00563E19" w:rsidRPr="006E28D5" w:rsidRDefault="00AF1C6C" w:rsidP="000400CF">
      <w:pPr>
        <w:pStyle w:val="BodyText"/>
        <w:numPr>
          <w:ilvl w:val="0"/>
          <w:numId w:val="22"/>
        </w:numPr>
        <w:tabs>
          <w:tab w:val="left" w:pos="452"/>
        </w:tabs>
        <w:spacing w:line="233" w:lineRule="auto"/>
        <w:ind w:right="385"/>
        <w:contextualSpacing/>
        <w:rPr>
          <w:rFonts w:ascii="Arial" w:hAnsi="Arial" w:cs="Times New Roman"/>
          <w:sz w:val="22"/>
          <w:szCs w:val="22"/>
        </w:rPr>
      </w:pPr>
      <w:r w:rsidRPr="006E28D5">
        <w:rPr>
          <w:rFonts w:ascii="Arial" w:hAnsi="Arial" w:cs="Times New Roman"/>
          <w:sz w:val="22"/>
          <w:szCs w:val="22"/>
        </w:rPr>
        <w:t>Students and supervisors wishing to establish practica that do not comply with the above guidelines require approval by the area for their individual arrangements.</w:t>
      </w:r>
    </w:p>
    <w:p w14:paraId="64237C26" w14:textId="77777777" w:rsidR="00235BE7" w:rsidRPr="006E28D5" w:rsidRDefault="00235BE7" w:rsidP="00235BE7">
      <w:pPr>
        <w:pStyle w:val="BodyText"/>
        <w:tabs>
          <w:tab w:val="left" w:pos="452"/>
          <w:tab w:val="left" w:pos="3406"/>
        </w:tabs>
        <w:spacing w:line="233" w:lineRule="auto"/>
        <w:ind w:left="452" w:right="663"/>
        <w:contextualSpacing/>
        <w:rPr>
          <w:rFonts w:ascii="Arial" w:hAnsi="Arial" w:cs="Times New Roman"/>
          <w:sz w:val="22"/>
          <w:szCs w:val="22"/>
        </w:rPr>
      </w:pPr>
    </w:p>
    <w:p w14:paraId="2B4171C3" w14:textId="05054B70" w:rsidR="00563E19" w:rsidRDefault="00AF1C6C" w:rsidP="000400CF">
      <w:pPr>
        <w:pStyle w:val="BodyText"/>
        <w:numPr>
          <w:ilvl w:val="0"/>
          <w:numId w:val="22"/>
        </w:numPr>
        <w:tabs>
          <w:tab w:val="left" w:pos="452"/>
          <w:tab w:val="left" w:pos="3406"/>
        </w:tabs>
        <w:spacing w:line="233" w:lineRule="auto"/>
        <w:ind w:right="663"/>
        <w:contextualSpacing/>
        <w:rPr>
          <w:rFonts w:ascii="Arial" w:hAnsi="Arial" w:cs="Times New Roman"/>
          <w:sz w:val="22"/>
          <w:szCs w:val="22"/>
        </w:rPr>
      </w:pPr>
      <w:r w:rsidRPr="006E28D5">
        <w:rPr>
          <w:rFonts w:ascii="Arial" w:hAnsi="Arial" w:cs="Times New Roman"/>
          <w:sz w:val="22"/>
          <w:szCs w:val="22"/>
        </w:rPr>
        <w:t>In the event of problems, the student should first consult their practicum supervisor.</w:t>
      </w:r>
      <w:r w:rsidR="00235BE7" w:rsidRPr="006E28D5">
        <w:rPr>
          <w:rFonts w:ascii="Arial" w:hAnsi="Arial" w:cs="Times New Roman"/>
          <w:sz w:val="22"/>
          <w:szCs w:val="22"/>
        </w:rPr>
        <w:t xml:space="preserve"> </w:t>
      </w:r>
      <w:r w:rsidRPr="006E28D5">
        <w:rPr>
          <w:rFonts w:ascii="Arial" w:hAnsi="Arial" w:cs="Times New Roman"/>
          <w:sz w:val="22"/>
          <w:szCs w:val="22"/>
        </w:rPr>
        <w:t xml:space="preserve">If the problem cannot be resolved, the student should contact the </w:t>
      </w:r>
      <w:r w:rsidR="00A92DFA" w:rsidRPr="006E28D5">
        <w:rPr>
          <w:rFonts w:ascii="Arial" w:hAnsi="Arial" w:cs="Times New Roman"/>
          <w:sz w:val="22"/>
          <w:szCs w:val="22"/>
        </w:rPr>
        <w:t xml:space="preserve">Clinic </w:t>
      </w:r>
      <w:r w:rsidRPr="006E28D5">
        <w:rPr>
          <w:rFonts w:ascii="Arial" w:hAnsi="Arial" w:cs="Times New Roman"/>
          <w:sz w:val="22"/>
          <w:szCs w:val="22"/>
        </w:rPr>
        <w:t xml:space="preserve">Director </w:t>
      </w:r>
      <w:r w:rsidR="00A92DFA" w:rsidRPr="006E28D5">
        <w:rPr>
          <w:rFonts w:ascii="Arial" w:hAnsi="Arial" w:cs="Times New Roman"/>
          <w:sz w:val="22"/>
          <w:szCs w:val="22"/>
        </w:rPr>
        <w:t xml:space="preserve">or the Director </w:t>
      </w:r>
      <w:r w:rsidRPr="006E28D5">
        <w:rPr>
          <w:rFonts w:ascii="Arial" w:hAnsi="Arial" w:cs="Times New Roman"/>
          <w:sz w:val="22"/>
          <w:szCs w:val="22"/>
        </w:rPr>
        <w:t>of Clinical Training.</w:t>
      </w:r>
    </w:p>
    <w:p w14:paraId="2658ADAB" w14:textId="77777777" w:rsidR="00763132" w:rsidRDefault="00763132" w:rsidP="00DA4E18">
      <w:pPr>
        <w:pStyle w:val="ListParagraph"/>
        <w:rPr>
          <w:rFonts w:ascii="Arial" w:hAnsi="Arial" w:cs="Times New Roman"/>
        </w:rPr>
      </w:pPr>
    </w:p>
    <w:p w14:paraId="372BCCB3" w14:textId="507B7F45" w:rsidR="00763132" w:rsidRDefault="00E07CEE" w:rsidP="000400CF">
      <w:pPr>
        <w:pStyle w:val="BodyText"/>
        <w:numPr>
          <w:ilvl w:val="0"/>
          <w:numId w:val="22"/>
        </w:numPr>
        <w:tabs>
          <w:tab w:val="left" w:pos="452"/>
          <w:tab w:val="left" w:pos="3406"/>
        </w:tabs>
        <w:spacing w:line="233" w:lineRule="auto"/>
        <w:ind w:right="663"/>
        <w:contextualSpacing/>
        <w:rPr>
          <w:rFonts w:ascii="Arial" w:hAnsi="Arial" w:cs="Times New Roman"/>
          <w:sz w:val="22"/>
          <w:szCs w:val="22"/>
        </w:rPr>
      </w:pPr>
      <w:r>
        <w:rPr>
          <w:rFonts w:ascii="Arial" w:hAnsi="Arial" w:cs="Times New Roman"/>
          <w:sz w:val="22"/>
          <w:szCs w:val="22"/>
        </w:rPr>
        <w:t xml:space="preserve">There are additional opportunities for clinical work within the Clinic that students have the option of pursuing to further their clinical skills and training. These include (a) additional psych 534 practica after the required two have been completed with a focus on individual </w:t>
      </w:r>
      <w:r w:rsidR="00732677">
        <w:rPr>
          <w:rFonts w:ascii="Arial" w:hAnsi="Arial" w:cs="Times New Roman"/>
          <w:sz w:val="22"/>
          <w:szCs w:val="22"/>
        </w:rPr>
        <w:t>treatment</w:t>
      </w:r>
      <w:r w:rsidR="00A47B7F">
        <w:rPr>
          <w:rFonts w:ascii="Arial" w:hAnsi="Arial" w:cs="Times New Roman"/>
          <w:sz w:val="22"/>
          <w:szCs w:val="22"/>
        </w:rPr>
        <w:t>,</w:t>
      </w:r>
      <w:r>
        <w:rPr>
          <w:rFonts w:ascii="Arial" w:hAnsi="Arial" w:cs="Times New Roman"/>
          <w:sz w:val="22"/>
          <w:szCs w:val="22"/>
        </w:rPr>
        <w:t xml:space="preserve"> (b) group treatment, or (c) a paid position as a graduate clinic assistant (GCA).</w:t>
      </w:r>
      <w:r w:rsidR="00A47B7F">
        <w:rPr>
          <w:rFonts w:ascii="Arial" w:hAnsi="Arial" w:cs="Times New Roman"/>
          <w:sz w:val="22"/>
          <w:szCs w:val="22"/>
        </w:rPr>
        <w:t xml:space="preserve"> Regarding (c),</w:t>
      </w:r>
      <w:r>
        <w:rPr>
          <w:rFonts w:ascii="Arial" w:hAnsi="Arial" w:cs="Times New Roman"/>
          <w:sz w:val="22"/>
          <w:szCs w:val="22"/>
        </w:rPr>
        <w:t xml:space="preserve"> </w:t>
      </w:r>
      <w:r w:rsidR="00A47B7F">
        <w:rPr>
          <w:rFonts w:ascii="Arial" w:hAnsi="Arial" w:cs="Times New Roman"/>
          <w:sz w:val="22"/>
          <w:szCs w:val="22"/>
        </w:rPr>
        <w:t>t</w:t>
      </w:r>
      <w:r>
        <w:rPr>
          <w:rFonts w:ascii="Arial" w:hAnsi="Arial" w:cs="Times New Roman"/>
          <w:sz w:val="22"/>
          <w:szCs w:val="22"/>
        </w:rPr>
        <w:t xml:space="preserve">wo such positions rotate on a biannual basis.  </w:t>
      </w:r>
      <w:r w:rsidR="00732677">
        <w:rPr>
          <w:rFonts w:ascii="Arial" w:hAnsi="Arial" w:cs="Times New Roman"/>
          <w:sz w:val="22"/>
          <w:szCs w:val="22"/>
        </w:rPr>
        <w:t>As for (a) and (b) s</w:t>
      </w:r>
      <w:r>
        <w:rPr>
          <w:rFonts w:ascii="Arial" w:hAnsi="Arial" w:cs="Times New Roman"/>
          <w:sz w:val="22"/>
          <w:szCs w:val="22"/>
        </w:rPr>
        <w:t>tudents are encourage</w:t>
      </w:r>
      <w:r w:rsidR="00732677">
        <w:rPr>
          <w:rFonts w:ascii="Arial" w:hAnsi="Arial" w:cs="Times New Roman"/>
          <w:sz w:val="22"/>
          <w:szCs w:val="22"/>
        </w:rPr>
        <w:t>d</w:t>
      </w:r>
      <w:r>
        <w:rPr>
          <w:rFonts w:ascii="Arial" w:hAnsi="Arial" w:cs="Times New Roman"/>
          <w:sz w:val="22"/>
          <w:szCs w:val="22"/>
        </w:rPr>
        <w:t xml:space="preserve"> to approach </w:t>
      </w:r>
      <w:r w:rsidR="00732677">
        <w:rPr>
          <w:rFonts w:ascii="Arial" w:hAnsi="Arial" w:cs="Times New Roman"/>
          <w:sz w:val="22"/>
          <w:szCs w:val="22"/>
        </w:rPr>
        <w:t>individual</w:t>
      </w:r>
      <w:r>
        <w:rPr>
          <w:rFonts w:ascii="Arial" w:hAnsi="Arial" w:cs="Times New Roman"/>
          <w:sz w:val="22"/>
          <w:szCs w:val="22"/>
        </w:rPr>
        <w:t xml:space="preserve"> </w:t>
      </w:r>
      <w:r w:rsidR="00732677">
        <w:rPr>
          <w:rFonts w:ascii="Arial" w:hAnsi="Arial" w:cs="Times New Roman"/>
          <w:sz w:val="22"/>
          <w:szCs w:val="22"/>
        </w:rPr>
        <w:t xml:space="preserve">clinical faculty or adjunct </w:t>
      </w:r>
      <w:r>
        <w:rPr>
          <w:rFonts w:ascii="Arial" w:hAnsi="Arial" w:cs="Times New Roman"/>
          <w:sz w:val="22"/>
          <w:szCs w:val="22"/>
        </w:rPr>
        <w:t xml:space="preserve">supervisors or express their </w:t>
      </w:r>
      <w:r>
        <w:rPr>
          <w:rFonts w:ascii="Arial" w:hAnsi="Arial" w:cs="Times New Roman"/>
          <w:sz w:val="22"/>
          <w:szCs w:val="22"/>
        </w:rPr>
        <w:lastRenderedPageBreak/>
        <w:t>inter</w:t>
      </w:r>
      <w:r w:rsidR="00732677">
        <w:rPr>
          <w:rFonts w:ascii="Arial" w:hAnsi="Arial" w:cs="Times New Roman"/>
          <w:sz w:val="22"/>
          <w:szCs w:val="22"/>
        </w:rPr>
        <w:t xml:space="preserve">ests </w:t>
      </w:r>
      <w:r>
        <w:rPr>
          <w:rFonts w:ascii="Arial" w:hAnsi="Arial" w:cs="Times New Roman"/>
          <w:sz w:val="22"/>
          <w:szCs w:val="22"/>
        </w:rPr>
        <w:t xml:space="preserve">to the Clinic Director. Many factors guide the decisions made regarding which students are offered which opportunities, including stage of training, input from the student’s primary supervisor, and the clinical area more broadly.  </w:t>
      </w:r>
      <w:r w:rsidR="00732677">
        <w:rPr>
          <w:rFonts w:ascii="Arial" w:hAnsi="Arial" w:cs="Times New Roman"/>
          <w:sz w:val="22"/>
          <w:szCs w:val="22"/>
        </w:rPr>
        <w:t xml:space="preserve">It is not possible to guarantee that each student will be offered the position they express interest in, at the same time, student interest and training needs are considered when making decision about these opportunities. </w:t>
      </w:r>
      <w:r>
        <w:rPr>
          <w:rFonts w:ascii="Arial" w:hAnsi="Arial" w:cs="Times New Roman"/>
          <w:sz w:val="22"/>
          <w:szCs w:val="22"/>
        </w:rPr>
        <w:t xml:space="preserve">For </w:t>
      </w:r>
      <w:r w:rsidR="00732677">
        <w:rPr>
          <w:rFonts w:ascii="Arial" w:hAnsi="Arial" w:cs="Times New Roman"/>
          <w:sz w:val="22"/>
          <w:szCs w:val="22"/>
        </w:rPr>
        <w:t xml:space="preserve">any </w:t>
      </w:r>
      <w:r>
        <w:rPr>
          <w:rFonts w:ascii="Arial" w:hAnsi="Arial" w:cs="Times New Roman"/>
          <w:sz w:val="22"/>
          <w:szCs w:val="22"/>
        </w:rPr>
        <w:t xml:space="preserve">additional </w:t>
      </w:r>
      <w:r w:rsidR="00732677">
        <w:rPr>
          <w:rFonts w:ascii="Arial" w:hAnsi="Arial" w:cs="Times New Roman"/>
          <w:sz w:val="22"/>
          <w:szCs w:val="22"/>
        </w:rPr>
        <w:t>P</w:t>
      </w:r>
      <w:r>
        <w:rPr>
          <w:rFonts w:ascii="Arial" w:hAnsi="Arial" w:cs="Times New Roman"/>
          <w:sz w:val="22"/>
          <w:szCs w:val="22"/>
        </w:rPr>
        <w:t>sych 534</w:t>
      </w:r>
      <w:r w:rsidR="00732677">
        <w:rPr>
          <w:rFonts w:ascii="Arial" w:hAnsi="Arial" w:cs="Times New Roman"/>
          <w:sz w:val="22"/>
          <w:szCs w:val="22"/>
        </w:rPr>
        <w:t>, t</w:t>
      </w:r>
      <w:r w:rsidR="00763132">
        <w:rPr>
          <w:rFonts w:ascii="Arial" w:hAnsi="Arial" w:cs="Times New Roman"/>
          <w:sz w:val="22"/>
          <w:szCs w:val="22"/>
        </w:rPr>
        <w:t>he same process as for the required Psych 534 applies and students will complete a practicum approval form (Blue) and a practicum contract.</w:t>
      </w:r>
    </w:p>
    <w:p w14:paraId="39CC960B" w14:textId="77777777" w:rsidR="00763132" w:rsidRDefault="00763132" w:rsidP="00BE06E7">
      <w:pPr>
        <w:pStyle w:val="ListParagraph"/>
        <w:rPr>
          <w:rFonts w:ascii="Arial" w:hAnsi="Arial" w:cs="Times New Roman"/>
        </w:rPr>
      </w:pPr>
    </w:p>
    <w:p w14:paraId="08B612A5" w14:textId="77777777" w:rsidR="00563E19" w:rsidRPr="006E28D5" w:rsidRDefault="00563E19" w:rsidP="00235BE7">
      <w:pPr>
        <w:contextualSpacing/>
        <w:rPr>
          <w:rFonts w:ascii="Arial" w:eastAsia="Courier New" w:hAnsi="Arial" w:cs="Times New Roman"/>
        </w:rPr>
      </w:pPr>
    </w:p>
    <w:p w14:paraId="510746B7" w14:textId="253B240D" w:rsidR="00563E19" w:rsidRPr="006E28D5" w:rsidRDefault="00AF1C6C" w:rsidP="00235BE7">
      <w:pPr>
        <w:pStyle w:val="BodyText"/>
        <w:contextualSpacing/>
        <w:rPr>
          <w:rFonts w:ascii="Arial" w:hAnsi="Arial" w:cs="Times New Roman"/>
          <w:sz w:val="22"/>
          <w:szCs w:val="22"/>
        </w:rPr>
      </w:pPr>
      <w:r w:rsidRPr="006E28D5">
        <w:rPr>
          <w:rFonts w:ascii="Arial" w:hAnsi="Arial" w:cs="Times New Roman"/>
          <w:sz w:val="22"/>
          <w:szCs w:val="22"/>
          <w:u w:val="single" w:color="000000"/>
        </w:rPr>
        <w:t>Community-Based</w:t>
      </w:r>
      <w:r w:rsidR="0011098C" w:rsidRPr="006E28D5">
        <w:rPr>
          <w:rFonts w:ascii="Arial" w:hAnsi="Arial" w:cs="Times New Roman"/>
          <w:sz w:val="22"/>
          <w:szCs w:val="22"/>
          <w:u w:val="single" w:color="000000"/>
        </w:rPr>
        <w:t>, external</w:t>
      </w:r>
      <w:r w:rsidRPr="006E28D5">
        <w:rPr>
          <w:rFonts w:ascii="Arial" w:hAnsi="Arial" w:cs="Times New Roman"/>
          <w:sz w:val="22"/>
          <w:szCs w:val="22"/>
          <w:u w:val="single" w:color="000000"/>
        </w:rPr>
        <w:t xml:space="preserve"> Practica</w:t>
      </w:r>
    </w:p>
    <w:p w14:paraId="1F30CB8D" w14:textId="77777777" w:rsidR="00563E19" w:rsidRPr="006E28D5" w:rsidRDefault="00563E19" w:rsidP="00235BE7">
      <w:pPr>
        <w:contextualSpacing/>
        <w:rPr>
          <w:rFonts w:ascii="Arial" w:eastAsia="Courier New" w:hAnsi="Arial" w:cs="Times New Roman"/>
        </w:rPr>
      </w:pPr>
    </w:p>
    <w:p w14:paraId="74A4E55C" w14:textId="176CE75A" w:rsidR="00563E19" w:rsidRDefault="00AF1C6C" w:rsidP="00235BE7">
      <w:pPr>
        <w:pStyle w:val="BodyText"/>
        <w:tabs>
          <w:tab w:val="left" w:pos="7039"/>
        </w:tabs>
        <w:spacing w:line="233" w:lineRule="auto"/>
        <w:ind w:right="478"/>
        <w:contextualSpacing/>
        <w:rPr>
          <w:rFonts w:ascii="Arial" w:hAnsi="Arial" w:cs="Times New Roman"/>
          <w:sz w:val="22"/>
          <w:szCs w:val="22"/>
        </w:rPr>
      </w:pPr>
      <w:r w:rsidRPr="006E28D5">
        <w:rPr>
          <w:rFonts w:ascii="Arial" w:hAnsi="Arial" w:cs="Times New Roman"/>
          <w:sz w:val="22"/>
          <w:szCs w:val="22"/>
        </w:rPr>
        <w:t xml:space="preserve">The minimum requirement for community-based practica is a 450-hour placement in an agency where the student will be </w:t>
      </w:r>
      <w:r w:rsidRPr="006E28D5">
        <w:rPr>
          <w:rFonts w:ascii="Arial" w:hAnsi="Arial" w:cs="Times New Roman"/>
          <w:sz w:val="22"/>
          <w:szCs w:val="22"/>
          <w:u w:val="single" w:color="000000"/>
        </w:rPr>
        <w:t>supervised by a</w:t>
      </w:r>
      <w:r w:rsidRPr="006E28D5">
        <w:rPr>
          <w:rFonts w:ascii="Arial" w:hAnsi="Arial" w:cs="Times New Roman"/>
          <w:sz w:val="22"/>
          <w:szCs w:val="22"/>
        </w:rPr>
        <w:t xml:space="preserve"> </w:t>
      </w:r>
      <w:r w:rsidRPr="006E28D5">
        <w:rPr>
          <w:rFonts w:ascii="Arial" w:hAnsi="Arial" w:cs="Times New Roman"/>
          <w:sz w:val="22"/>
          <w:szCs w:val="22"/>
          <w:u w:val="single" w:color="000000"/>
        </w:rPr>
        <w:t>psychologist who is registered in the jurisdiction in which the placement occurs</w:t>
      </w:r>
      <w:r w:rsidRPr="006E28D5">
        <w:rPr>
          <w:rFonts w:ascii="Arial" w:hAnsi="Arial" w:cs="Times New Roman"/>
          <w:sz w:val="22"/>
          <w:szCs w:val="22"/>
        </w:rPr>
        <w:t>. This practicum ideally occurs as a full-time placement during the summer after the second or third academic year of the program</w:t>
      </w:r>
      <w:r w:rsidR="00496733">
        <w:rPr>
          <w:rFonts w:ascii="Arial" w:hAnsi="Arial" w:cs="Times New Roman"/>
          <w:sz w:val="22"/>
          <w:szCs w:val="22"/>
        </w:rPr>
        <w:t xml:space="preserve">, but most commonly consists of two or more </w:t>
      </w:r>
      <w:r w:rsidRPr="006E28D5">
        <w:rPr>
          <w:rFonts w:ascii="Arial" w:hAnsi="Arial" w:cs="Times New Roman"/>
          <w:sz w:val="22"/>
          <w:szCs w:val="22"/>
        </w:rPr>
        <w:t xml:space="preserve">part-time </w:t>
      </w:r>
      <w:r w:rsidR="00496733">
        <w:rPr>
          <w:rFonts w:ascii="Arial" w:hAnsi="Arial" w:cs="Times New Roman"/>
          <w:sz w:val="22"/>
          <w:szCs w:val="22"/>
        </w:rPr>
        <w:t xml:space="preserve">practica </w:t>
      </w:r>
      <w:r w:rsidRPr="006E28D5">
        <w:rPr>
          <w:rFonts w:ascii="Arial" w:hAnsi="Arial" w:cs="Times New Roman"/>
          <w:sz w:val="22"/>
          <w:szCs w:val="22"/>
        </w:rPr>
        <w:t xml:space="preserve">during the third </w:t>
      </w:r>
      <w:r w:rsidR="00496733">
        <w:rPr>
          <w:rFonts w:ascii="Arial" w:hAnsi="Arial" w:cs="Times New Roman"/>
          <w:sz w:val="22"/>
          <w:szCs w:val="22"/>
        </w:rPr>
        <w:t xml:space="preserve">and fourth </w:t>
      </w:r>
      <w:r w:rsidRPr="006E28D5">
        <w:rPr>
          <w:rFonts w:ascii="Arial" w:hAnsi="Arial" w:cs="Times New Roman"/>
          <w:sz w:val="22"/>
          <w:szCs w:val="22"/>
        </w:rPr>
        <w:t>academic year.</w:t>
      </w:r>
      <w:r w:rsidR="00235BE7" w:rsidRPr="006E28D5">
        <w:rPr>
          <w:rFonts w:ascii="Arial" w:hAnsi="Arial" w:cs="Times New Roman"/>
          <w:sz w:val="22"/>
          <w:szCs w:val="22"/>
        </w:rPr>
        <w:t xml:space="preserve"> </w:t>
      </w:r>
      <w:r w:rsidRPr="006E28D5">
        <w:rPr>
          <w:rFonts w:ascii="Arial" w:hAnsi="Arial" w:cs="Times New Roman"/>
          <w:sz w:val="22"/>
          <w:szCs w:val="22"/>
        </w:rPr>
        <w:t>Practica should occur in psychological service settings that have as part of the organizational mission a goal of training professional psychologists.</w:t>
      </w:r>
    </w:p>
    <w:p w14:paraId="5D05532B" w14:textId="77777777" w:rsidR="00705764" w:rsidRDefault="00705764" w:rsidP="00235BE7">
      <w:pPr>
        <w:pStyle w:val="BodyText"/>
        <w:tabs>
          <w:tab w:val="left" w:pos="7039"/>
        </w:tabs>
        <w:spacing w:line="233" w:lineRule="auto"/>
        <w:ind w:right="478"/>
        <w:contextualSpacing/>
        <w:rPr>
          <w:rFonts w:ascii="Arial" w:hAnsi="Arial" w:cs="Times New Roman"/>
          <w:sz w:val="22"/>
          <w:szCs w:val="22"/>
        </w:rPr>
      </w:pPr>
    </w:p>
    <w:p w14:paraId="1F842B4A" w14:textId="2AAD7F9C" w:rsidR="00320891" w:rsidRPr="00705764" w:rsidRDefault="00320891" w:rsidP="00235BE7">
      <w:pPr>
        <w:pStyle w:val="BodyText"/>
        <w:tabs>
          <w:tab w:val="left" w:pos="7039"/>
        </w:tabs>
        <w:spacing w:line="233" w:lineRule="auto"/>
        <w:ind w:right="478"/>
        <w:contextualSpacing/>
        <w:rPr>
          <w:rFonts w:ascii="Arial" w:hAnsi="Arial" w:cs="Times New Roman"/>
          <w:sz w:val="22"/>
          <w:szCs w:val="22"/>
          <w:u w:val="single"/>
        </w:rPr>
      </w:pPr>
      <w:r w:rsidRPr="00705764">
        <w:rPr>
          <w:rFonts w:ascii="Arial" w:hAnsi="Arial" w:cs="Times New Roman"/>
          <w:sz w:val="22"/>
          <w:szCs w:val="22"/>
          <w:u w:val="single"/>
        </w:rPr>
        <w:t>Community-Supervisor Internal-External Practica</w:t>
      </w:r>
    </w:p>
    <w:p w14:paraId="62765DA2" w14:textId="77777777" w:rsidR="00320891" w:rsidRPr="00705764" w:rsidRDefault="00320891" w:rsidP="00235BE7">
      <w:pPr>
        <w:pStyle w:val="BodyText"/>
        <w:tabs>
          <w:tab w:val="left" w:pos="7039"/>
        </w:tabs>
        <w:spacing w:line="233" w:lineRule="auto"/>
        <w:ind w:right="478"/>
        <w:contextualSpacing/>
        <w:rPr>
          <w:rFonts w:ascii="Arial" w:hAnsi="Arial" w:cs="Times New Roman"/>
          <w:sz w:val="22"/>
          <w:szCs w:val="22"/>
          <w:u w:val="single"/>
        </w:rPr>
      </w:pPr>
    </w:p>
    <w:p w14:paraId="1FE07963" w14:textId="7FA00033" w:rsidR="00320891" w:rsidRPr="006E28D5" w:rsidRDefault="00320891" w:rsidP="00235BE7">
      <w:pPr>
        <w:pStyle w:val="BodyText"/>
        <w:tabs>
          <w:tab w:val="left" w:pos="7039"/>
        </w:tabs>
        <w:spacing w:line="233" w:lineRule="auto"/>
        <w:ind w:right="478"/>
        <w:contextualSpacing/>
        <w:rPr>
          <w:rFonts w:ascii="Arial" w:hAnsi="Arial" w:cs="Times New Roman"/>
          <w:sz w:val="22"/>
          <w:szCs w:val="22"/>
        </w:rPr>
      </w:pPr>
      <w:r>
        <w:rPr>
          <w:rFonts w:ascii="Arial" w:hAnsi="Arial" w:cs="Times New Roman"/>
          <w:sz w:val="22"/>
          <w:szCs w:val="22"/>
        </w:rPr>
        <w:t xml:space="preserve">Included in the external practicum list are various treatment practica involving clients from the UBC Psychology Clinic but supervisors who are based in their community psychology practices.  These practica and supervisors are referred to as internal-external.  </w:t>
      </w:r>
    </w:p>
    <w:p w14:paraId="0F75E1BC" w14:textId="77777777" w:rsidR="00563E19" w:rsidRPr="006E28D5" w:rsidRDefault="00563E19" w:rsidP="00235BE7">
      <w:pPr>
        <w:contextualSpacing/>
        <w:rPr>
          <w:rFonts w:ascii="Arial" w:eastAsia="Courier New" w:hAnsi="Arial" w:cs="Times New Roman"/>
        </w:rPr>
      </w:pPr>
    </w:p>
    <w:p w14:paraId="3861A7CA" w14:textId="12F809C9" w:rsidR="00563E19" w:rsidRDefault="00AF1C6C" w:rsidP="00235BE7">
      <w:pPr>
        <w:pStyle w:val="BodyText"/>
        <w:tabs>
          <w:tab w:val="left" w:pos="6526"/>
        </w:tabs>
        <w:spacing w:line="230" w:lineRule="exact"/>
        <w:ind w:right="351"/>
        <w:contextualSpacing/>
        <w:rPr>
          <w:rFonts w:ascii="Arial" w:hAnsi="Arial" w:cs="Times New Roman"/>
          <w:sz w:val="22"/>
          <w:szCs w:val="22"/>
        </w:rPr>
      </w:pPr>
      <w:r w:rsidRPr="006E28D5">
        <w:rPr>
          <w:rFonts w:ascii="Arial" w:hAnsi="Arial" w:cs="Times New Roman"/>
          <w:sz w:val="22"/>
          <w:szCs w:val="22"/>
        </w:rPr>
        <w:t>Available practica sites vary from year to year.</w:t>
      </w:r>
      <w:r w:rsidR="008211EA" w:rsidRPr="006E28D5">
        <w:rPr>
          <w:rFonts w:ascii="Arial" w:hAnsi="Arial" w:cs="Times New Roman"/>
          <w:sz w:val="22"/>
          <w:szCs w:val="22"/>
        </w:rPr>
        <w:t xml:space="preserve">  </w:t>
      </w:r>
      <w:r w:rsidRPr="006E28D5">
        <w:rPr>
          <w:rFonts w:ascii="Arial" w:hAnsi="Arial" w:cs="Times New Roman"/>
          <w:sz w:val="22"/>
          <w:szCs w:val="22"/>
        </w:rPr>
        <w:t>Practicum sites our current students have attended include:</w:t>
      </w:r>
      <w:r w:rsidR="00A03947" w:rsidRPr="006E28D5">
        <w:rPr>
          <w:rFonts w:ascii="Arial" w:hAnsi="Arial" w:cs="Times New Roman"/>
          <w:sz w:val="22"/>
          <w:szCs w:val="22"/>
        </w:rPr>
        <w:t xml:space="preserve"> </w:t>
      </w:r>
    </w:p>
    <w:p w14:paraId="509C109A" w14:textId="0E35C0B6" w:rsidR="00FB6811" w:rsidRDefault="00FB6811" w:rsidP="00235BE7">
      <w:pPr>
        <w:pStyle w:val="BodyText"/>
        <w:tabs>
          <w:tab w:val="left" w:pos="6526"/>
        </w:tabs>
        <w:spacing w:line="230" w:lineRule="exact"/>
        <w:ind w:right="351"/>
        <w:contextualSpacing/>
        <w:rPr>
          <w:rFonts w:ascii="Arial" w:hAnsi="Arial" w:cs="Times New Roman"/>
          <w:sz w:val="22"/>
          <w:szCs w:val="22"/>
        </w:rPr>
      </w:pPr>
    </w:p>
    <w:p w14:paraId="3F2EB4A6" w14:textId="3D7D594A" w:rsidR="00FB6811" w:rsidRPr="006E28D5" w:rsidRDefault="00FB6811" w:rsidP="00235BE7">
      <w:pPr>
        <w:pStyle w:val="BodyText"/>
        <w:tabs>
          <w:tab w:val="left" w:pos="6526"/>
        </w:tabs>
        <w:spacing w:line="230" w:lineRule="exact"/>
        <w:ind w:right="351"/>
        <w:contextualSpacing/>
        <w:rPr>
          <w:rFonts w:ascii="Arial" w:hAnsi="Arial" w:cs="Times New Roman"/>
          <w:sz w:val="22"/>
          <w:szCs w:val="22"/>
        </w:rPr>
      </w:pPr>
      <w:r>
        <w:rPr>
          <w:rFonts w:ascii="Arial" w:hAnsi="Arial" w:cs="Times New Roman"/>
          <w:sz w:val="22"/>
          <w:szCs w:val="22"/>
        </w:rPr>
        <w:t xml:space="preserve">Adult Practica: </w:t>
      </w:r>
    </w:p>
    <w:p w14:paraId="156EB698" w14:textId="77777777" w:rsidR="00563E19" w:rsidRPr="006E28D5" w:rsidRDefault="00AF1C6C" w:rsidP="00BE06E7">
      <w:pPr>
        <w:pStyle w:val="BodyText"/>
        <w:spacing w:line="235" w:lineRule="exact"/>
        <w:ind w:left="799"/>
        <w:contextualSpacing/>
        <w:rPr>
          <w:rFonts w:ascii="Arial" w:hAnsi="Arial" w:cs="Times New Roman"/>
          <w:sz w:val="22"/>
          <w:szCs w:val="22"/>
        </w:rPr>
      </w:pPr>
      <w:r w:rsidRPr="006E28D5">
        <w:rPr>
          <w:rFonts w:ascii="Arial" w:hAnsi="Arial" w:cs="Times New Roman"/>
          <w:sz w:val="22"/>
          <w:szCs w:val="22"/>
        </w:rPr>
        <w:t>Back in Motion</w:t>
      </w:r>
    </w:p>
    <w:p w14:paraId="13EA0741" w14:textId="6C4094FF" w:rsidR="00A1795B" w:rsidRPr="006E28D5" w:rsidRDefault="00A1795B" w:rsidP="00235BE7">
      <w:pPr>
        <w:pStyle w:val="BodyText"/>
        <w:spacing w:line="232" w:lineRule="auto"/>
        <w:ind w:left="802" w:right="1484"/>
        <w:contextualSpacing/>
        <w:rPr>
          <w:rFonts w:ascii="Arial" w:hAnsi="Arial" w:cs="Times New Roman"/>
          <w:sz w:val="22"/>
          <w:szCs w:val="22"/>
        </w:rPr>
      </w:pPr>
      <w:r w:rsidRPr="006E28D5">
        <w:rPr>
          <w:rFonts w:ascii="Arial" w:hAnsi="Arial" w:cs="Times New Roman"/>
          <w:sz w:val="22"/>
          <w:szCs w:val="22"/>
        </w:rPr>
        <w:t>Burnaby General Hospital - Neuropsychology</w:t>
      </w:r>
    </w:p>
    <w:p w14:paraId="23FA808F" w14:textId="25EC4A41" w:rsidR="00A03947" w:rsidRPr="006E28D5" w:rsidRDefault="00AF1C6C" w:rsidP="00235BE7">
      <w:pPr>
        <w:pStyle w:val="BodyText"/>
        <w:spacing w:line="234" w:lineRule="auto"/>
        <w:ind w:left="802" w:right="232"/>
        <w:contextualSpacing/>
        <w:rPr>
          <w:rFonts w:ascii="Arial" w:hAnsi="Arial" w:cs="Times New Roman"/>
          <w:sz w:val="22"/>
          <w:szCs w:val="22"/>
        </w:rPr>
      </w:pPr>
      <w:r w:rsidRPr="006E28D5">
        <w:rPr>
          <w:rFonts w:ascii="Arial" w:hAnsi="Arial" w:cs="Times New Roman"/>
          <w:sz w:val="22"/>
          <w:szCs w:val="22"/>
        </w:rPr>
        <w:t xml:space="preserve">Correctional Service of Canada Regional Risk Assessment Centre </w:t>
      </w:r>
    </w:p>
    <w:p w14:paraId="2DA8763E" w14:textId="77777777" w:rsidR="00FB6811" w:rsidRDefault="00FB6811" w:rsidP="00235BE7">
      <w:pPr>
        <w:pStyle w:val="BodyText"/>
        <w:spacing w:line="234" w:lineRule="auto"/>
        <w:ind w:left="802" w:right="232"/>
        <w:contextualSpacing/>
        <w:rPr>
          <w:rFonts w:ascii="Arial" w:hAnsi="Arial" w:cs="Times New Roman"/>
          <w:sz w:val="22"/>
          <w:szCs w:val="22"/>
        </w:rPr>
      </w:pPr>
      <w:r>
        <w:rPr>
          <w:rFonts w:ascii="Arial" w:hAnsi="Arial" w:cs="Times New Roman"/>
          <w:sz w:val="22"/>
          <w:szCs w:val="22"/>
        </w:rPr>
        <w:t>Chuck Jung and Associates</w:t>
      </w:r>
    </w:p>
    <w:p w14:paraId="4834A197" w14:textId="7B2F9AFD" w:rsidR="00563E19" w:rsidRPr="006E28D5" w:rsidRDefault="00AF1C6C" w:rsidP="00235BE7">
      <w:pPr>
        <w:pStyle w:val="BodyText"/>
        <w:spacing w:line="234" w:lineRule="auto"/>
        <w:ind w:left="802" w:right="232"/>
        <w:contextualSpacing/>
        <w:rPr>
          <w:rFonts w:ascii="Arial" w:hAnsi="Arial" w:cs="Times New Roman"/>
          <w:sz w:val="22"/>
          <w:szCs w:val="22"/>
        </w:rPr>
      </w:pPr>
      <w:r w:rsidRPr="006E28D5">
        <w:rPr>
          <w:rFonts w:ascii="Arial" w:hAnsi="Arial" w:cs="Times New Roman"/>
          <w:sz w:val="22"/>
          <w:szCs w:val="22"/>
        </w:rPr>
        <w:t xml:space="preserve">Dialectical </w:t>
      </w:r>
      <w:proofErr w:type="spellStart"/>
      <w:r w:rsidRPr="006E28D5">
        <w:rPr>
          <w:rFonts w:ascii="Arial" w:hAnsi="Arial" w:cs="Times New Roman"/>
          <w:sz w:val="22"/>
          <w:szCs w:val="22"/>
        </w:rPr>
        <w:t>Behaviour</w:t>
      </w:r>
      <w:proofErr w:type="spellEnd"/>
      <w:r w:rsidRPr="006E28D5">
        <w:rPr>
          <w:rFonts w:ascii="Arial" w:hAnsi="Arial" w:cs="Times New Roman"/>
          <w:sz w:val="22"/>
          <w:szCs w:val="22"/>
        </w:rPr>
        <w:t xml:space="preserve"> Therapy Centre of Vancouver</w:t>
      </w:r>
    </w:p>
    <w:p w14:paraId="313A0283" w14:textId="30548E1C" w:rsidR="00FB6811" w:rsidRDefault="00FB6811" w:rsidP="00BE06E7">
      <w:pPr>
        <w:pStyle w:val="BodyText"/>
        <w:spacing w:line="228" w:lineRule="exact"/>
        <w:ind w:left="802"/>
        <w:contextualSpacing/>
        <w:rPr>
          <w:rFonts w:ascii="Arial" w:hAnsi="Arial" w:cs="Times New Roman"/>
          <w:sz w:val="22"/>
          <w:szCs w:val="22"/>
        </w:rPr>
      </w:pPr>
      <w:r>
        <w:rPr>
          <w:rFonts w:ascii="Arial" w:hAnsi="Arial" w:cs="Times New Roman"/>
          <w:sz w:val="22"/>
          <w:szCs w:val="22"/>
        </w:rPr>
        <w:t>Fraser Valley Regional Clin</w:t>
      </w:r>
      <w:r w:rsidR="00705764">
        <w:rPr>
          <w:rFonts w:ascii="Arial" w:hAnsi="Arial" w:cs="Times New Roman"/>
          <w:sz w:val="22"/>
          <w:szCs w:val="22"/>
        </w:rPr>
        <w:t>i</w:t>
      </w:r>
      <w:r>
        <w:rPr>
          <w:rFonts w:ascii="Arial" w:hAnsi="Arial" w:cs="Times New Roman"/>
          <w:sz w:val="22"/>
          <w:szCs w:val="22"/>
        </w:rPr>
        <w:t xml:space="preserve">c and Forensic Psychiatry </w:t>
      </w:r>
    </w:p>
    <w:p w14:paraId="3CF5B0AC" w14:textId="5E969C64" w:rsidR="00A1795B" w:rsidRPr="006E28D5" w:rsidRDefault="00A1795B" w:rsidP="00235BE7">
      <w:pPr>
        <w:pStyle w:val="BodyText"/>
        <w:spacing w:line="232" w:lineRule="auto"/>
        <w:ind w:left="802" w:right="584"/>
        <w:contextualSpacing/>
        <w:rPr>
          <w:rFonts w:ascii="Arial" w:hAnsi="Arial" w:cs="Times New Roman"/>
          <w:sz w:val="22"/>
          <w:szCs w:val="22"/>
        </w:rPr>
      </w:pPr>
      <w:proofErr w:type="spellStart"/>
      <w:r w:rsidRPr="006E28D5">
        <w:rPr>
          <w:rFonts w:ascii="Arial" w:hAnsi="Arial" w:cs="Times New Roman"/>
          <w:sz w:val="22"/>
          <w:szCs w:val="22"/>
        </w:rPr>
        <w:t>Headwise</w:t>
      </w:r>
      <w:proofErr w:type="spellEnd"/>
      <w:r w:rsidRPr="006E28D5">
        <w:rPr>
          <w:rFonts w:ascii="Arial" w:hAnsi="Arial" w:cs="Times New Roman"/>
          <w:sz w:val="22"/>
          <w:szCs w:val="22"/>
        </w:rPr>
        <w:t xml:space="preserve"> Rehabilitation  </w:t>
      </w:r>
    </w:p>
    <w:p w14:paraId="5E5CCF12" w14:textId="77777777" w:rsidR="00D24213" w:rsidRPr="006E28D5" w:rsidRDefault="00AF1C6C" w:rsidP="00BE06E7">
      <w:pPr>
        <w:pStyle w:val="BodyText"/>
        <w:spacing w:line="232" w:lineRule="auto"/>
        <w:ind w:left="802" w:right="1484"/>
        <w:contextualSpacing/>
        <w:rPr>
          <w:rFonts w:ascii="Arial" w:hAnsi="Arial" w:cs="Times New Roman"/>
          <w:sz w:val="22"/>
          <w:szCs w:val="22"/>
        </w:rPr>
      </w:pPr>
      <w:r w:rsidRPr="006E28D5">
        <w:rPr>
          <w:rFonts w:ascii="Arial" w:hAnsi="Arial" w:cs="Times New Roman"/>
          <w:sz w:val="22"/>
          <w:szCs w:val="22"/>
        </w:rPr>
        <w:t xml:space="preserve">Royal Columbian Hospital Psychiatric Inpatient Unit </w:t>
      </w:r>
    </w:p>
    <w:p w14:paraId="296DB158" w14:textId="77777777" w:rsidR="00320891" w:rsidRPr="006E28D5" w:rsidRDefault="00320891" w:rsidP="00320891">
      <w:pPr>
        <w:pStyle w:val="BodyText"/>
        <w:spacing w:line="234" w:lineRule="auto"/>
        <w:ind w:left="802" w:right="1484"/>
        <w:contextualSpacing/>
        <w:rPr>
          <w:rFonts w:ascii="Arial" w:hAnsi="Arial" w:cs="Times New Roman"/>
          <w:sz w:val="22"/>
          <w:szCs w:val="22"/>
        </w:rPr>
      </w:pPr>
      <w:r w:rsidRPr="006E28D5">
        <w:rPr>
          <w:rFonts w:ascii="Arial" w:hAnsi="Arial" w:cs="Times New Roman"/>
          <w:sz w:val="22"/>
          <w:szCs w:val="22"/>
        </w:rPr>
        <w:t>Royal Columbian Hospital Neuropsychology</w:t>
      </w:r>
    </w:p>
    <w:p w14:paraId="152D7488" w14:textId="77777777" w:rsidR="00320891" w:rsidRDefault="00320891" w:rsidP="00235BE7">
      <w:pPr>
        <w:pStyle w:val="BodyText"/>
        <w:spacing w:line="234" w:lineRule="auto"/>
        <w:ind w:left="802" w:right="1484"/>
        <w:contextualSpacing/>
        <w:rPr>
          <w:rFonts w:ascii="Arial" w:hAnsi="Arial" w:cs="Times New Roman"/>
          <w:sz w:val="22"/>
          <w:szCs w:val="22"/>
        </w:rPr>
      </w:pPr>
      <w:r>
        <w:rPr>
          <w:rFonts w:ascii="Arial" w:hAnsi="Arial" w:cs="Times New Roman"/>
          <w:sz w:val="22"/>
          <w:szCs w:val="22"/>
        </w:rPr>
        <w:t>UBC Psychology Clinic: CBT for Anxiety Disorders</w:t>
      </w:r>
    </w:p>
    <w:p w14:paraId="330B4189" w14:textId="77777777" w:rsidR="00320891" w:rsidRDefault="00320891" w:rsidP="00235BE7">
      <w:pPr>
        <w:pStyle w:val="BodyText"/>
        <w:spacing w:line="234" w:lineRule="auto"/>
        <w:ind w:left="802" w:right="1484"/>
        <w:contextualSpacing/>
        <w:rPr>
          <w:rFonts w:ascii="Arial" w:hAnsi="Arial" w:cs="Times New Roman"/>
          <w:sz w:val="22"/>
          <w:szCs w:val="22"/>
        </w:rPr>
      </w:pPr>
      <w:r>
        <w:rPr>
          <w:rFonts w:ascii="Arial" w:hAnsi="Arial" w:cs="Times New Roman"/>
          <w:sz w:val="22"/>
          <w:szCs w:val="22"/>
        </w:rPr>
        <w:t>UBC Psychology Clinic: Psychodynamic Psychotherapy</w:t>
      </w:r>
    </w:p>
    <w:p w14:paraId="6644501F" w14:textId="6186F4C4" w:rsidR="00563E19" w:rsidRPr="006E28D5" w:rsidRDefault="00320891" w:rsidP="00235BE7">
      <w:pPr>
        <w:pStyle w:val="BodyText"/>
        <w:spacing w:line="233" w:lineRule="auto"/>
        <w:ind w:left="802" w:right="2688"/>
        <w:contextualSpacing/>
        <w:rPr>
          <w:rFonts w:ascii="Arial" w:hAnsi="Arial" w:cs="Times New Roman"/>
          <w:sz w:val="22"/>
          <w:szCs w:val="22"/>
        </w:rPr>
      </w:pPr>
      <w:r>
        <w:rPr>
          <w:rFonts w:ascii="Arial" w:hAnsi="Arial" w:cs="Times New Roman"/>
          <w:sz w:val="22"/>
          <w:szCs w:val="22"/>
        </w:rPr>
        <w:t>UBC Hospital: Severe Mental Illness</w:t>
      </w:r>
    </w:p>
    <w:p w14:paraId="1B27BD1E" w14:textId="549A0B96" w:rsidR="00563E19" w:rsidRDefault="00320891" w:rsidP="00320891">
      <w:pPr>
        <w:pStyle w:val="BodyText"/>
        <w:spacing w:line="232" w:lineRule="auto"/>
        <w:ind w:left="1440" w:right="3459" w:hanging="638"/>
        <w:contextualSpacing/>
        <w:rPr>
          <w:rFonts w:ascii="Arial" w:hAnsi="Arial" w:cs="Times New Roman"/>
          <w:sz w:val="22"/>
          <w:szCs w:val="22"/>
        </w:rPr>
      </w:pPr>
      <w:r>
        <w:rPr>
          <w:rFonts w:ascii="Arial" w:hAnsi="Arial" w:cs="Times New Roman"/>
          <w:sz w:val="22"/>
          <w:szCs w:val="22"/>
        </w:rPr>
        <w:t>Vancouver Anxiety Centre</w:t>
      </w:r>
    </w:p>
    <w:p w14:paraId="7F67A77A" w14:textId="2B37ED03" w:rsidR="00320891" w:rsidRDefault="00320891" w:rsidP="00320891">
      <w:pPr>
        <w:pStyle w:val="BodyText"/>
        <w:spacing w:line="232" w:lineRule="auto"/>
        <w:ind w:left="1440" w:right="3459" w:hanging="638"/>
        <w:contextualSpacing/>
        <w:rPr>
          <w:rFonts w:ascii="Arial" w:hAnsi="Arial" w:cs="Times New Roman"/>
          <w:sz w:val="22"/>
          <w:szCs w:val="22"/>
        </w:rPr>
      </w:pPr>
      <w:r>
        <w:rPr>
          <w:rFonts w:ascii="Arial" w:hAnsi="Arial" w:cs="Times New Roman"/>
          <w:sz w:val="22"/>
          <w:szCs w:val="22"/>
        </w:rPr>
        <w:t>Vancouver Psychotherapy Centre (</w:t>
      </w:r>
      <w:proofErr w:type="spellStart"/>
      <w:r>
        <w:rPr>
          <w:rFonts w:ascii="Arial" w:hAnsi="Arial" w:cs="Times New Roman"/>
          <w:sz w:val="22"/>
          <w:szCs w:val="22"/>
        </w:rPr>
        <w:t>VanPsych</w:t>
      </w:r>
      <w:proofErr w:type="spellEnd"/>
      <w:r>
        <w:rPr>
          <w:rFonts w:ascii="Arial" w:hAnsi="Arial" w:cs="Times New Roman"/>
          <w:sz w:val="22"/>
          <w:szCs w:val="22"/>
        </w:rPr>
        <w:t>)</w:t>
      </w:r>
    </w:p>
    <w:p w14:paraId="1B8C6029" w14:textId="0432FF9D" w:rsidR="00320891" w:rsidRDefault="00320891" w:rsidP="00320891">
      <w:pPr>
        <w:pStyle w:val="BodyText"/>
        <w:spacing w:line="232" w:lineRule="auto"/>
        <w:ind w:left="1440" w:right="3459" w:hanging="638"/>
        <w:contextualSpacing/>
        <w:rPr>
          <w:rFonts w:ascii="Arial" w:hAnsi="Arial" w:cs="Times New Roman"/>
          <w:sz w:val="22"/>
          <w:szCs w:val="22"/>
        </w:rPr>
      </w:pPr>
      <w:r>
        <w:rPr>
          <w:rFonts w:ascii="Arial" w:hAnsi="Arial" w:cs="Times New Roman"/>
          <w:sz w:val="22"/>
          <w:szCs w:val="22"/>
        </w:rPr>
        <w:t>West Coast Centre for Sex Therapy</w:t>
      </w:r>
    </w:p>
    <w:p w14:paraId="4B1FEC15" w14:textId="36DC9AD2" w:rsidR="00BE06E7" w:rsidRPr="006E28D5" w:rsidRDefault="00320891" w:rsidP="00BE06E7">
      <w:pPr>
        <w:pStyle w:val="BodyText"/>
        <w:spacing w:line="232" w:lineRule="auto"/>
        <w:ind w:left="1440" w:right="3459" w:hanging="638"/>
        <w:contextualSpacing/>
        <w:rPr>
          <w:ins w:id="0" w:author="Microsoft Office User" w:date="2021-06-15T12:39:00Z"/>
          <w:rFonts w:ascii="Arial" w:hAnsi="Arial" w:cs="Times New Roman"/>
          <w:sz w:val="22"/>
          <w:szCs w:val="22"/>
        </w:rPr>
      </w:pPr>
      <w:r>
        <w:rPr>
          <w:rFonts w:ascii="Arial" w:hAnsi="Arial" w:cs="Times New Roman"/>
          <w:sz w:val="22"/>
          <w:szCs w:val="22"/>
        </w:rPr>
        <w:t xml:space="preserve">Wise Mind Centre </w:t>
      </w:r>
    </w:p>
    <w:p w14:paraId="585E390B" w14:textId="77777777" w:rsidR="00310D05" w:rsidRPr="006E28D5" w:rsidRDefault="00310D05" w:rsidP="00235BE7">
      <w:pPr>
        <w:pStyle w:val="BodyText"/>
        <w:spacing w:line="234" w:lineRule="auto"/>
        <w:ind w:left="802" w:right="1663"/>
        <w:contextualSpacing/>
        <w:rPr>
          <w:rFonts w:ascii="Arial" w:hAnsi="Arial" w:cs="Times New Roman"/>
          <w:sz w:val="22"/>
          <w:szCs w:val="22"/>
        </w:rPr>
      </w:pPr>
    </w:p>
    <w:p w14:paraId="31BF3D74" w14:textId="77777777" w:rsidR="00310D05" w:rsidRPr="006E28D5" w:rsidRDefault="00310D05" w:rsidP="00235BE7">
      <w:pPr>
        <w:pStyle w:val="BodyText"/>
        <w:spacing w:line="234" w:lineRule="auto"/>
        <w:ind w:left="802" w:right="1663"/>
        <w:contextualSpacing/>
        <w:rPr>
          <w:rFonts w:ascii="Arial" w:hAnsi="Arial" w:cs="Times New Roman"/>
          <w:sz w:val="22"/>
          <w:szCs w:val="22"/>
        </w:rPr>
      </w:pPr>
    </w:p>
    <w:p w14:paraId="29243DEE" w14:textId="77777777" w:rsidR="00BE06E7" w:rsidRDefault="00BE06E7" w:rsidP="00235BE7">
      <w:pPr>
        <w:pStyle w:val="BodyText"/>
        <w:tabs>
          <w:tab w:val="left" w:pos="4212"/>
          <w:tab w:val="left" w:pos="5112"/>
          <w:tab w:val="left" w:pos="7810"/>
        </w:tabs>
        <w:spacing w:line="233" w:lineRule="auto"/>
        <w:ind w:right="232"/>
        <w:contextualSpacing/>
        <w:rPr>
          <w:rFonts w:ascii="Arial" w:hAnsi="Arial" w:cs="Times New Roman"/>
          <w:sz w:val="22"/>
          <w:szCs w:val="22"/>
        </w:rPr>
      </w:pPr>
      <w:r>
        <w:rPr>
          <w:rFonts w:ascii="Arial" w:hAnsi="Arial" w:cs="Times New Roman"/>
          <w:sz w:val="22"/>
          <w:szCs w:val="22"/>
        </w:rPr>
        <w:t>Child/Adolescent Practica:</w:t>
      </w:r>
    </w:p>
    <w:p w14:paraId="55665826" w14:textId="222D8420" w:rsidR="00BE06E7" w:rsidRDefault="00BE06E7" w:rsidP="00BE06E7">
      <w:pPr>
        <w:pStyle w:val="BodyText"/>
        <w:tabs>
          <w:tab w:val="left" w:pos="4212"/>
          <w:tab w:val="left" w:pos="5112"/>
          <w:tab w:val="left" w:pos="7810"/>
        </w:tabs>
        <w:spacing w:line="240" w:lineRule="exact"/>
        <w:ind w:left="794" w:right="232"/>
        <w:contextualSpacing/>
        <w:rPr>
          <w:rFonts w:ascii="Arial" w:hAnsi="Arial" w:cs="Times New Roman"/>
          <w:sz w:val="22"/>
          <w:szCs w:val="22"/>
        </w:rPr>
      </w:pPr>
      <w:r>
        <w:rPr>
          <w:rFonts w:ascii="Arial" w:hAnsi="Arial" w:cs="Times New Roman"/>
          <w:sz w:val="22"/>
          <w:szCs w:val="22"/>
        </w:rPr>
        <w:t>BC Children’s Hospital</w:t>
      </w:r>
    </w:p>
    <w:p w14:paraId="7EE0D157" w14:textId="77777777" w:rsidR="00BE06E7" w:rsidRPr="006E28D5" w:rsidRDefault="00BE06E7" w:rsidP="00BE06E7">
      <w:pPr>
        <w:pStyle w:val="BodyText"/>
        <w:spacing w:line="234" w:lineRule="auto"/>
        <w:ind w:left="802" w:right="1484"/>
        <w:contextualSpacing/>
        <w:rPr>
          <w:rFonts w:ascii="Arial" w:hAnsi="Arial" w:cs="Times New Roman"/>
          <w:sz w:val="22"/>
          <w:szCs w:val="22"/>
        </w:rPr>
      </w:pPr>
      <w:r w:rsidRPr="006E28D5">
        <w:rPr>
          <w:rFonts w:ascii="Arial" w:hAnsi="Arial" w:cs="Times New Roman"/>
          <w:sz w:val="22"/>
          <w:szCs w:val="22"/>
        </w:rPr>
        <w:t>Royal Columbian Hospital Neuropsychology</w:t>
      </w:r>
    </w:p>
    <w:p w14:paraId="2FF5FB0A" w14:textId="77777777" w:rsidR="00BE06E7" w:rsidRDefault="00BE06E7" w:rsidP="00BE06E7">
      <w:pPr>
        <w:pStyle w:val="BodyText"/>
        <w:tabs>
          <w:tab w:val="left" w:pos="4212"/>
          <w:tab w:val="left" w:pos="5112"/>
          <w:tab w:val="left" w:pos="7810"/>
        </w:tabs>
        <w:spacing w:line="240" w:lineRule="exact"/>
        <w:ind w:left="794" w:right="232"/>
        <w:contextualSpacing/>
        <w:rPr>
          <w:rFonts w:ascii="Arial" w:hAnsi="Arial" w:cs="Times New Roman"/>
          <w:sz w:val="22"/>
          <w:szCs w:val="22"/>
        </w:rPr>
      </w:pPr>
      <w:r>
        <w:rPr>
          <w:rFonts w:ascii="Arial" w:hAnsi="Arial" w:cs="Times New Roman"/>
          <w:sz w:val="22"/>
          <w:szCs w:val="22"/>
        </w:rPr>
        <w:t>VCH – Early Childhood Mental Health</w:t>
      </w:r>
    </w:p>
    <w:p w14:paraId="11CBE2A8" w14:textId="77777777" w:rsidR="00BE06E7" w:rsidRPr="006E28D5" w:rsidRDefault="00BE06E7" w:rsidP="00BE06E7">
      <w:pPr>
        <w:pStyle w:val="BodyText"/>
        <w:spacing w:line="234" w:lineRule="auto"/>
        <w:ind w:left="802" w:right="1484"/>
        <w:contextualSpacing/>
        <w:rPr>
          <w:rFonts w:ascii="Arial" w:hAnsi="Arial" w:cs="Times New Roman"/>
          <w:sz w:val="22"/>
          <w:szCs w:val="22"/>
        </w:rPr>
      </w:pPr>
      <w:r w:rsidRPr="006E28D5">
        <w:rPr>
          <w:rFonts w:ascii="Arial" w:hAnsi="Arial" w:cs="Times New Roman"/>
          <w:sz w:val="22"/>
          <w:szCs w:val="22"/>
        </w:rPr>
        <w:t>Royal Columbian Hospital Neuropsychology</w:t>
      </w:r>
    </w:p>
    <w:p w14:paraId="7D5FB70D" w14:textId="471B53CA" w:rsidR="00BE06E7" w:rsidRDefault="00BE06E7" w:rsidP="00BE06E7">
      <w:pPr>
        <w:pStyle w:val="BodyText"/>
        <w:tabs>
          <w:tab w:val="left" w:pos="4212"/>
          <w:tab w:val="left" w:pos="5112"/>
          <w:tab w:val="left" w:pos="7810"/>
        </w:tabs>
        <w:spacing w:line="240" w:lineRule="exact"/>
        <w:ind w:left="794" w:right="232"/>
        <w:contextualSpacing/>
        <w:rPr>
          <w:rFonts w:ascii="Arial" w:hAnsi="Arial" w:cs="Times New Roman"/>
          <w:sz w:val="22"/>
          <w:szCs w:val="22"/>
        </w:rPr>
      </w:pPr>
      <w:r>
        <w:rPr>
          <w:rFonts w:ascii="Arial" w:hAnsi="Arial" w:cs="Times New Roman"/>
          <w:sz w:val="22"/>
          <w:szCs w:val="22"/>
        </w:rPr>
        <w:t>DBT Centre of Vancouver</w:t>
      </w:r>
    </w:p>
    <w:p w14:paraId="7E6A57AD" w14:textId="37702BAE" w:rsidR="00BE06E7" w:rsidRDefault="00BE06E7" w:rsidP="00BE06E7">
      <w:pPr>
        <w:pStyle w:val="BodyText"/>
        <w:tabs>
          <w:tab w:val="left" w:pos="4212"/>
          <w:tab w:val="left" w:pos="5112"/>
          <w:tab w:val="left" w:pos="7810"/>
        </w:tabs>
        <w:spacing w:line="240" w:lineRule="exact"/>
        <w:ind w:left="794" w:right="232"/>
        <w:contextualSpacing/>
        <w:rPr>
          <w:rFonts w:ascii="Arial" w:hAnsi="Arial" w:cs="Times New Roman"/>
          <w:sz w:val="22"/>
          <w:szCs w:val="22"/>
        </w:rPr>
      </w:pPr>
      <w:r>
        <w:rPr>
          <w:rFonts w:ascii="Arial" w:hAnsi="Arial" w:cs="Times New Roman"/>
          <w:sz w:val="22"/>
          <w:szCs w:val="22"/>
        </w:rPr>
        <w:t xml:space="preserve">Maples Adolescent Treatment Centre </w:t>
      </w:r>
    </w:p>
    <w:p w14:paraId="0E6A682F" w14:textId="1ABC5BD2" w:rsidR="00BE06E7" w:rsidRDefault="00BE06E7" w:rsidP="00BE06E7">
      <w:pPr>
        <w:pStyle w:val="BodyText"/>
        <w:tabs>
          <w:tab w:val="left" w:pos="4212"/>
          <w:tab w:val="left" w:pos="5112"/>
          <w:tab w:val="left" w:pos="7810"/>
        </w:tabs>
        <w:spacing w:line="240" w:lineRule="exact"/>
        <w:ind w:left="794" w:right="232"/>
        <w:contextualSpacing/>
        <w:rPr>
          <w:rFonts w:ascii="Arial" w:hAnsi="Arial" w:cs="Times New Roman"/>
          <w:sz w:val="22"/>
          <w:szCs w:val="22"/>
        </w:rPr>
      </w:pPr>
      <w:r>
        <w:rPr>
          <w:rFonts w:ascii="Arial" w:hAnsi="Arial" w:cs="Times New Roman"/>
          <w:sz w:val="22"/>
          <w:szCs w:val="22"/>
        </w:rPr>
        <w:t>Ministry of Children and Family Development (Delta, Surrey-Newton, Langley, Burnaby sites)</w:t>
      </w:r>
    </w:p>
    <w:p w14:paraId="1BA1EE96" w14:textId="77777777" w:rsidR="00BE06E7" w:rsidRDefault="00BE06E7" w:rsidP="00BE06E7">
      <w:pPr>
        <w:pStyle w:val="BodyText"/>
        <w:tabs>
          <w:tab w:val="left" w:pos="4212"/>
          <w:tab w:val="left" w:pos="5112"/>
          <w:tab w:val="left" w:pos="7810"/>
        </w:tabs>
        <w:spacing w:line="240" w:lineRule="exact"/>
        <w:ind w:left="794" w:right="232"/>
        <w:contextualSpacing/>
        <w:rPr>
          <w:rFonts w:ascii="Arial" w:hAnsi="Arial" w:cs="Times New Roman"/>
          <w:sz w:val="22"/>
          <w:szCs w:val="22"/>
        </w:rPr>
      </w:pPr>
      <w:r>
        <w:rPr>
          <w:rFonts w:ascii="Arial" w:hAnsi="Arial" w:cs="Times New Roman"/>
          <w:sz w:val="22"/>
          <w:szCs w:val="22"/>
        </w:rPr>
        <w:t>Vancouver Psychotherapy Centre (</w:t>
      </w:r>
      <w:proofErr w:type="spellStart"/>
      <w:r>
        <w:rPr>
          <w:rFonts w:ascii="Arial" w:hAnsi="Arial" w:cs="Times New Roman"/>
          <w:sz w:val="22"/>
          <w:szCs w:val="22"/>
        </w:rPr>
        <w:t>VanPsych</w:t>
      </w:r>
      <w:proofErr w:type="spellEnd"/>
      <w:r>
        <w:rPr>
          <w:rFonts w:ascii="Arial" w:hAnsi="Arial" w:cs="Times New Roman"/>
          <w:sz w:val="22"/>
          <w:szCs w:val="22"/>
        </w:rPr>
        <w:t>)</w:t>
      </w:r>
    </w:p>
    <w:p w14:paraId="798731F2" w14:textId="49D2FAC6" w:rsidR="00BE06E7" w:rsidRDefault="00BE06E7" w:rsidP="00BE06E7">
      <w:pPr>
        <w:pStyle w:val="BodyText"/>
        <w:tabs>
          <w:tab w:val="left" w:pos="4212"/>
          <w:tab w:val="left" w:pos="5112"/>
          <w:tab w:val="left" w:pos="7810"/>
        </w:tabs>
        <w:spacing w:line="240" w:lineRule="exact"/>
        <w:ind w:left="794" w:right="232"/>
        <w:contextualSpacing/>
        <w:rPr>
          <w:rFonts w:ascii="Arial" w:hAnsi="Arial" w:cs="Times New Roman"/>
          <w:sz w:val="22"/>
          <w:szCs w:val="22"/>
        </w:rPr>
      </w:pPr>
      <w:r>
        <w:rPr>
          <w:rFonts w:ascii="Arial" w:hAnsi="Arial" w:cs="Times New Roman"/>
          <w:sz w:val="22"/>
          <w:szCs w:val="22"/>
        </w:rPr>
        <w:t xml:space="preserve">Wise Mind Centre  </w:t>
      </w:r>
    </w:p>
    <w:p w14:paraId="164D330B" w14:textId="04C81B7B" w:rsidR="00BE06E7" w:rsidRDefault="00BE06E7" w:rsidP="00235BE7">
      <w:pPr>
        <w:pStyle w:val="BodyText"/>
        <w:tabs>
          <w:tab w:val="left" w:pos="4212"/>
          <w:tab w:val="left" w:pos="5112"/>
          <w:tab w:val="left" w:pos="7810"/>
        </w:tabs>
        <w:spacing w:line="233" w:lineRule="auto"/>
        <w:ind w:right="232"/>
        <w:contextualSpacing/>
        <w:rPr>
          <w:rFonts w:ascii="Arial" w:hAnsi="Arial" w:cs="Times New Roman"/>
          <w:sz w:val="22"/>
          <w:szCs w:val="22"/>
        </w:rPr>
      </w:pPr>
      <w:r>
        <w:rPr>
          <w:rFonts w:ascii="Arial" w:hAnsi="Arial" w:cs="Times New Roman"/>
          <w:sz w:val="22"/>
          <w:szCs w:val="22"/>
        </w:rPr>
        <w:tab/>
      </w:r>
      <w:r>
        <w:rPr>
          <w:rFonts w:ascii="Arial" w:hAnsi="Arial" w:cs="Times New Roman"/>
          <w:sz w:val="22"/>
          <w:szCs w:val="22"/>
        </w:rPr>
        <w:tab/>
      </w:r>
    </w:p>
    <w:p w14:paraId="20E31BB5" w14:textId="77777777" w:rsidR="00BE06E7" w:rsidRDefault="00BE06E7" w:rsidP="00235BE7">
      <w:pPr>
        <w:pStyle w:val="BodyText"/>
        <w:tabs>
          <w:tab w:val="left" w:pos="4212"/>
          <w:tab w:val="left" w:pos="5112"/>
          <w:tab w:val="left" w:pos="7810"/>
        </w:tabs>
        <w:spacing w:line="233" w:lineRule="auto"/>
        <w:ind w:right="232"/>
        <w:contextualSpacing/>
        <w:rPr>
          <w:rFonts w:ascii="Arial" w:hAnsi="Arial" w:cs="Times New Roman"/>
          <w:sz w:val="22"/>
          <w:szCs w:val="22"/>
        </w:rPr>
      </w:pPr>
    </w:p>
    <w:p w14:paraId="6754CE27" w14:textId="02C9CD77" w:rsidR="00563E19" w:rsidRPr="006E28D5" w:rsidRDefault="00AF1C6C" w:rsidP="00235BE7">
      <w:pPr>
        <w:pStyle w:val="BodyText"/>
        <w:tabs>
          <w:tab w:val="left" w:pos="4212"/>
          <w:tab w:val="left" w:pos="5112"/>
          <w:tab w:val="left" w:pos="7810"/>
        </w:tabs>
        <w:spacing w:line="233" w:lineRule="auto"/>
        <w:ind w:right="232"/>
        <w:contextualSpacing/>
        <w:rPr>
          <w:rFonts w:ascii="Arial" w:hAnsi="Arial" w:cs="Times New Roman"/>
          <w:sz w:val="22"/>
          <w:szCs w:val="22"/>
        </w:rPr>
      </w:pPr>
      <w:r w:rsidRPr="006E28D5">
        <w:rPr>
          <w:rFonts w:ascii="Arial" w:hAnsi="Arial" w:cs="Times New Roman"/>
          <w:sz w:val="22"/>
          <w:szCs w:val="22"/>
        </w:rPr>
        <w:lastRenderedPageBreak/>
        <w:t>Funding is sometimes available for practica</w:t>
      </w:r>
      <w:r w:rsidR="00BE06E7">
        <w:rPr>
          <w:rFonts w:ascii="Arial" w:hAnsi="Arial" w:cs="Times New Roman"/>
          <w:sz w:val="22"/>
          <w:szCs w:val="22"/>
        </w:rPr>
        <w:t xml:space="preserve"> in the form of a percentage of the client fee usually about $25/client session, </w:t>
      </w:r>
      <w:r w:rsidRPr="006E28D5">
        <w:rPr>
          <w:rFonts w:ascii="Arial" w:hAnsi="Arial" w:cs="Times New Roman"/>
          <w:sz w:val="22"/>
          <w:szCs w:val="22"/>
        </w:rPr>
        <w:t xml:space="preserve">but </w:t>
      </w:r>
      <w:r w:rsidR="00BE06E7">
        <w:rPr>
          <w:rFonts w:ascii="Arial" w:hAnsi="Arial" w:cs="Times New Roman"/>
          <w:sz w:val="22"/>
          <w:szCs w:val="22"/>
        </w:rPr>
        <w:t xml:space="preserve">most practica remain </w:t>
      </w:r>
      <w:r w:rsidRPr="006E28D5">
        <w:rPr>
          <w:rFonts w:ascii="Arial" w:hAnsi="Arial" w:cs="Times New Roman"/>
          <w:sz w:val="22"/>
          <w:szCs w:val="22"/>
        </w:rPr>
        <w:t>unpaid, as they are training experiences rather than jobs.</w:t>
      </w:r>
      <w:r w:rsidR="008211EA" w:rsidRPr="006E28D5">
        <w:rPr>
          <w:rFonts w:ascii="Arial" w:hAnsi="Arial" w:cs="Times New Roman"/>
          <w:sz w:val="22"/>
          <w:szCs w:val="22"/>
        </w:rPr>
        <w:t xml:space="preserve"> </w:t>
      </w:r>
      <w:r w:rsidRPr="006E28D5">
        <w:rPr>
          <w:rFonts w:ascii="Arial" w:hAnsi="Arial" w:cs="Times New Roman"/>
          <w:sz w:val="22"/>
          <w:szCs w:val="22"/>
        </w:rPr>
        <w:t>Advance planning is required to secure a practicum placement in the community. Each fall, the UBC and SFU clinical psychology programs jointly host a Practicum/Internship Night to facilitate an exchange of information between students and agencies.</w:t>
      </w:r>
      <w:r w:rsidR="00A03947" w:rsidRPr="006E28D5">
        <w:rPr>
          <w:rFonts w:ascii="Arial" w:hAnsi="Arial" w:cs="Times New Roman"/>
          <w:sz w:val="22"/>
          <w:szCs w:val="22"/>
        </w:rPr>
        <w:t xml:space="preserve">  Updated information about available and approved practica sites </w:t>
      </w:r>
      <w:r w:rsidR="00A92DFA" w:rsidRPr="006E28D5">
        <w:rPr>
          <w:rFonts w:ascii="Arial" w:hAnsi="Arial" w:cs="Times New Roman"/>
          <w:sz w:val="22"/>
          <w:szCs w:val="22"/>
        </w:rPr>
        <w:t xml:space="preserve">is </w:t>
      </w:r>
      <w:r w:rsidR="00A03947" w:rsidRPr="006E28D5">
        <w:rPr>
          <w:rFonts w:ascii="Arial" w:hAnsi="Arial" w:cs="Times New Roman"/>
          <w:sz w:val="22"/>
          <w:szCs w:val="22"/>
        </w:rPr>
        <w:t>on the Practicum Support Website</w:t>
      </w:r>
      <w:r w:rsidR="0011098C" w:rsidRPr="006E28D5">
        <w:rPr>
          <w:rFonts w:ascii="Arial" w:hAnsi="Arial" w:cs="Times New Roman"/>
          <w:sz w:val="22"/>
          <w:szCs w:val="22"/>
        </w:rPr>
        <w:t xml:space="preserve">. </w:t>
      </w:r>
      <w:r w:rsidRPr="006E28D5">
        <w:rPr>
          <w:rFonts w:ascii="Arial" w:hAnsi="Arial" w:cs="Times New Roman"/>
          <w:sz w:val="22"/>
          <w:szCs w:val="22"/>
        </w:rPr>
        <w:t>Practicum choices require formal area approval</w:t>
      </w:r>
      <w:r w:rsidR="00310D05" w:rsidRPr="006E28D5">
        <w:rPr>
          <w:rFonts w:ascii="Arial" w:hAnsi="Arial" w:cs="Times New Roman"/>
          <w:sz w:val="22"/>
          <w:szCs w:val="22"/>
        </w:rPr>
        <w:t xml:space="preserve"> as mentioned above under </w:t>
      </w:r>
      <w:r w:rsidR="00310D05" w:rsidRPr="006E28D5">
        <w:rPr>
          <w:rFonts w:ascii="Arial" w:hAnsi="Arial" w:cs="Times New Roman"/>
          <w:i/>
          <w:sz w:val="22"/>
          <w:szCs w:val="22"/>
        </w:rPr>
        <w:t>Academic</w:t>
      </w:r>
      <w:r w:rsidR="00310D05" w:rsidRPr="006E28D5">
        <w:rPr>
          <w:rFonts w:ascii="Arial" w:hAnsi="Arial" w:cs="Times New Roman"/>
          <w:sz w:val="22"/>
          <w:szCs w:val="22"/>
        </w:rPr>
        <w:t xml:space="preserve"> </w:t>
      </w:r>
      <w:r w:rsidR="00310D05" w:rsidRPr="006E28D5">
        <w:rPr>
          <w:rFonts w:ascii="Arial" w:hAnsi="Arial" w:cs="Times New Roman"/>
          <w:i/>
          <w:sz w:val="22"/>
          <w:szCs w:val="22"/>
        </w:rPr>
        <w:t>Requirements.</w:t>
      </w:r>
    </w:p>
    <w:p w14:paraId="3B75A681" w14:textId="77777777" w:rsidR="00563E19" w:rsidRPr="006E28D5" w:rsidRDefault="00563E19" w:rsidP="00235BE7">
      <w:pPr>
        <w:contextualSpacing/>
        <w:rPr>
          <w:rFonts w:ascii="Arial" w:eastAsia="Courier New" w:hAnsi="Arial" w:cs="Times New Roman"/>
        </w:rPr>
      </w:pPr>
    </w:p>
    <w:p w14:paraId="67D66F4E" w14:textId="36E9AA32" w:rsidR="00563E19" w:rsidRPr="0087315A" w:rsidRDefault="00AF1C6C" w:rsidP="0087315A">
      <w:pPr>
        <w:pStyle w:val="BodyText"/>
        <w:spacing w:line="233" w:lineRule="auto"/>
        <w:ind w:right="221"/>
        <w:contextualSpacing/>
        <w:rPr>
          <w:rFonts w:ascii="Arial" w:hAnsi="Arial" w:cs="Times New Roman"/>
          <w:sz w:val="22"/>
          <w:szCs w:val="22"/>
        </w:rPr>
      </w:pPr>
      <w:r w:rsidRPr="006E28D5">
        <w:rPr>
          <w:rFonts w:ascii="Arial" w:hAnsi="Arial" w:cs="Times New Roman"/>
          <w:sz w:val="22"/>
          <w:szCs w:val="22"/>
        </w:rPr>
        <w:t xml:space="preserve">At the Practicum/Internship Night, practicum site directors decide on local uniform application and notification dates for each year. </w:t>
      </w:r>
      <w:r w:rsidR="00DA4E18">
        <w:rPr>
          <w:rFonts w:ascii="Arial" w:hAnsi="Arial" w:cs="Times New Roman"/>
          <w:sz w:val="22"/>
          <w:szCs w:val="22"/>
        </w:rPr>
        <w:t xml:space="preserve">The </w:t>
      </w:r>
      <w:r w:rsidRPr="006E28D5">
        <w:rPr>
          <w:rFonts w:ascii="Arial" w:hAnsi="Arial" w:cs="Times New Roman"/>
          <w:sz w:val="22"/>
          <w:szCs w:val="22"/>
        </w:rPr>
        <w:t xml:space="preserve">application date </w:t>
      </w:r>
      <w:r w:rsidR="00DA4E18">
        <w:rPr>
          <w:rFonts w:ascii="Arial" w:hAnsi="Arial" w:cs="Times New Roman"/>
          <w:sz w:val="22"/>
          <w:szCs w:val="22"/>
        </w:rPr>
        <w:t xml:space="preserve">is usually </w:t>
      </w:r>
      <w:r w:rsidRPr="006E28D5">
        <w:rPr>
          <w:rFonts w:ascii="Arial" w:hAnsi="Arial" w:cs="Times New Roman"/>
          <w:sz w:val="22"/>
          <w:szCs w:val="22"/>
        </w:rPr>
        <w:t>sometime in mid-February with the notification date set approximately one month following the application date (i.e., mid-March). UBC and SFU training directors strongly encourage sites to use specific dates, but we have no control over what they actually do. Therefore, students may receive an offer from</w:t>
      </w:r>
      <w:r w:rsidR="0011098C" w:rsidRPr="006E28D5">
        <w:rPr>
          <w:rFonts w:ascii="Arial" w:hAnsi="Arial" w:cs="Times New Roman"/>
          <w:sz w:val="22"/>
          <w:szCs w:val="22"/>
        </w:rPr>
        <w:t xml:space="preserve"> </w:t>
      </w:r>
      <w:r w:rsidRPr="006E28D5">
        <w:rPr>
          <w:rFonts w:ascii="Arial" w:hAnsi="Arial" w:cs="Times New Roman"/>
          <w:sz w:val="22"/>
          <w:szCs w:val="22"/>
        </w:rPr>
        <w:t>one site before decisions have b</w:t>
      </w:r>
      <w:r w:rsidR="008211EA" w:rsidRPr="006E28D5">
        <w:rPr>
          <w:rFonts w:ascii="Arial" w:hAnsi="Arial" w:cs="Times New Roman"/>
          <w:sz w:val="22"/>
          <w:szCs w:val="22"/>
        </w:rPr>
        <w:t xml:space="preserve">een made at other sites to which </w:t>
      </w:r>
      <w:r w:rsidRPr="006E28D5">
        <w:rPr>
          <w:rFonts w:ascii="Arial" w:hAnsi="Arial" w:cs="Times New Roman"/>
          <w:sz w:val="22"/>
          <w:szCs w:val="22"/>
        </w:rPr>
        <w:t>they have applied, and they should be prepared to deal with this possibility.</w:t>
      </w:r>
      <w:r w:rsidR="005B1782" w:rsidRPr="006E28D5">
        <w:rPr>
          <w:rFonts w:ascii="Arial" w:hAnsi="Arial" w:cs="Times New Roman"/>
          <w:sz w:val="22"/>
          <w:szCs w:val="22"/>
        </w:rPr>
        <w:t xml:space="preserve">  Students must be available to take phone calls with practicum offers by 9 a.m. on </w:t>
      </w:r>
      <w:r w:rsidR="00705764" w:rsidRPr="006E28D5">
        <w:rPr>
          <w:rFonts w:ascii="Arial" w:hAnsi="Arial" w:cs="Times New Roman"/>
          <w:sz w:val="22"/>
          <w:szCs w:val="22"/>
        </w:rPr>
        <w:t>Notification Day</w:t>
      </w:r>
      <w:r w:rsidR="005B1782" w:rsidRPr="006E28D5">
        <w:rPr>
          <w:rFonts w:ascii="Arial" w:hAnsi="Arial" w:cs="Times New Roman"/>
          <w:sz w:val="22"/>
          <w:szCs w:val="22"/>
        </w:rPr>
        <w:t xml:space="preserve"> and accept that the deadline for offers is 12 noon, but could be earlier depending on the site.</w:t>
      </w:r>
    </w:p>
    <w:p w14:paraId="2878DF46" w14:textId="77777777" w:rsidR="00563E19" w:rsidRPr="006E28D5" w:rsidRDefault="00563E19" w:rsidP="00235BE7">
      <w:pPr>
        <w:contextualSpacing/>
        <w:rPr>
          <w:rFonts w:ascii="Arial" w:eastAsia="Courier New" w:hAnsi="Arial" w:cs="Times New Roman"/>
        </w:rPr>
      </w:pPr>
    </w:p>
    <w:p w14:paraId="401A5566" w14:textId="0E48FCCB" w:rsidR="00563E19" w:rsidRPr="006E28D5" w:rsidRDefault="0047577E" w:rsidP="00235BE7">
      <w:pPr>
        <w:pStyle w:val="BodyText"/>
        <w:contextualSpacing/>
        <w:rPr>
          <w:rFonts w:ascii="Arial" w:hAnsi="Arial" w:cs="Times New Roman"/>
          <w:sz w:val="22"/>
          <w:szCs w:val="22"/>
        </w:rPr>
      </w:pPr>
      <w:r w:rsidRPr="006E28D5">
        <w:rPr>
          <w:rFonts w:ascii="Arial" w:hAnsi="Arial" w:cs="Times New Roman"/>
          <w:sz w:val="22"/>
          <w:szCs w:val="22"/>
        </w:rPr>
        <w:t>G</w:t>
      </w:r>
      <w:r w:rsidR="00AF1C6C" w:rsidRPr="006E28D5">
        <w:rPr>
          <w:rFonts w:ascii="Arial" w:hAnsi="Arial" w:cs="Times New Roman"/>
          <w:sz w:val="22"/>
          <w:szCs w:val="22"/>
        </w:rPr>
        <w:t>uidelines for community-based practica are:</w:t>
      </w:r>
    </w:p>
    <w:p w14:paraId="4D4B0325" w14:textId="77777777" w:rsidR="00563E19" w:rsidRPr="006E28D5" w:rsidRDefault="00563E19" w:rsidP="00235BE7">
      <w:pPr>
        <w:contextualSpacing/>
        <w:rPr>
          <w:rFonts w:ascii="Arial" w:eastAsia="Courier New" w:hAnsi="Arial" w:cs="Times New Roman"/>
        </w:rPr>
      </w:pPr>
    </w:p>
    <w:p w14:paraId="51C47B28" w14:textId="7D18425C" w:rsidR="00563E19" w:rsidRPr="006E28D5" w:rsidRDefault="00AF1C6C" w:rsidP="00235BE7">
      <w:pPr>
        <w:pStyle w:val="BodyText"/>
        <w:numPr>
          <w:ilvl w:val="0"/>
          <w:numId w:val="10"/>
        </w:numPr>
        <w:tabs>
          <w:tab w:val="left" w:pos="452"/>
        </w:tabs>
        <w:contextualSpacing/>
        <w:rPr>
          <w:rFonts w:ascii="Arial" w:hAnsi="Arial" w:cs="Times New Roman"/>
          <w:sz w:val="22"/>
          <w:szCs w:val="22"/>
        </w:rPr>
      </w:pPr>
      <w:r w:rsidRPr="006E28D5">
        <w:rPr>
          <w:rFonts w:ascii="Arial" w:hAnsi="Arial" w:cs="Times New Roman"/>
          <w:sz w:val="22"/>
          <w:szCs w:val="22"/>
        </w:rPr>
        <w:t>Requirements for the Required 450-Hour Practicum</w:t>
      </w:r>
    </w:p>
    <w:p w14:paraId="79B589C4" w14:textId="33871749" w:rsidR="00563E19" w:rsidRPr="006E28D5" w:rsidRDefault="00AF1C6C" w:rsidP="00235BE7">
      <w:pPr>
        <w:pStyle w:val="BodyText"/>
        <w:numPr>
          <w:ilvl w:val="1"/>
          <w:numId w:val="10"/>
        </w:numPr>
        <w:tabs>
          <w:tab w:val="left" w:pos="803"/>
        </w:tabs>
        <w:spacing w:line="233" w:lineRule="auto"/>
        <w:ind w:right="164" w:hanging="350"/>
        <w:contextualSpacing/>
        <w:rPr>
          <w:rFonts w:ascii="Arial" w:hAnsi="Arial" w:cs="Times New Roman"/>
          <w:sz w:val="22"/>
          <w:szCs w:val="22"/>
        </w:rPr>
      </w:pPr>
      <w:r w:rsidRPr="006E28D5">
        <w:rPr>
          <w:rFonts w:ascii="Arial" w:hAnsi="Arial" w:cs="Times New Roman"/>
          <w:sz w:val="22"/>
          <w:szCs w:val="22"/>
        </w:rPr>
        <w:t xml:space="preserve">The practicum is a full-time experience of at least 3 months duration, during the summer after the second or third academic year, or the equivalent number of hours (450) as a part-time experience of </w:t>
      </w:r>
      <w:r w:rsidR="00A92DFA" w:rsidRPr="006E28D5">
        <w:rPr>
          <w:rFonts w:ascii="Arial" w:hAnsi="Arial" w:cs="Times New Roman"/>
          <w:sz w:val="22"/>
          <w:szCs w:val="22"/>
        </w:rPr>
        <w:t xml:space="preserve">equivalent </w:t>
      </w:r>
      <w:r w:rsidRPr="006E28D5">
        <w:rPr>
          <w:rFonts w:ascii="Arial" w:hAnsi="Arial" w:cs="Times New Roman"/>
          <w:sz w:val="22"/>
          <w:szCs w:val="22"/>
        </w:rPr>
        <w:t xml:space="preserve">duration during the </w:t>
      </w:r>
      <w:r w:rsidR="0047577E" w:rsidRPr="006E28D5">
        <w:rPr>
          <w:rFonts w:ascii="Arial" w:hAnsi="Arial" w:cs="Times New Roman"/>
          <w:sz w:val="22"/>
          <w:szCs w:val="22"/>
        </w:rPr>
        <w:t xml:space="preserve">third or </w:t>
      </w:r>
      <w:r w:rsidRPr="006E28D5">
        <w:rPr>
          <w:rFonts w:ascii="Arial" w:hAnsi="Arial" w:cs="Times New Roman"/>
          <w:sz w:val="22"/>
          <w:szCs w:val="22"/>
        </w:rPr>
        <w:t>fourth academic year.</w:t>
      </w:r>
    </w:p>
    <w:p w14:paraId="3D77E4F6" w14:textId="5FA1EE87" w:rsidR="009453CF" w:rsidRDefault="009453CF" w:rsidP="00235BE7">
      <w:pPr>
        <w:pStyle w:val="BodyText"/>
        <w:numPr>
          <w:ilvl w:val="1"/>
          <w:numId w:val="10"/>
        </w:numPr>
        <w:tabs>
          <w:tab w:val="left" w:pos="803"/>
          <w:tab w:val="left" w:pos="6197"/>
          <w:tab w:val="left" w:pos="7997"/>
        </w:tabs>
        <w:spacing w:line="233" w:lineRule="auto"/>
        <w:ind w:right="548" w:hanging="350"/>
        <w:contextualSpacing/>
        <w:rPr>
          <w:rFonts w:ascii="Arial" w:hAnsi="Arial" w:cs="Times New Roman"/>
          <w:sz w:val="22"/>
          <w:szCs w:val="22"/>
        </w:rPr>
      </w:pPr>
      <w:r w:rsidRPr="006E28D5">
        <w:rPr>
          <w:rFonts w:ascii="Arial" w:hAnsi="Arial" w:cs="Times New Roman"/>
          <w:sz w:val="22"/>
          <w:szCs w:val="22"/>
        </w:rPr>
        <w:t>Beyond these required placements, students typically continue with additional advanced external and internal practica in order to accrue sufficient hours and types of clinical training experiences to make them competitive for internship.</w:t>
      </w:r>
    </w:p>
    <w:p w14:paraId="0AEB91EE" w14:textId="3D3304B9" w:rsidR="00DA4E18" w:rsidRDefault="00DA4E18" w:rsidP="00DA4E18">
      <w:pPr>
        <w:pStyle w:val="BodyText"/>
        <w:numPr>
          <w:ilvl w:val="1"/>
          <w:numId w:val="10"/>
        </w:numPr>
        <w:tabs>
          <w:tab w:val="left" w:pos="803"/>
          <w:tab w:val="left" w:pos="6197"/>
          <w:tab w:val="left" w:pos="7997"/>
        </w:tabs>
        <w:spacing w:line="233" w:lineRule="auto"/>
        <w:ind w:right="548"/>
        <w:contextualSpacing/>
        <w:rPr>
          <w:rFonts w:ascii="Arial" w:hAnsi="Arial" w:cs="Times New Roman"/>
          <w:sz w:val="22"/>
          <w:szCs w:val="22"/>
        </w:rPr>
      </w:pPr>
      <w:r>
        <w:rPr>
          <w:rFonts w:ascii="Arial" w:hAnsi="Arial" w:cs="Times New Roman"/>
          <w:sz w:val="22"/>
          <w:szCs w:val="22"/>
        </w:rPr>
        <w:t xml:space="preserve"> </w:t>
      </w:r>
      <w:r w:rsidRPr="00DA4E18">
        <w:rPr>
          <w:rFonts w:ascii="Arial" w:hAnsi="Arial" w:cs="Times New Roman"/>
          <w:sz w:val="22"/>
          <w:szCs w:val="22"/>
        </w:rPr>
        <w:t xml:space="preserve">Students may find their own community </w:t>
      </w:r>
      <w:r w:rsidR="00964076" w:rsidRPr="00DA4E18">
        <w:rPr>
          <w:rFonts w:ascii="Arial" w:hAnsi="Arial" w:cs="Times New Roman"/>
          <w:sz w:val="22"/>
          <w:szCs w:val="22"/>
        </w:rPr>
        <w:t>psychologist</w:t>
      </w:r>
      <w:r w:rsidRPr="00DA4E18">
        <w:rPr>
          <w:rFonts w:ascii="Arial" w:hAnsi="Arial" w:cs="Times New Roman"/>
          <w:sz w:val="22"/>
          <w:szCs w:val="22"/>
        </w:rPr>
        <w:t xml:space="preserve"> who is willing to supervise them in their practice.  Any new supervisor will have a conversation with the Clinic Director to ensure their training and supervision approach meet our standards.</w:t>
      </w:r>
      <w:r>
        <w:rPr>
          <w:rFonts w:ascii="Arial" w:hAnsi="Arial" w:cs="Times New Roman"/>
          <w:sz w:val="22"/>
          <w:szCs w:val="22"/>
        </w:rPr>
        <w:t xml:space="preserve"> </w:t>
      </w:r>
    </w:p>
    <w:p w14:paraId="4070BDBB" w14:textId="77777777" w:rsidR="00DA4E18" w:rsidRPr="00DA4E18" w:rsidRDefault="00DA4E18" w:rsidP="00DA4E18">
      <w:pPr>
        <w:pStyle w:val="BodyText"/>
        <w:tabs>
          <w:tab w:val="left" w:pos="803"/>
          <w:tab w:val="left" w:pos="6197"/>
          <w:tab w:val="left" w:pos="7997"/>
        </w:tabs>
        <w:spacing w:line="233" w:lineRule="auto"/>
        <w:ind w:right="548"/>
        <w:contextualSpacing/>
        <w:rPr>
          <w:rFonts w:ascii="Arial" w:hAnsi="Arial" w:cs="Times New Roman"/>
          <w:sz w:val="22"/>
          <w:szCs w:val="22"/>
        </w:rPr>
      </w:pPr>
    </w:p>
    <w:p w14:paraId="3B06CBD9" w14:textId="04ED8EA5" w:rsidR="00563E19" w:rsidRPr="006E28D5" w:rsidRDefault="0041485B" w:rsidP="00235BE7">
      <w:pPr>
        <w:contextualSpacing/>
        <w:rPr>
          <w:rFonts w:ascii="Arial" w:hAnsi="Arial" w:cs="Times New Roman"/>
        </w:rPr>
      </w:pPr>
      <w:r w:rsidRPr="006E28D5">
        <w:rPr>
          <w:rFonts w:ascii="Arial" w:hAnsi="Arial" w:cs="Times New Roman"/>
        </w:rPr>
        <w:tab/>
      </w:r>
      <w:r w:rsidR="00AF1C6C" w:rsidRPr="006E28D5">
        <w:rPr>
          <w:rFonts w:ascii="Arial" w:hAnsi="Arial" w:cs="Times New Roman"/>
        </w:rPr>
        <w:t>Approval of Graduate Training Program</w:t>
      </w:r>
    </w:p>
    <w:p w14:paraId="0EC70972" w14:textId="77777777" w:rsidR="00563E19" w:rsidRPr="006E28D5" w:rsidRDefault="00563E19" w:rsidP="00235BE7">
      <w:pPr>
        <w:contextualSpacing/>
        <w:rPr>
          <w:rFonts w:ascii="Arial" w:eastAsia="Courier New" w:hAnsi="Arial" w:cs="Times New Roman"/>
        </w:rPr>
      </w:pPr>
    </w:p>
    <w:p w14:paraId="4B3FECC3" w14:textId="0CFC99B4" w:rsidR="00C15ADA" w:rsidRPr="006E28D5" w:rsidRDefault="00C15ADA" w:rsidP="00C15ADA">
      <w:pPr>
        <w:pStyle w:val="BodyText"/>
        <w:spacing w:line="233" w:lineRule="auto"/>
        <w:ind w:left="799" w:right="289"/>
        <w:contextualSpacing/>
        <w:rPr>
          <w:rFonts w:ascii="Arial" w:hAnsi="Arial" w:cs="Times New Roman"/>
          <w:sz w:val="22"/>
          <w:szCs w:val="22"/>
        </w:rPr>
      </w:pPr>
      <w:r w:rsidRPr="00E36C34">
        <w:rPr>
          <w:rFonts w:ascii="Arial" w:hAnsi="Arial" w:cs="Arial"/>
          <w:sz w:val="22"/>
          <w:szCs w:val="22"/>
        </w:rPr>
        <w:t xml:space="preserve">Students are required to obtain formal approval by the Clinic Director </w:t>
      </w:r>
      <w:r w:rsidR="00B16EF1" w:rsidRPr="00E36C34">
        <w:rPr>
          <w:rFonts w:ascii="Arial" w:hAnsi="Arial" w:cs="Arial"/>
          <w:sz w:val="22"/>
          <w:szCs w:val="22"/>
        </w:rPr>
        <w:t>PR</w:t>
      </w:r>
      <w:r w:rsidRPr="00E36C34">
        <w:rPr>
          <w:rFonts w:ascii="Arial" w:hAnsi="Arial" w:cs="Arial"/>
          <w:sz w:val="22"/>
          <w:szCs w:val="22"/>
        </w:rPr>
        <w:t>IOR to applying to community-based practicum sites</w:t>
      </w:r>
      <w:r w:rsidR="00B16EF1" w:rsidRPr="00E36C34">
        <w:rPr>
          <w:rFonts w:ascii="Arial" w:hAnsi="Arial" w:cs="Arial"/>
          <w:sz w:val="22"/>
          <w:szCs w:val="22"/>
        </w:rPr>
        <w:t xml:space="preserve"> </w:t>
      </w:r>
      <w:r w:rsidR="006F337F" w:rsidRPr="00E36C34">
        <w:rPr>
          <w:rFonts w:ascii="Arial" w:hAnsi="Arial" w:cs="Arial"/>
          <w:sz w:val="22"/>
          <w:szCs w:val="22"/>
        </w:rPr>
        <w:t xml:space="preserve">no later than one month prior </w:t>
      </w:r>
      <w:r w:rsidR="00D46C23" w:rsidRPr="00E36C34">
        <w:rPr>
          <w:rFonts w:ascii="Arial" w:hAnsi="Arial" w:cs="Arial"/>
          <w:sz w:val="22"/>
          <w:szCs w:val="22"/>
        </w:rPr>
        <w:t xml:space="preserve">to commencing the practicum, </w:t>
      </w:r>
      <w:r w:rsidR="00B16EF1" w:rsidRPr="00E36C34">
        <w:rPr>
          <w:rFonts w:ascii="Arial" w:hAnsi="Arial" w:cs="Arial"/>
          <w:sz w:val="22"/>
          <w:szCs w:val="22"/>
        </w:rPr>
        <w:t xml:space="preserve">and no later than February 1 </w:t>
      </w:r>
      <w:r w:rsidR="00D46C23" w:rsidRPr="00E36C34">
        <w:rPr>
          <w:rFonts w:ascii="Arial" w:hAnsi="Arial" w:cs="Arial"/>
          <w:sz w:val="22"/>
          <w:szCs w:val="22"/>
        </w:rPr>
        <w:t>for practica following the uniform dates for application (mid</w:t>
      </w:r>
      <w:r w:rsidR="00705764">
        <w:rPr>
          <w:rFonts w:ascii="Arial" w:hAnsi="Arial" w:cs="Arial"/>
          <w:sz w:val="22"/>
          <w:szCs w:val="22"/>
        </w:rPr>
        <w:t>-</w:t>
      </w:r>
      <w:r w:rsidR="00D46C23" w:rsidRPr="00E36C34">
        <w:rPr>
          <w:rFonts w:ascii="Arial" w:hAnsi="Arial" w:cs="Arial"/>
          <w:sz w:val="22"/>
          <w:szCs w:val="22"/>
        </w:rPr>
        <w:t>February)</w:t>
      </w:r>
      <w:r w:rsidR="00B16EF1" w:rsidRPr="00E36C34">
        <w:rPr>
          <w:rFonts w:ascii="Arial" w:hAnsi="Arial" w:cs="Arial"/>
          <w:sz w:val="22"/>
          <w:szCs w:val="22"/>
        </w:rPr>
        <w:t>.</w:t>
      </w:r>
      <w:r w:rsidRPr="00E36C34">
        <w:rPr>
          <w:rFonts w:ascii="Arial" w:hAnsi="Arial" w:cs="Arial"/>
          <w:sz w:val="22"/>
          <w:szCs w:val="22"/>
        </w:rPr>
        <w:t xml:space="preserve">  Blue forms must be signed by both the research supervisor and the Clinic Director before students </w:t>
      </w:r>
      <w:r w:rsidR="00407A8A" w:rsidRPr="00E36C34">
        <w:rPr>
          <w:rFonts w:ascii="Arial" w:hAnsi="Arial" w:cs="Arial"/>
          <w:sz w:val="22"/>
          <w:szCs w:val="22"/>
        </w:rPr>
        <w:t>apply to</w:t>
      </w:r>
      <w:r w:rsidRPr="00E36C34">
        <w:rPr>
          <w:rFonts w:ascii="Arial" w:hAnsi="Arial" w:cs="Arial"/>
          <w:sz w:val="22"/>
          <w:szCs w:val="22"/>
        </w:rPr>
        <w:t xml:space="preserve"> practicum sites.</w:t>
      </w:r>
      <w:r w:rsidRPr="00E36C34">
        <w:t xml:space="preserve"> </w:t>
      </w:r>
      <w:r w:rsidRPr="006E28D5">
        <w:rPr>
          <w:rFonts w:ascii="Arial" w:hAnsi="Arial" w:cs="Times New Roman"/>
          <w:sz w:val="22"/>
          <w:szCs w:val="22"/>
        </w:rPr>
        <w:t xml:space="preserve">When students apply to several practica, they can simply list the names of all sites to be considered for approval, so long as all sites can be found on the practicum support website. </w:t>
      </w:r>
    </w:p>
    <w:p w14:paraId="5FE1CA3A" w14:textId="2CDC22C9" w:rsidR="00C15ADA" w:rsidRPr="00BD4E17" w:rsidRDefault="00C15ADA" w:rsidP="00C15ADA">
      <w:pPr>
        <w:spacing w:line="233" w:lineRule="auto"/>
        <w:ind w:left="799" w:right="164"/>
        <w:rPr>
          <w:rFonts w:ascii="Arial" w:hAnsi="Arial" w:cs="Arial"/>
        </w:rPr>
      </w:pPr>
      <w:r w:rsidRPr="00E36C34">
        <w:rPr>
          <w:rFonts w:ascii="Arial" w:hAnsi="Arial" w:cs="Arial"/>
        </w:rPr>
        <w:t>Beginning in January 2018, practicum hours will be counted toward the formal clinical hours total (required by APPIC) only after the blue forms are approved. Any hours obtained prior to the blue forms being signed by the research supervisor and Clinic Director will not count.</w:t>
      </w:r>
      <w:r w:rsidRPr="00BD4E17">
        <w:rPr>
          <w:rFonts w:ascii="Arial" w:hAnsi="Arial" w:cs="Arial"/>
        </w:rPr>
        <w:t xml:space="preserve"> </w:t>
      </w:r>
    </w:p>
    <w:p w14:paraId="7417F945" w14:textId="77777777" w:rsidR="00C15ADA" w:rsidRPr="00BD4E17" w:rsidRDefault="00C15ADA" w:rsidP="00C15ADA">
      <w:pPr>
        <w:rPr>
          <w:rFonts w:ascii="Arial" w:hAnsi="Arial" w:cs="Arial"/>
        </w:rPr>
      </w:pPr>
    </w:p>
    <w:p w14:paraId="56C2C2FA" w14:textId="332B9ECD" w:rsidR="00C15ADA" w:rsidRPr="00BD4E17" w:rsidRDefault="00C15ADA" w:rsidP="00C15ADA">
      <w:pPr>
        <w:spacing w:line="233" w:lineRule="auto"/>
        <w:ind w:left="799" w:right="164"/>
        <w:rPr>
          <w:rFonts w:ascii="Arial" w:hAnsi="Arial" w:cs="Arial"/>
        </w:rPr>
      </w:pPr>
      <w:r w:rsidRPr="00E36C34">
        <w:rPr>
          <w:rFonts w:ascii="Arial" w:hAnsi="Arial" w:cs="Arial"/>
        </w:rPr>
        <w:t xml:space="preserve">Note: </w:t>
      </w:r>
      <w:r w:rsidR="00705764">
        <w:rPr>
          <w:rFonts w:ascii="Arial" w:hAnsi="Arial" w:cs="Arial"/>
        </w:rPr>
        <w:t xml:space="preserve">The Clinic Director </w:t>
      </w:r>
      <w:r w:rsidRPr="00E36C34">
        <w:rPr>
          <w:rFonts w:ascii="Arial" w:hAnsi="Arial" w:cs="Arial"/>
        </w:rPr>
        <w:t xml:space="preserve">serves as a communications liaison between community sites and students so you know what to expect and how to prepare (e.g., advance readings).  Students are strongly encouraged to consult with the Clinic Director prior to applying for community practica. </w:t>
      </w:r>
      <w:r w:rsidR="00705764">
        <w:rPr>
          <w:rFonts w:ascii="Arial" w:hAnsi="Arial" w:cs="Arial"/>
        </w:rPr>
        <w:t>The Clinic Director</w:t>
      </w:r>
      <w:r w:rsidRPr="00E36C34">
        <w:rPr>
          <w:rFonts w:ascii="Arial" w:hAnsi="Arial" w:cs="Arial"/>
        </w:rPr>
        <w:t xml:space="preserve"> can provide information about any unstated expectations of various sites and help guide your clinical planning.</w:t>
      </w:r>
      <w:r w:rsidRPr="00BD4E17">
        <w:rPr>
          <w:rFonts w:ascii="Arial" w:hAnsi="Arial" w:cs="Arial"/>
        </w:rPr>
        <w:t xml:space="preserve"> </w:t>
      </w:r>
    </w:p>
    <w:p w14:paraId="22232672" w14:textId="77777777" w:rsidR="00563E19" w:rsidRPr="006E28D5" w:rsidRDefault="00563E19" w:rsidP="00235BE7">
      <w:pPr>
        <w:contextualSpacing/>
        <w:rPr>
          <w:rFonts w:ascii="Arial" w:eastAsia="Courier New" w:hAnsi="Arial" w:cs="Times New Roman"/>
        </w:rPr>
      </w:pPr>
    </w:p>
    <w:p w14:paraId="39869937" w14:textId="2B77FF5B" w:rsidR="00563E19" w:rsidRPr="006E28D5" w:rsidRDefault="00CA78E4" w:rsidP="00235BE7">
      <w:pPr>
        <w:pStyle w:val="BodyText"/>
        <w:tabs>
          <w:tab w:val="left" w:pos="4143"/>
        </w:tabs>
        <w:spacing w:line="233" w:lineRule="auto"/>
        <w:ind w:left="802" w:right="164"/>
        <w:contextualSpacing/>
        <w:rPr>
          <w:rFonts w:ascii="Arial" w:hAnsi="Arial" w:cs="Times New Roman"/>
          <w:sz w:val="22"/>
          <w:szCs w:val="22"/>
        </w:rPr>
      </w:pPr>
      <w:r w:rsidRPr="006E28D5">
        <w:rPr>
          <w:rFonts w:ascii="Arial" w:hAnsi="Arial" w:cs="Times New Roman"/>
          <w:sz w:val="22"/>
          <w:szCs w:val="22"/>
        </w:rPr>
        <w:t>When beginning a practicum, students and supervisors complete a practica contract (see below)</w:t>
      </w:r>
      <w:r w:rsidR="00705764">
        <w:rPr>
          <w:rFonts w:ascii="Arial" w:hAnsi="Arial" w:cs="Times New Roman"/>
          <w:sz w:val="22"/>
          <w:szCs w:val="22"/>
        </w:rPr>
        <w:t xml:space="preserve"> </w:t>
      </w:r>
      <w:r w:rsidRPr="006E28D5">
        <w:rPr>
          <w:rFonts w:ascii="Arial" w:hAnsi="Arial" w:cs="Times New Roman"/>
          <w:sz w:val="22"/>
          <w:szCs w:val="22"/>
        </w:rPr>
        <w:t>and following each practice, s</w:t>
      </w:r>
      <w:r w:rsidR="00AF1C6C" w:rsidRPr="006E28D5">
        <w:rPr>
          <w:rFonts w:ascii="Arial" w:hAnsi="Arial" w:cs="Times New Roman"/>
          <w:sz w:val="22"/>
          <w:szCs w:val="22"/>
        </w:rPr>
        <w:t xml:space="preserve">tudents </w:t>
      </w:r>
      <w:r w:rsidR="00AF1C6C" w:rsidRPr="006E28D5">
        <w:rPr>
          <w:rFonts w:ascii="Arial" w:hAnsi="Arial" w:cs="Times New Roman"/>
          <w:sz w:val="22"/>
          <w:szCs w:val="22"/>
          <w:u w:val="single" w:color="000000"/>
        </w:rPr>
        <w:t xml:space="preserve">must be evaluated </w:t>
      </w:r>
      <w:r w:rsidR="00AF1C6C" w:rsidRPr="006E28D5">
        <w:rPr>
          <w:rFonts w:ascii="Arial" w:hAnsi="Arial" w:cs="Times New Roman"/>
          <w:sz w:val="22"/>
          <w:szCs w:val="22"/>
        </w:rPr>
        <w:t>on practicum work if they choose to claim these hours as training relevant to their application for pre-doctoral internship.</w:t>
      </w:r>
      <w:r w:rsidR="008211EA" w:rsidRPr="006E28D5">
        <w:rPr>
          <w:rFonts w:ascii="Arial" w:hAnsi="Arial" w:cs="Times New Roman"/>
          <w:sz w:val="22"/>
          <w:szCs w:val="22"/>
        </w:rPr>
        <w:t xml:space="preserve"> </w:t>
      </w:r>
      <w:r w:rsidR="00AF1C6C" w:rsidRPr="006E28D5">
        <w:rPr>
          <w:rFonts w:ascii="Arial" w:hAnsi="Arial" w:cs="Times New Roman"/>
          <w:sz w:val="22"/>
          <w:szCs w:val="22"/>
        </w:rPr>
        <w:t xml:space="preserve">The supervising psychologist’s name, address and contact information should be listed on the practicum </w:t>
      </w:r>
      <w:r w:rsidR="00B07E74" w:rsidRPr="006E28D5">
        <w:rPr>
          <w:rFonts w:ascii="Arial" w:hAnsi="Arial" w:cs="Times New Roman"/>
          <w:sz w:val="22"/>
          <w:szCs w:val="22"/>
        </w:rPr>
        <w:t>contract</w:t>
      </w:r>
      <w:r w:rsidR="00AF1C6C" w:rsidRPr="006E28D5">
        <w:rPr>
          <w:rFonts w:ascii="Arial" w:hAnsi="Arial" w:cs="Times New Roman"/>
          <w:sz w:val="22"/>
          <w:szCs w:val="22"/>
        </w:rPr>
        <w:t xml:space="preserve"> so that the Clinic </w:t>
      </w:r>
      <w:r w:rsidR="00B07E74" w:rsidRPr="006E28D5">
        <w:rPr>
          <w:rFonts w:ascii="Arial" w:hAnsi="Arial" w:cs="Times New Roman"/>
          <w:sz w:val="22"/>
          <w:szCs w:val="22"/>
        </w:rPr>
        <w:t>Assistant</w:t>
      </w:r>
      <w:r w:rsidR="0047577E" w:rsidRPr="006E28D5">
        <w:rPr>
          <w:rFonts w:ascii="Arial" w:hAnsi="Arial" w:cs="Times New Roman"/>
          <w:sz w:val="22"/>
          <w:szCs w:val="22"/>
        </w:rPr>
        <w:t xml:space="preserve"> </w:t>
      </w:r>
      <w:r w:rsidR="00AF1C6C" w:rsidRPr="006E28D5">
        <w:rPr>
          <w:rFonts w:ascii="Arial" w:hAnsi="Arial" w:cs="Times New Roman"/>
          <w:sz w:val="22"/>
          <w:szCs w:val="22"/>
        </w:rPr>
        <w:t>can send an evaluation form.</w:t>
      </w:r>
      <w:r w:rsidRPr="006E28D5">
        <w:rPr>
          <w:rFonts w:ascii="Arial" w:hAnsi="Arial" w:cs="Times New Roman"/>
          <w:sz w:val="22"/>
          <w:szCs w:val="22"/>
        </w:rPr>
        <w:t xml:space="preserve"> Standard forms are used for these purposes (see Appendix </w:t>
      </w:r>
      <w:r w:rsidRPr="006E28D5">
        <w:rPr>
          <w:rFonts w:ascii="Arial" w:hAnsi="Arial" w:cs="Times New Roman"/>
          <w:sz w:val="22"/>
          <w:szCs w:val="22"/>
        </w:rPr>
        <w:lastRenderedPageBreak/>
        <w:t>C and Practicum Support Website.</w:t>
      </w:r>
    </w:p>
    <w:p w14:paraId="7BB0967D" w14:textId="77777777" w:rsidR="00563E19" w:rsidRPr="006E28D5" w:rsidRDefault="00563E19" w:rsidP="00235BE7">
      <w:pPr>
        <w:contextualSpacing/>
        <w:rPr>
          <w:rFonts w:ascii="Arial" w:eastAsia="Courier New" w:hAnsi="Arial" w:cs="Times New Roman"/>
        </w:rPr>
      </w:pPr>
    </w:p>
    <w:p w14:paraId="408A2C80" w14:textId="033D4CB3" w:rsidR="00563E19" w:rsidRPr="006E28D5" w:rsidRDefault="00AF1C6C" w:rsidP="00235BE7">
      <w:pPr>
        <w:pStyle w:val="Heading3"/>
        <w:spacing w:line="247" w:lineRule="auto"/>
        <w:ind w:left="802" w:right="164"/>
        <w:contextualSpacing/>
        <w:rPr>
          <w:rFonts w:eastAsia="Courier New" w:cs="Times New Roman"/>
          <w:b w:val="0"/>
          <w:bCs w:val="0"/>
          <w:sz w:val="22"/>
          <w:szCs w:val="22"/>
        </w:rPr>
      </w:pPr>
      <w:r w:rsidRPr="006E28D5">
        <w:rPr>
          <w:rFonts w:cs="Times New Roman"/>
          <w:b w:val="0"/>
          <w:sz w:val="22"/>
          <w:szCs w:val="22"/>
        </w:rPr>
        <w:t xml:space="preserve">This rule, and </w:t>
      </w:r>
      <w:r w:rsidRPr="006E28D5">
        <w:rPr>
          <w:rFonts w:cs="Times New Roman"/>
          <w:sz w:val="22"/>
          <w:szCs w:val="22"/>
        </w:rPr>
        <w:t>all other guidelines below, apply to all community-based practica</w:t>
      </w:r>
      <w:r w:rsidR="00DA4E18">
        <w:rPr>
          <w:rFonts w:cs="Times New Roman"/>
          <w:sz w:val="22"/>
          <w:szCs w:val="22"/>
        </w:rPr>
        <w:t>.</w:t>
      </w:r>
      <w:r w:rsidRPr="006E28D5">
        <w:rPr>
          <w:rFonts w:cs="Times New Roman"/>
          <w:sz w:val="22"/>
          <w:szCs w:val="22"/>
        </w:rPr>
        <w:t xml:space="preserve"> </w:t>
      </w:r>
    </w:p>
    <w:p w14:paraId="0FDA0458" w14:textId="77777777" w:rsidR="00563E19" w:rsidRPr="006E28D5" w:rsidRDefault="00563E19" w:rsidP="00235BE7">
      <w:pPr>
        <w:contextualSpacing/>
        <w:rPr>
          <w:rFonts w:ascii="Arial" w:eastAsia="Courier New" w:hAnsi="Arial" w:cs="Times New Roman"/>
        </w:rPr>
      </w:pPr>
    </w:p>
    <w:p w14:paraId="39E54F47" w14:textId="77777777" w:rsidR="00563E19" w:rsidRPr="006E28D5" w:rsidRDefault="00AF1C6C" w:rsidP="00235BE7">
      <w:pPr>
        <w:pStyle w:val="BodyText"/>
        <w:numPr>
          <w:ilvl w:val="0"/>
          <w:numId w:val="10"/>
        </w:numPr>
        <w:tabs>
          <w:tab w:val="left" w:pos="452"/>
        </w:tabs>
        <w:contextualSpacing/>
        <w:rPr>
          <w:rFonts w:ascii="Arial" w:hAnsi="Arial" w:cs="Times New Roman"/>
          <w:sz w:val="22"/>
          <w:szCs w:val="22"/>
        </w:rPr>
      </w:pPr>
      <w:r w:rsidRPr="006E28D5">
        <w:rPr>
          <w:rFonts w:ascii="Arial" w:hAnsi="Arial" w:cs="Times New Roman"/>
          <w:sz w:val="22"/>
          <w:szCs w:val="22"/>
        </w:rPr>
        <w:t>Training Plan</w:t>
      </w:r>
    </w:p>
    <w:p w14:paraId="18AF4222" w14:textId="77777777" w:rsidR="008211EA" w:rsidRPr="006E28D5" w:rsidRDefault="008211EA" w:rsidP="008211EA">
      <w:pPr>
        <w:pStyle w:val="BodyText"/>
        <w:tabs>
          <w:tab w:val="left" w:pos="452"/>
        </w:tabs>
        <w:ind w:left="452"/>
        <w:contextualSpacing/>
        <w:rPr>
          <w:rFonts w:ascii="Arial" w:hAnsi="Arial" w:cs="Times New Roman"/>
          <w:sz w:val="22"/>
          <w:szCs w:val="22"/>
        </w:rPr>
      </w:pPr>
    </w:p>
    <w:p w14:paraId="70D724BD" w14:textId="1B0865F0" w:rsidR="00563E19" w:rsidRPr="006E28D5" w:rsidRDefault="009453CF" w:rsidP="008211EA">
      <w:pPr>
        <w:pStyle w:val="BodyText"/>
        <w:tabs>
          <w:tab w:val="left" w:pos="3115"/>
        </w:tabs>
        <w:spacing w:line="233" w:lineRule="auto"/>
        <w:ind w:left="802" w:right="164"/>
        <w:contextualSpacing/>
        <w:rPr>
          <w:rFonts w:ascii="Arial" w:hAnsi="Arial" w:cs="Times New Roman"/>
          <w:sz w:val="22"/>
          <w:szCs w:val="22"/>
        </w:rPr>
      </w:pPr>
      <w:r w:rsidRPr="006E28D5">
        <w:rPr>
          <w:rFonts w:ascii="Arial" w:hAnsi="Arial" w:cs="Times New Roman"/>
          <w:sz w:val="22"/>
          <w:szCs w:val="22"/>
        </w:rPr>
        <w:t>T</w:t>
      </w:r>
      <w:r w:rsidR="00AF1C6C" w:rsidRPr="006E28D5">
        <w:rPr>
          <w:rFonts w:ascii="Arial" w:hAnsi="Arial" w:cs="Times New Roman"/>
          <w:sz w:val="22"/>
          <w:szCs w:val="22"/>
        </w:rPr>
        <w:t>he overall sequence of practicum training outlined by the program aims to first provide a foundation of knowledge in psychopathology, ethics, and assessment as well as basic interviewing and assessment skills before students begin formal therapy training. Students should consult with program faculty</w:t>
      </w:r>
      <w:r w:rsidR="0047577E" w:rsidRPr="006E28D5">
        <w:rPr>
          <w:rFonts w:ascii="Arial" w:hAnsi="Arial" w:cs="Times New Roman"/>
          <w:sz w:val="22"/>
          <w:szCs w:val="22"/>
        </w:rPr>
        <w:t xml:space="preserve">, including the Clinic Director, </w:t>
      </w:r>
      <w:r w:rsidR="00AF1C6C" w:rsidRPr="006E28D5">
        <w:rPr>
          <w:rFonts w:ascii="Arial" w:hAnsi="Arial" w:cs="Times New Roman"/>
          <w:sz w:val="22"/>
          <w:szCs w:val="22"/>
        </w:rPr>
        <w:t>when planning their community-based practica to aim for experiences that are appropriate in complexity in light of previous academic preparation, previous practicum training, and the individual student’s identified areas for development.</w:t>
      </w:r>
      <w:r w:rsidR="005C06F9" w:rsidRPr="006E28D5">
        <w:rPr>
          <w:rFonts w:ascii="Arial" w:hAnsi="Arial" w:cs="Times New Roman"/>
          <w:sz w:val="22"/>
          <w:szCs w:val="22"/>
        </w:rPr>
        <w:t xml:space="preserve"> </w:t>
      </w:r>
      <w:r w:rsidR="00AF1C6C" w:rsidRPr="006E28D5">
        <w:rPr>
          <w:rFonts w:ascii="Arial" w:hAnsi="Arial" w:cs="Times New Roman"/>
          <w:sz w:val="22"/>
          <w:szCs w:val="22"/>
        </w:rPr>
        <w:t>During practicum training, ethical practice</w:t>
      </w:r>
      <w:r w:rsidR="008211EA" w:rsidRPr="006E28D5">
        <w:rPr>
          <w:rFonts w:ascii="Arial" w:hAnsi="Arial" w:cs="Times New Roman"/>
          <w:sz w:val="22"/>
          <w:szCs w:val="22"/>
        </w:rPr>
        <w:t xml:space="preserve"> </w:t>
      </w:r>
      <w:r w:rsidR="00AF1C6C" w:rsidRPr="006E28D5">
        <w:rPr>
          <w:rFonts w:ascii="Arial" w:hAnsi="Arial" w:cs="Times New Roman"/>
          <w:sz w:val="22"/>
          <w:szCs w:val="22"/>
        </w:rPr>
        <w:t>requires that students provide services at a level that is appropriate to their prior education and experience.</w:t>
      </w:r>
    </w:p>
    <w:p w14:paraId="2C3B59CB" w14:textId="77777777" w:rsidR="008211EA" w:rsidRPr="006E28D5" w:rsidRDefault="008211EA" w:rsidP="008211EA">
      <w:pPr>
        <w:pStyle w:val="BodyText"/>
        <w:tabs>
          <w:tab w:val="left" w:pos="3115"/>
        </w:tabs>
        <w:spacing w:line="233" w:lineRule="auto"/>
        <w:ind w:left="802" w:right="164"/>
        <w:contextualSpacing/>
        <w:rPr>
          <w:rFonts w:ascii="Arial" w:hAnsi="Arial" w:cs="Times New Roman"/>
          <w:sz w:val="22"/>
          <w:szCs w:val="22"/>
        </w:rPr>
      </w:pPr>
    </w:p>
    <w:p w14:paraId="17AF25A7" w14:textId="6CEECB03" w:rsidR="00D330E4" w:rsidRPr="006E28D5" w:rsidRDefault="00AF1C6C" w:rsidP="00235BE7">
      <w:pPr>
        <w:pStyle w:val="BodyText"/>
        <w:tabs>
          <w:tab w:val="left" w:pos="1572"/>
          <w:tab w:val="left" w:pos="2472"/>
          <w:tab w:val="left" w:pos="6454"/>
        </w:tabs>
        <w:spacing w:line="233" w:lineRule="auto"/>
        <w:ind w:left="802" w:right="164"/>
        <w:contextualSpacing/>
        <w:rPr>
          <w:rFonts w:ascii="Arial" w:hAnsi="Arial" w:cs="Times New Roman"/>
          <w:sz w:val="22"/>
          <w:szCs w:val="22"/>
        </w:rPr>
      </w:pPr>
      <w:r w:rsidRPr="006E28D5">
        <w:rPr>
          <w:rFonts w:ascii="Arial" w:hAnsi="Arial" w:cs="Times New Roman"/>
          <w:sz w:val="22"/>
          <w:szCs w:val="22"/>
        </w:rPr>
        <w:t xml:space="preserve">There shall be a </w:t>
      </w:r>
      <w:r w:rsidRPr="006E28D5">
        <w:rPr>
          <w:rFonts w:ascii="Arial" w:hAnsi="Arial" w:cs="Times New Roman"/>
          <w:sz w:val="22"/>
          <w:szCs w:val="22"/>
          <w:u w:val="single" w:color="000000"/>
        </w:rPr>
        <w:t xml:space="preserve">written training plan </w:t>
      </w:r>
      <w:r w:rsidRPr="006E28D5">
        <w:rPr>
          <w:rFonts w:ascii="Arial" w:hAnsi="Arial" w:cs="Times New Roman"/>
          <w:sz w:val="22"/>
          <w:szCs w:val="22"/>
        </w:rPr>
        <w:t>(or “practicum contract”) that delineates various aspects of the practicum experience and outlines what the student can expect from the supervisor and what the supervisor will expect of the student.</w:t>
      </w:r>
      <w:r w:rsidR="008211EA" w:rsidRPr="006E28D5">
        <w:rPr>
          <w:rFonts w:ascii="Arial" w:hAnsi="Arial" w:cs="Times New Roman"/>
          <w:sz w:val="22"/>
          <w:szCs w:val="22"/>
        </w:rPr>
        <w:t xml:space="preserve"> </w:t>
      </w:r>
      <w:r w:rsidRPr="006E28D5">
        <w:rPr>
          <w:rFonts w:ascii="Arial" w:hAnsi="Arial" w:cs="Times New Roman"/>
          <w:sz w:val="22"/>
          <w:szCs w:val="22"/>
        </w:rPr>
        <w:t xml:space="preserve">This training plan, or contract, is developed collaboratively by the supervisor and student at </w:t>
      </w:r>
      <w:r w:rsidR="008211EA" w:rsidRPr="006E28D5">
        <w:rPr>
          <w:rFonts w:ascii="Arial" w:hAnsi="Arial" w:cs="Times New Roman"/>
          <w:sz w:val="22"/>
          <w:szCs w:val="22"/>
        </w:rPr>
        <w:t>the beginning of the practicum. T</w:t>
      </w:r>
      <w:r w:rsidRPr="006E28D5">
        <w:rPr>
          <w:rFonts w:ascii="Arial" w:hAnsi="Arial" w:cs="Times New Roman"/>
          <w:sz w:val="22"/>
          <w:szCs w:val="22"/>
        </w:rPr>
        <w:t xml:space="preserve">he training plan is signed by the supervisor, the student, and the </w:t>
      </w:r>
      <w:r w:rsidR="0047577E" w:rsidRPr="006E28D5">
        <w:rPr>
          <w:rFonts w:ascii="Arial" w:hAnsi="Arial" w:cs="Times New Roman"/>
          <w:sz w:val="22"/>
          <w:szCs w:val="22"/>
        </w:rPr>
        <w:t xml:space="preserve">Clinic </w:t>
      </w:r>
      <w:r w:rsidRPr="006E28D5">
        <w:rPr>
          <w:rFonts w:ascii="Arial" w:hAnsi="Arial" w:cs="Times New Roman"/>
          <w:sz w:val="22"/>
          <w:szCs w:val="22"/>
        </w:rPr>
        <w:t>Director and is subsequently stored in the student’s clinical file</w:t>
      </w:r>
      <w:r w:rsidR="00DA4E18">
        <w:rPr>
          <w:rFonts w:ascii="Arial" w:hAnsi="Arial" w:cs="Times New Roman"/>
          <w:sz w:val="22"/>
          <w:szCs w:val="22"/>
        </w:rPr>
        <w:t xml:space="preserve"> (located in the Clinic Assistant’s office and to be move to an internal online platform with the Department of Psychology by late 2021)</w:t>
      </w:r>
      <w:r w:rsidRPr="006E28D5">
        <w:rPr>
          <w:rFonts w:ascii="Arial" w:hAnsi="Arial" w:cs="Times New Roman"/>
          <w:sz w:val="22"/>
          <w:szCs w:val="22"/>
        </w:rPr>
        <w:t>. The training plan</w:t>
      </w:r>
      <w:r w:rsidR="009453CF" w:rsidRPr="006E28D5">
        <w:rPr>
          <w:rFonts w:ascii="Arial" w:hAnsi="Arial" w:cs="Times New Roman"/>
          <w:sz w:val="22"/>
          <w:szCs w:val="22"/>
        </w:rPr>
        <w:t xml:space="preserve"> </w:t>
      </w:r>
      <w:r w:rsidRPr="006E28D5">
        <w:rPr>
          <w:rFonts w:ascii="Arial" w:hAnsi="Arial" w:cs="Times New Roman"/>
          <w:sz w:val="22"/>
          <w:szCs w:val="22"/>
        </w:rPr>
        <w:t xml:space="preserve">for each practicum experience describes how the trainee’s time is allotted and aims to assure the quality, breadth, and depth of the training experience by specifying the goals and objectives of the practicum and the methods of evaluation of the student’s performance. Practicum training plans also describe the nature of supervision, the identities of supervisors, and the form and frequency of feedback from the practicum supervisor to the student. Templates </w:t>
      </w:r>
      <w:r w:rsidR="00D330E4" w:rsidRPr="006E28D5">
        <w:rPr>
          <w:rFonts w:ascii="Arial" w:hAnsi="Arial" w:cs="Times New Roman"/>
          <w:sz w:val="22"/>
          <w:szCs w:val="22"/>
        </w:rPr>
        <w:t xml:space="preserve">and examples of practicum contracts </w:t>
      </w:r>
      <w:r w:rsidRPr="006E28D5">
        <w:rPr>
          <w:rFonts w:ascii="Arial" w:hAnsi="Arial" w:cs="Times New Roman"/>
          <w:sz w:val="22"/>
          <w:szCs w:val="22"/>
        </w:rPr>
        <w:t>are available from the UBC Psychology Clinic</w:t>
      </w:r>
      <w:r w:rsidR="00D330E4" w:rsidRPr="006E28D5">
        <w:rPr>
          <w:rFonts w:ascii="Arial" w:hAnsi="Arial" w:cs="Times New Roman"/>
          <w:sz w:val="22"/>
          <w:szCs w:val="22"/>
        </w:rPr>
        <w:t xml:space="preserve"> and the Practicum Support Website</w:t>
      </w:r>
      <w:r w:rsidR="001248A7" w:rsidRPr="006E28D5">
        <w:rPr>
          <w:rFonts w:ascii="Arial" w:hAnsi="Arial" w:cs="Times New Roman"/>
          <w:sz w:val="22"/>
          <w:szCs w:val="22"/>
        </w:rPr>
        <w:t>. A</w:t>
      </w:r>
      <w:r w:rsidR="00D330E4" w:rsidRPr="006E28D5">
        <w:rPr>
          <w:rFonts w:ascii="Arial" w:hAnsi="Arial" w:cs="Times New Roman"/>
          <w:sz w:val="22"/>
          <w:szCs w:val="22"/>
        </w:rPr>
        <w:t xml:space="preserve">ppendix C also offers an example of a template for a contract. </w:t>
      </w:r>
    </w:p>
    <w:p w14:paraId="08A9618C" w14:textId="21390BAB" w:rsidR="00563E19" w:rsidRPr="006E28D5" w:rsidRDefault="00563E19" w:rsidP="00235BE7">
      <w:pPr>
        <w:pStyle w:val="BodyText"/>
        <w:tabs>
          <w:tab w:val="left" w:pos="1572"/>
          <w:tab w:val="left" w:pos="2472"/>
          <w:tab w:val="left" w:pos="6454"/>
        </w:tabs>
        <w:spacing w:line="233" w:lineRule="auto"/>
        <w:ind w:left="802" w:right="164"/>
        <w:contextualSpacing/>
        <w:rPr>
          <w:rFonts w:ascii="Arial" w:hAnsi="Arial" w:cs="Times New Roman"/>
          <w:sz w:val="22"/>
          <w:szCs w:val="22"/>
        </w:rPr>
      </w:pPr>
    </w:p>
    <w:p w14:paraId="068878EE" w14:textId="77777777" w:rsidR="00563E19" w:rsidRPr="006E28D5" w:rsidRDefault="00AF1C6C" w:rsidP="00235BE7">
      <w:pPr>
        <w:pStyle w:val="BodyText"/>
        <w:numPr>
          <w:ilvl w:val="0"/>
          <w:numId w:val="10"/>
        </w:numPr>
        <w:tabs>
          <w:tab w:val="left" w:pos="452"/>
        </w:tabs>
        <w:contextualSpacing/>
        <w:rPr>
          <w:rFonts w:ascii="Arial" w:hAnsi="Arial" w:cs="Times New Roman"/>
          <w:sz w:val="22"/>
          <w:szCs w:val="22"/>
        </w:rPr>
      </w:pPr>
      <w:r w:rsidRPr="006E28D5">
        <w:rPr>
          <w:rFonts w:ascii="Arial" w:hAnsi="Arial" w:cs="Times New Roman"/>
          <w:sz w:val="22"/>
          <w:szCs w:val="22"/>
        </w:rPr>
        <w:t>Practicum Activities</w:t>
      </w:r>
    </w:p>
    <w:p w14:paraId="3C93ED3F" w14:textId="77777777" w:rsidR="00563E19" w:rsidRPr="006E28D5" w:rsidRDefault="00563E19" w:rsidP="00235BE7">
      <w:pPr>
        <w:contextualSpacing/>
        <w:rPr>
          <w:rFonts w:ascii="Arial" w:eastAsia="Courier New" w:hAnsi="Arial" w:cs="Times New Roman"/>
        </w:rPr>
      </w:pPr>
    </w:p>
    <w:p w14:paraId="58BADAFE" w14:textId="7CB2DFFC" w:rsidR="00563E19" w:rsidRPr="006E28D5" w:rsidRDefault="00AF1C6C" w:rsidP="008211EA">
      <w:pPr>
        <w:pStyle w:val="BodyText"/>
        <w:spacing w:line="233" w:lineRule="auto"/>
        <w:ind w:left="802" w:right="164"/>
        <w:contextualSpacing/>
        <w:rPr>
          <w:rFonts w:ascii="Arial" w:hAnsi="Arial" w:cs="Times New Roman"/>
          <w:sz w:val="22"/>
          <w:szCs w:val="22"/>
        </w:rPr>
      </w:pPr>
      <w:r w:rsidRPr="006E28D5">
        <w:rPr>
          <w:rFonts w:ascii="Arial" w:hAnsi="Arial" w:cs="Times New Roman"/>
          <w:sz w:val="22"/>
          <w:szCs w:val="22"/>
        </w:rPr>
        <w:t>In order to be approved by the program, a practicum training plan must involve service-related activities appropriate for learning knowledge, skills, roles, and responsibilities of a professional psychologist and must involve ap</w:t>
      </w:r>
      <w:r w:rsidR="008211EA" w:rsidRPr="006E28D5">
        <w:rPr>
          <w:rFonts w:ascii="Arial" w:hAnsi="Arial" w:cs="Times New Roman"/>
          <w:sz w:val="22"/>
          <w:szCs w:val="22"/>
        </w:rPr>
        <w:t xml:space="preserve">propriate levels of supervision. </w:t>
      </w:r>
      <w:r w:rsidRPr="006E28D5">
        <w:rPr>
          <w:rFonts w:ascii="Arial" w:hAnsi="Arial" w:cs="Times New Roman"/>
          <w:sz w:val="22"/>
          <w:szCs w:val="22"/>
        </w:rPr>
        <w:t>At least half of the student's time in the practicum should be in direct service-related activities, including psychotherapy or other intervention, assessment, interviews, report-writing, case presentations, and consultations. Direct (face-to-face) contact with clients is expected to be the most frequent service-related activity, accounting for at least 25% of the s</w:t>
      </w:r>
      <w:r w:rsidR="008211EA" w:rsidRPr="006E28D5">
        <w:rPr>
          <w:rFonts w:ascii="Arial" w:hAnsi="Arial" w:cs="Times New Roman"/>
          <w:sz w:val="22"/>
          <w:szCs w:val="22"/>
        </w:rPr>
        <w:t xml:space="preserve">tudent’s time in the practicum. </w:t>
      </w:r>
      <w:r w:rsidRPr="006E28D5">
        <w:rPr>
          <w:rFonts w:ascii="Arial" w:hAnsi="Arial" w:cs="Times New Roman"/>
          <w:sz w:val="22"/>
          <w:szCs w:val="22"/>
        </w:rPr>
        <w:t>The remaining time in practicum settings is typically devoted to activities such as supervision (discussed below), learning new assessment instruments, observing the clinical work of others, reading about relevant issues (e.g., treatment interventions, specific medical or diversity issues), and attending didactic seminars.</w:t>
      </w:r>
    </w:p>
    <w:p w14:paraId="137031C5" w14:textId="77777777" w:rsidR="00563E19" w:rsidRPr="006E28D5" w:rsidRDefault="00563E19" w:rsidP="00235BE7">
      <w:pPr>
        <w:contextualSpacing/>
        <w:rPr>
          <w:rFonts w:ascii="Arial" w:eastAsia="Courier New" w:hAnsi="Arial" w:cs="Times New Roman"/>
        </w:rPr>
      </w:pPr>
    </w:p>
    <w:p w14:paraId="523210D5" w14:textId="77777777" w:rsidR="00563E19" w:rsidRDefault="00AF1C6C" w:rsidP="00101D8D">
      <w:pPr>
        <w:pStyle w:val="BodyText"/>
        <w:spacing w:line="233" w:lineRule="auto"/>
        <w:ind w:left="799" w:right="164"/>
        <w:contextualSpacing/>
        <w:rPr>
          <w:rFonts w:ascii="Arial" w:hAnsi="Arial" w:cs="Times New Roman"/>
          <w:sz w:val="22"/>
          <w:szCs w:val="22"/>
        </w:rPr>
      </w:pPr>
      <w:r w:rsidRPr="006E28D5">
        <w:rPr>
          <w:rFonts w:ascii="Arial" w:hAnsi="Arial" w:cs="Times New Roman"/>
          <w:sz w:val="22"/>
          <w:szCs w:val="22"/>
        </w:rPr>
        <w:t>EXAMPLE: A student completing a practicum placement with 16 hours (2 days) of experience in each week would spend at least 4 hours in face-to-face contact with clients and an additional 4 hours in other service-related activities as described above.</w:t>
      </w:r>
    </w:p>
    <w:p w14:paraId="00A8E229" w14:textId="77777777" w:rsidR="00B16EF1" w:rsidRPr="00B16EF1" w:rsidRDefault="00B16EF1" w:rsidP="00235BE7">
      <w:pPr>
        <w:pStyle w:val="BodyText"/>
        <w:spacing w:line="233" w:lineRule="auto"/>
        <w:ind w:left="802" w:right="164"/>
        <w:contextualSpacing/>
        <w:rPr>
          <w:rFonts w:ascii="Arial" w:hAnsi="Arial" w:cs="Arial"/>
          <w:sz w:val="22"/>
          <w:szCs w:val="22"/>
        </w:rPr>
      </w:pPr>
    </w:p>
    <w:p w14:paraId="5CF85E33" w14:textId="77777777" w:rsidR="00B16EF1" w:rsidRPr="00E36C34" w:rsidRDefault="00B16EF1" w:rsidP="00101D8D">
      <w:pPr>
        <w:spacing w:line="233" w:lineRule="auto"/>
        <w:ind w:left="799" w:right="164"/>
        <w:rPr>
          <w:rFonts w:ascii="Arial" w:hAnsi="Arial" w:cs="Arial"/>
          <w:b/>
        </w:rPr>
      </w:pPr>
      <w:r w:rsidRPr="00E36C34">
        <w:rPr>
          <w:rFonts w:ascii="Arial" w:hAnsi="Arial" w:cs="Arial"/>
          <w:b/>
        </w:rPr>
        <w:t>Tele-Health Practica</w:t>
      </w:r>
    </w:p>
    <w:p w14:paraId="3F429FB9" w14:textId="51E9E845" w:rsidR="00B16EF1" w:rsidRPr="00E36C34" w:rsidRDefault="00B16EF1" w:rsidP="00101D8D">
      <w:pPr>
        <w:spacing w:line="233" w:lineRule="auto"/>
        <w:ind w:left="799" w:right="164"/>
        <w:rPr>
          <w:rFonts w:ascii="Arial" w:hAnsi="Arial" w:cs="Arial"/>
        </w:rPr>
      </w:pPr>
      <w:r w:rsidRPr="00E36C34">
        <w:rPr>
          <w:rFonts w:ascii="Arial" w:hAnsi="Arial" w:cs="Arial"/>
        </w:rPr>
        <w:t>Students are increasingly interested in gaining experience with telehealth clinical activities.  We clarified the status of these activities with APPIC and with the Canadian Council of Professional Psychology Programs (CCPPP). The program will adhere to the APPIC policy.</w:t>
      </w:r>
    </w:p>
    <w:p w14:paraId="79F643D6" w14:textId="77777777" w:rsidR="00B16EF1" w:rsidRPr="00E36C34" w:rsidRDefault="00B16EF1" w:rsidP="00101D8D">
      <w:pPr>
        <w:spacing w:line="233" w:lineRule="auto"/>
        <w:ind w:left="799" w:right="164"/>
        <w:rPr>
          <w:rFonts w:ascii="Arial" w:hAnsi="Arial" w:cs="Arial"/>
          <w:b/>
        </w:rPr>
      </w:pPr>
    </w:p>
    <w:p w14:paraId="77955B74" w14:textId="032B1593" w:rsidR="00B16EF1" w:rsidRPr="00101D8D" w:rsidRDefault="00B16EF1" w:rsidP="00101D8D">
      <w:pPr>
        <w:spacing w:line="233" w:lineRule="auto"/>
        <w:ind w:left="799" w:right="164"/>
        <w:rPr>
          <w:rFonts w:ascii="Arial" w:hAnsi="Arial" w:cs="Arial"/>
        </w:rPr>
      </w:pPr>
      <w:r w:rsidRPr="00E36C34">
        <w:rPr>
          <w:rFonts w:ascii="Arial" w:hAnsi="Arial" w:cs="Arial"/>
        </w:rPr>
        <w:t xml:space="preserve">Students are permitted to take telehealth practica that are offered by an accredited </w:t>
      </w:r>
      <w:r w:rsidRPr="00E36C34">
        <w:rPr>
          <w:rFonts w:ascii="Arial" w:hAnsi="Arial" w:cs="Arial"/>
        </w:rPr>
        <w:lastRenderedPageBreak/>
        <w:t>organization (e.g., practicum offered in a setting that is part of an accredit</w:t>
      </w:r>
      <w:r w:rsidR="00101D8D" w:rsidRPr="00E36C34">
        <w:rPr>
          <w:rFonts w:ascii="Arial" w:hAnsi="Arial" w:cs="Arial"/>
        </w:rPr>
        <w:t xml:space="preserve">ed </w:t>
      </w:r>
      <w:r w:rsidRPr="00E36C34">
        <w:rPr>
          <w:rFonts w:ascii="Arial" w:hAnsi="Arial" w:cs="Arial"/>
        </w:rPr>
        <w:t>internship). If they want to take a telehealth practicum that is not in an accredited site, then the site will be expected to monitor outcomes of the efficacy of the training model they are implementing. In all cases, students must count the telehealth hours consistent with the APPIC approach (e.g., only face-to-face simultaneous intervention counts as face-to-face training hours). Please monitor the APPIC website for changes in this policy.</w:t>
      </w:r>
      <w:r w:rsidRPr="00101D8D">
        <w:rPr>
          <w:rFonts w:ascii="Arial" w:hAnsi="Arial" w:cs="Arial"/>
        </w:rPr>
        <w:t xml:space="preserve"> </w:t>
      </w:r>
    </w:p>
    <w:p w14:paraId="37E274F1" w14:textId="77777777" w:rsidR="00B16EF1" w:rsidRPr="00E35ABA" w:rsidRDefault="00B16EF1" w:rsidP="00101D8D">
      <w:pPr>
        <w:spacing w:before="5" w:line="218" w:lineRule="auto"/>
        <w:ind w:left="799"/>
      </w:pPr>
    </w:p>
    <w:p w14:paraId="69F8FD62" w14:textId="77777777" w:rsidR="00B16EF1" w:rsidRPr="006E28D5" w:rsidRDefault="00B16EF1" w:rsidP="00235BE7">
      <w:pPr>
        <w:pStyle w:val="BodyText"/>
        <w:spacing w:line="233" w:lineRule="auto"/>
        <w:ind w:left="802" w:right="164"/>
        <w:contextualSpacing/>
        <w:rPr>
          <w:rFonts w:ascii="Arial" w:hAnsi="Arial" w:cs="Times New Roman"/>
          <w:sz w:val="22"/>
          <w:szCs w:val="22"/>
        </w:rPr>
      </w:pPr>
    </w:p>
    <w:p w14:paraId="65BC930B" w14:textId="77777777" w:rsidR="00563E19" w:rsidRPr="006E28D5" w:rsidRDefault="00563E19" w:rsidP="00235BE7">
      <w:pPr>
        <w:contextualSpacing/>
        <w:rPr>
          <w:rFonts w:ascii="Arial" w:eastAsia="Courier New" w:hAnsi="Arial" w:cs="Times New Roman"/>
        </w:rPr>
      </w:pPr>
    </w:p>
    <w:p w14:paraId="0E61FAC5" w14:textId="77777777" w:rsidR="00563E19" w:rsidRPr="006E28D5" w:rsidRDefault="00AF1C6C" w:rsidP="00235BE7">
      <w:pPr>
        <w:pStyle w:val="BodyText"/>
        <w:numPr>
          <w:ilvl w:val="0"/>
          <w:numId w:val="10"/>
        </w:numPr>
        <w:tabs>
          <w:tab w:val="left" w:pos="452"/>
        </w:tabs>
        <w:contextualSpacing/>
        <w:rPr>
          <w:rFonts w:ascii="Arial" w:hAnsi="Arial" w:cs="Times New Roman"/>
          <w:sz w:val="22"/>
          <w:szCs w:val="22"/>
        </w:rPr>
      </w:pPr>
      <w:r w:rsidRPr="006E28D5">
        <w:rPr>
          <w:rFonts w:ascii="Arial" w:hAnsi="Arial" w:cs="Times New Roman"/>
          <w:sz w:val="22"/>
          <w:szCs w:val="22"/>
        </w:rPr>
        <w:t>Supervision</w:t>
      </w:r>
    </w:p>
    <w:p w14:paraId="521B43B7" w14:textId="77777777" w:rsidR="00563E19" w:rsidRPr="006E28D5" w:rsidRDefault="00563E19" w:rsidP="00235BE7">
      <w:pPr>
        <w:contextualSpacing/>
        <w:rPr>
          <w:rFonts w:ascii="Arial" w:eastAsia="Courier New" w:hAnsi="Arial" w:cs="Times New Roman"/>
        </w:rPr>
      </w:pPr>
    </w:p>
    <w:p w14:paraId="7B01A58F" w14:textId="5779D694" w:rsidR="00563E19" w:rsidRPr="006E28D5" w:rsidRDefault="00AF1C6C" w:rsidP="00235BE7">
      <w:pPr>
        <w:pStyle w:val="BodyText"/>
        <w:tabs>
          <w:tab w:val="left" w:pos="2343"/>
          <w:tab w:val="left" w:pos="4399"/>
          <w:tab w:val="left" w:pos="4527"/>
          <w:tab w:val="left" w:pos="6840"/>
          <w:tab w:val="left" w:pos="8254"/>
        </w:tabs>
        <w:spacing w:line="233" w:lineRule="auto"/>
        <w:ind w:left="802" w:right="164"/>
        <w:contextualSpacing/>
        <w:rPr>
          <w:rFonts w:ascii="Arial" w:hAnsi="Arial" w:cs="Times New Roman"/>
          <w:sz w:val="22"/>
          <w:szCs w:val="22"/>
        </w:rPr>
      </w:pPr>
      <w:r w:rsidRPr="006E28D5">
        <w:rPr>
          <w:rFonts w:ascii="Arial" w:hAnsi="Arial" w:cs="Times New Roman"/>
          <w:sz w:val="22"/>
          <w:szCs w:val="22"/>
        </w:rPr>
        <w:t>Supervision is probably the most important element of a practicum.</w:t>
      </w:r>
      <w:r w:rsidR="008F3EF1" w:rsidRPr="006E28D5">
        <w:rPr>
          <w:rFonts w:ascii="Arial" w:hAnsi="Arial" w:cs="Times New Roman"/>
          <w:sz w:val="22"/>
          <w:szCs w:val="22"/>
        </w:rPr>
        <w:t xml:space="preserve"> </w:t>
      </w:r>
      <w:r w:rsidRPr="006E28D5">
        <w:rPr>
          <w:rFonts w:ascii="Arial" w:hAnsi="Arial" w:cs="Times New Roman"/>
          <w:sz w:val="22"/>
          <w:szCs w:val="22"/>
        </w:rPr>
        <w:t>Supervision needs to be of sufficient quality and quantity for the student’s level of training.</w:t>
      </w:r>
      <w:r w:rsidR="008211EA" w:rsidRPr="006E28D5">
        <w:rPr>
          <w:rFonts w:ascii="Arial" w:hAnsi="Arial" w:cs="Times New Roman"/>
          <w:sz w:val="22"/>
          <w:szCs w:val="22"/>
        </w:rPr>
        <w:t xml:space="preserve"> </w:t>
      </w:r>
      <w:r w:rsidR="0047577E" w:rsidRPr="006E28D5">
        <w:rPr>
          <w:rFonts w:ascii="Arial" w:hAnsi="Arial" w:cs="Times New Roman"/>
          <w:sz w:val="22"/>
          <w:szCs w:val="22"/>
        </w:rPr>
        <w:t>Over the course of the student’s training</w:t>
      </w:r>
      <w:r w:rsidRPr="006E28D5">
        <w:rPr>
          <w:rFonts w:ascii="Arial" w:hAnsi="Arial" w:cs="Times New Roman"/>
          <w:sz w:val="22"/>
          <w:szCs w:val="22"/>
        </w:rPr>
        <w:t>, the number of supervision hours</w:t>
      </w:r>
      <w:r w:rsidR="005C06F9" w:rsidRPr="006E28D5">
        <w:rPr>
          <w:rFonts w:ascii="Arial" w:hAnsi="Arial" w:cs="Times New Roman"/>
          <w:sz w:val="22"/>
          <w:szCs w:val="22"/>
        </w:rPr>
        <w:t xml:space="preserve"> </w:t>
      </w:r>
      <w:r w:rsidRPr="006E28D5">
        <w:rPr>
          <w:rFonts w:ascii="Arial" w:hAnsi="Arial" w:cs="Times New Roman"/>
          <w:sz w:val="22"/>
          <w:szCs w:val="22"/>
        </w:rPr>
        <w:t>should be at least 25% of the number of service-related activity hours (i.e., maximum 4:1 ratio of service</w:t>
      </w:r>
      <w:r w:rsidR="00705764">
        <w:rPr>
          <w:rFonts w:ascii="Arial" w:hAnsi="Arial" w:cs="Times New Roman"/>
          <w:sz w:val="22"/>
          <w:szCs w:val="22"/>
        </w:rPr>
        <w:t xml:space="preserve"> </w:t>
      </w:r>
      <w:r w:rsidRPr="006E28D5">
        <w:rPr>
          <w:rFonts w:ascii="Arial" w:hAnsi="Arial" w:cs="Times New Roman"/>
          <w:sz w:val="22"/>
          <w:szCs w:val="22"/>
        </w:rPr>
        <w:t>:</w:t>
      </w:r>
      <w:r w:rsidR="00705764">
        <w:rPr>
          <w:rFonts w:ascii="Arial" w:hAnsi="Arial" w:cs="Times New Roman"/>
          <w:sz w:val="22"/>
          <w:szCs w:val="22"/>
        </w:rPr>
        <w:t xml:space="preserve"> </w:t>
      </w:r>
      <w:r w:rsidRPr="006E28D5">
        <w:rPr>
          <w:rFonts w:ascii="Arial" w:hAnsi="Arial" w:cs="Times New Roman"/>
          <w:sz w:val="22"/>
          <w:szCs w:val="22"/>
        </w:rPr>
        <w:t>supervision time).</w:t>
      </w:r>
      <w:r w:rsidR="001248A7" w:rsidRPr="006E28D5">
        <w:rPr>
          <w:rFonts w:ascii="Arial" w:hAnsi="Arial" w:cs="Times New Roman"/>
          <w:sz w:val="22"/>
          <w:szCs w:val="22"/>
        </w:rPr>
        <w:t xml:space="preserve"> </w:t>
      </w:r>
      <w:r w:rsidRPr="006E28D5">
        <w:rPr>
          <w:rFonts w:ascii="Arial" w:hAnsi="Arial" w:cs="Times New Roman"/>
          <w:sz w:val="22"/>
          <w:szCs w:val="22"/>
        </w:rPr>
        <w:t>At times, a smaller ratio will be required, such as for students who are earlier in their training, learning a completely new area of practice, or encountering personal challenges.</w:t>
      </w:r>
      <w:r w:rsidR="008F3EF1" w:rsidRPr="006E28D5">
        <w:rPr>
          <w:rFonts w:ascii="Arial" w:hAnsi="Arial" w:cs="Times New Roman"/>
          <w:sz w:val="22"/>
          <w:szCs w:val="22"/>
        </w:rPr>
        <w:t xml:space="preserve"> </w:t>
      </w:r>
      <w:r w:rsidRPr="006E28D5">
        <w:rPr>
          <w:rFonts w:ascii="Arial" w:hAnsi="Arial" w:cs="Times New Roman"/>
          <w:sz w:val="22"/>
          <w:szCs w:val="22"/>
        </w:rPr>
        <w:t>Supervision in community-based practica is generally expected to be in individual face-to-face format, but some group supervision is also acceptable as part of the overall experience.</w:t>
      </w:r>
    </w:p>
    <w:p w14:paraId="0939563D" w14:textId="77777777" w:rsidR="00563E19" w:rsidRPr="006E28D5" w:rsidRDefault="00563E19" w:rsidP="00235BE7">
      <w:pPr>
        <w:contextualSpacing/>
        <w:rPr>
          <w:rFonts w:ascii="Arial" w:eastAsia="Courier New" w:hAnsi="Arial" w:cs="Times New Roman"/>
        </w:rPr>
      </w:pPr>
    </w:p>
    <w:p w14:paraId="77AE1C3A" w14:textId="7829D1BD" w:rsidR="00563E19" w:rsidRPr="006E28D5" w:rsidRDefault="00AF1C6C" w:rsidP="00235BE7">
      <w:pPr>
        <w:pStyle w:val="BodyText"/>
        <w:spacing w:line="233" w:lineRule="auto"/>
        <w:ind w:left="802" w:right="164"/>
        <w:contextualSpacing/>
        <w:rPr>
          <w:rFonts w:ascii="Arial" w:hAnsi="Arial" w:cs="Times New Roman"/>
          <w:sz w:val="22"/>
          <w:szCs w:val="22"/>
        </w:rPr>
      </w:pPr>
      <w:r w:rsidRPr="006E28D5">
        <w:rPr>
          <w:rFonts w:ascii="Arial" w:hAnsi="Arial" w:cs="Times New Roman"/>
          <w:sz w:val="22"/>
          <w:szCs w:val="22"/>
        </w:rPr>
        <w:t>EXAMPLE: The student in the above example who has completed 8 hours of service-related activities during the week would engage in at least 2 hours of individual, face-to-face supervision each week. Note</w:t>
      </w:r>
      <w:r w:rsidR="00705764">
        <w:rPr>
          <w:rFonts w:ascii="Arial" w:hAnsi="Arial" w:cs="Times New Roman"/>
          <w:sz w:val="22"/>
          <w:szCs w:val="22"/>
        </w:rPr>
        <w:t>:</w:t>
      </w:r>
      <w:r w:rsidRPr="006E28D5">
        <w:rPr>
          <w:rFonts w:ascii="Arial" w:hAnsi="Arial" w:cs="Times New Roman"/>
          <w:sz w:val="22"/>
          <w:szCs w:val="22"/>
        </w:rPr>
        <w:t xml:space="preserve"> this leaves about 6 hours for other activities such as preparation, background reading, or seminars.</w:t>
      </w:r>
    </w:p>
    <w:p w14:paraId="6D7DD481" w14:textId="77777777" w:rsidR="00563E19" w:rsidRPr="006E28D5" w:rsidRDefault="00563E19" w:rsidP="00235BE7">
      <w:pPr>
        <w:contextualSpacing/>
        <w:rPr>
          <w:rFonts w:ascii="Arial" w:eastAsia="Courier New" w:hAnsi="Arial" w:cs="Times New Roman"/>
        </w:rPr>
      </w:pPr>
    </w:p>
    <w:p w14:paraId="0F4E4763" w14:textId="25BCC1E1" w:rsidR="00563E19" w:rsidRPr="006E28D5" w:rsidRDefault="00AF1C6C" w:rsidP="00235BE7">
      <w:pPr>
        <w:pStyle w:val="BodyText"/>
        <w:tabs>
          <w:tab w:val="left" w:pos="2602"/>
        </w:tabs>
        <w:spacing w:line="233" w:lineRule="auto"/>
        <w:ind w:left="802" w:right="164"/>
        <w:contextualSpacing/>
        <w:rPr>
          <w:rFonts w:ascii="Arial" w:hAnsi="Arial" w:cs="Times New Roman"/>
          <w:sz w:val="22"/>
          <w:szCs w:val="22"/>
        </w:rPr>
      </w:pPr>
      <w:r w:rsidRPr="006E28D5">
        <w:rPr>
          <w:rFonts w:ascii="Arial" w:hAnsi="Arial" w:cs="Times New Roman"/>
          <w:sz w:val="22"/>
          <w:szCs w:val="22"/>
          <w:u w:val="single" w:color="000000"/>
        </w:rPr>
        <w:t>Please note</w:t>
      </w:r>
      <w:r w:rsidRPr="006E28D5">
        <w:rPr>
          <w:rFonts w:ascii="Arial" w:hAnsi="Arial" w:cs="Times New Roman"/>
          <w:sz w:val="22"/>
          <w:szCs w:val="22"/>
        </w:rPr>
        <w:t>:</w:t>
      </w:r>
      <w:r w:rsidR="008211EA" w:rsidRPr="006E28D5">
        <w:rPr>
          <w:rFonts w:ascii="Arial" w:hAnsi="Arial" w:cs="Times New Roman"/>
          <w:sz w:val="22"/>
          <w:szCs w:val="22"/>
        </w:rPr>
        <w:t xml:space="preserve"> </w:t>
      </w:r>
      <w:r w:rsidRPr="006E28D5">
        <w:rPr>
          <w:rFonts w:ascii="Arial" w:hAnsi="Arial" w:cs="Times New Roman"/>
          <w:sz w:val="22"/>
          <w:szCs w:val="22"/>
        </w:rPr>
        <w:t xml:space="preserve">Clinical positions that do not provide </w:t>
      </w:r>
      <w:r w:rsidR="0047577E" w:rsidRPr="006E28D5">
        <w:rPr>
          <w:rFonts w:ascii="Arial" w:hAnsi="Arial" w:cs="Times New Roman"/>
          <w:sz w:val="22"/>
          <w:szCs w:val="22"/>
        </w:rPr>
        <w:t xml:space="preserve">this </w:t>
      </w:r>
      <w:r w:rsidRPr="006E28D5">
        <w:rPr>
          <w:rFonts w:ascii="Arial" w:hAnsi="Arial" w:cs="Times New Roman"/>
          <w:sz w:val="22"/>
          <w:szCs w:val="22"/>
        </w:rPr>
        <w:t xml:space="preserve">level of supervision are not appropriate </w:t>
      </w:r>
      <w:r w:rsidRPr="006E28D5">
        <w:rPr>
          <w:rFonts w:ascii="Arial" w:hAnsi="Arial" w:cs="Times New Roman"/>
          <w:sz w:val="22"/>
          <w:szCs w:val="22"/>
          <w:u w:val="single" w:color="000000"/>
        </w:rPr>
        <w:t xml:space="preserve">training </w:t>
      </w:r>
      <w:r w:rsidRPr="006E28D5">
        <w:rPr>
          <w:rFonts w:ascii="Arial" w:hAnsi="Arial" w:cs="Times New Roman"/>
          <w:sz w:val="22"/>
          <w:szCs w:val="22"/>
        </w:rPr>
        <w:t>opportunities for pre-internship students and will not be approved as practica. This is an important consideration for students who are deciding whether or not to pursue a paid clinical employment position.</w:t>
      </w:r>
    </w:p>
    <w:p w14:paraId="5566983F" w14:textId="77777777" w:rsidR="008211EA" w:rsidRPr="006E28D5" w:rsidRDefault="008211EA" w:rsidP="00235BE7">
      <w:pPr>
        <w:pStyle w:val="BodyText"/>
        <w:tabs>
          <w:tab w:val="left" w:pos="1829"/>
        </w:tabs>
        <w:spacing w:line="233" w:lineRule="auto"/>
        <w:ind w:left="802" w:right="164"/>
        <w:contextualSpacing/>
        <w:rPr>
          <w:rFonts w:ascii="Arial" w:hAnsi="Arial" w:cs="Times New Roman"/>
          <w:sz w:val="22"/>
          <w:szCs w:val="22"/>
        </w:rPr>
      </w:pPr>
    </w:p>
    <w:p w14:paraId="49155171" w14:textId="78CB9FA8" w:rsidR="00563E19" w:rsidRPr="006E28D5" w:rsidRDefault="00AF1C6C" w:rsidP="00235BE7">
      <w:pPr>
        <w:pStyle w:val="BodyText"/>
        <w:tabs>
          <w:tab w:val="left" w:pos="1829"/>
        </w:tabs>
        <w:spacing w:line="233" w:lineRule="auto"/>
        <w:ind w:left="802" w:right="164"/>
        <w:contextualSpacing/>
        <w:rPr>
          <w:rFonts w:ascii="Arial" w:hAnsi="Arial" w:cs="Times New Roman"/>
          <w:sz w:val="22"/>
          <w:szCs w:val="22"/>
        </w:rPr>
      </w:pPr>
      <w:r w:rsidRPr="006E28D5">
        <w:rPr>
          <w:rFonts w:ascii="Arial" w:hAnsi="Arial" w:cs="Times New Roman"/>
          <w:sz w:val="22"/>
          <w:szCs w:val="22"/>
        </w:rPr>
        <w:t>Although employment hours can be counted on the application for internship, such hours are recorded in a separate section from practicum hours and are typically given less weight by internship sites.</w:t>
      </w:r>
      <w:r w:rsidR="008211EA" w:rsidRPr="006E28D5">
        <w:rPr>
          <w:rFonts w:ascii="Arial" w:hAnsi="Arial" w:cs="Times New Roman"/>
          <w:sz w:val="22"/>
          <w:szCs w:val="22"/>
        </w:rPr>
        <w:t xml:space="preserve"> </w:t>
      </w:r>
      <w:r w:rsidRPr="006E28D5">
        <w:rPr>
          <w:rFonts w:ascii="Arial" w:hAnsi="Arial" w:cs="Times New Roman"/>
          <w:sz w:val="22"/>
          <w:szCs w:val="22"/>
        </w:rPr>
        <w:t>Students should consider carefully whether these positions are the best way to spend their time.</w:t>
      </w:r>
    </w:p>
    <w:p w14:paraId="51E249E5" w14:textId="77777777" w:rsidR="00563E19" w:rsidRPr="006E28D5" w:rsidRDefault="00563E19" w:rsidP="00235BE7">
      <w:pPr>
        <w:contextualSpacing/>
        <w:rPr>
          <w:rFonts w:ascii="Arial" w:eastAsia="Courier New" w:hAnsi="Arial" w:cs="Times New Roman"/>
        </w:rPr>
      </w:pPr>
    </w:p>
    <w:p w14:paraId="04E7E435" w14:textId="3D448FC7" w:rsidR="0087315A" w:rsidRPr="0087315A" w:rsidRDefault="00AF1C6C" w:rsidP="0087315A">
      <w:pPr>
        <w:pStyle w:val="BodyText"/>
        <w:numPr>
          <w:ilvl w:val="0"/>
          <w:numId w:val="10"/>
        </w:numPr>
        <w:tabs>
          <w:tab w:val="left" w:pos="452"/>
        </w:tabs>
        <w:contextualSpacing/>
        <w:rPr>
          <w:rFonts w:ascii="Arial" w:hAnsi="Arial" w:cs="Times New Roman"/>
          <w:sz w:val="22"/>
          <w:szCs w:val="22"/>
        </w:rPr>
      </w:pPr>
      <w:r w:rsidRPr="006E28D5">
        <w:rPr>
          <w:rFonts w:ascii="Arial" w:hAnsi="Arial" w:cs="Times New Roman"/>
          <w:sz w:val="22"/>
          <w:szCs w:val="22"/>
        </w:rPr>
        <w:t>Supervisor Qualifications</w:t>
      </w:r>
    </w:p>
    <w:p w14:paraId="4EC6A1B2" w14:textId="6EABADB6" w:rsidR="00563E19" w:rsidRPr="006E28D5" w:rsidRDefault="00AF1C6C" w:rsidP="00235BE7">
      <w:pPr>
        <w:pStyle w:val="BodyText"/>
        <w:tabs>
          <w:tab w:val="left" w:pos="2859"/>
          <w:tab w:val="left" w:pos="5170"/>
          <w:tab w:val="left" w:pos="8381"/>
        </w:tabs>
        <w:spacing w:line="233" w:lineRule="auto"/>
        <w:ind w:left="802" w:right="291"/>
        <w:contextualSpacing/>
        <w:rPr>
          <w:rFonts w:ascii="Arial" w:hAnsi="Arial" w:cs="Times New Roman"/>
          <w:sz w:val="22"/>
          <w:szCs w:val="22"/>
        </w:rPr>
      </w:pPr>
      <w:r w:rsidRPr="006E28D5">
        <w:rPr>
          <w:rFonts w:ascii="Arial" w:hAnsi="Arial" w:cs="Times New Roman"/>
          <w:sz w:val="22"/>
          <w:szCs w:val="22"/>
        </w:rPr>
        <w:t xml:space="preserve">A </w:t>
      </w:r>
      <w:r w:rsidR="0047577E" w:rsidRPr="006E28D5">
        <w:rPr>
          <w:rFonts w:ascii="Arial" w:hAnsi="Arial" w:cs="Times New Roman"/>
          <w:sz w:val="22"/>
          <w:szCs w:val="22"/>
        </w:rPr>
        <w:t xml:space="preserve">doctoral level </w:t>
      </w:r>
      <w:r w:rsidRPr="006E28D5">
        <w:rPr>
          <w:rFonts w:ascii="Arial" w:hAnsi="Arial" w:cs="Times New Roman"/>
          <w:sz w:val="22"/>
          <w:szCs w:val="22"/>
          <w:u w:val="single" w:color="000000"/>
        </w:rPr>
        <w:t xml:space="preserve">psychologist registered </w:t>
      </w:r>
      <w:r w:rsidR="0047577E" w:rsidRPr="006E28D5">
        <w:rPr>
          <w:rFonts w:ascii="Arial" w:hAnsi="Arial" w:cs="Times New Roman"/>
          <w:sz w:val="22"/>
          <w:szCs w:val="22"/>
          <w:u w:val="single" w:color="000000"/>
        </w:rPr>
        <w:t xml:space="preserve">or licensed in the jurisdiction of the practicum </w:t>
      </w:r>
      <w:r w:rsidRPr="006E28D5">
        <w:rPr>
          <w:rFonts w:ascii="Arial" w:hAnsi="Arial" w:cs="Times New Roman"/>
          <w:sz w:val="22"/>
          <w:szCs w:val="22"/>
        </w:rPr>
        <w:t>shall be responsible for maintaining the integrity and quality of the experience for each student.</w:t>
      </w:r>
      <w:r w:rsidR="00CA78E4" w:rsidRPr="006E28D5">
        <w:rPr>
          <w:rFonts w:ascii="Arial" w:hAnsi="Arial" w:cs="Times New Roman"/>
          <w:sz w:val="22"/>
          <w:szCs w:val="22"/>
        </w:rPr>
        <w:t xml:space="preserve"> </w:t>
      </w:r>
      <w:r w:rsidRPr="006E28D5">
        <w:rPr>
          <w:rFonts w:ascii="Arial" w:hAnsi="Arial" w:cs="Times New Roman"/>
          <w:sz w:val="22"/>
          <w:szCs w:val="22"/>
        </w:rPr>
        <w:t>This person has primary supervisory responsibility for the entire practicum experience and must be on the staff of the setting in which the practicum takes place.</w:t>
      </w:r>
      <w:r w:rsidR="00CA78E4" w:rsidRPr="006E28D5">
        <w:rPr>
          <w:rFonts w:ascii="Arial" w:hAnsi="Arial" w:cs="Times New Roman"/>
          <w:sz w:val="22"/>
          <w:szCs w:val="22"/>
        </w:rPr>
        <w:t xml:space="preserve"> </w:t>
      </w:r>
      <w:r w:rsidRPr="006E28D5">
        <w:rPr>
          <w:rFonts w:ascii="Arial" w:hAnsi="Arial" w:cs="Times New Roman"/>
          <w:sz w:val="22"/>
          <w:szCs w:val="22"/>
          <w:u w:val="single" w:color="000000"/>
        </w:rPr>
        <w:t xml:space="preserve">Up to 25% </w:t>
      </w:r>
      <w:r w:rsidRPr="006E28D5">
        <w:rPr>
          <w:rFonts w:ascii="Arial" w:hAnsi="Arial" w:cs="Times New Roman"/>
          <w:sz w:val="22"/>
          <w:szCs w:val="22"/>
        </w:rPr>
        <w:t xml:space="preserve">of the time spent in supervision may be provided by a </w:t>
      </w:r>
      <w:r w:rsidRPr="006E28D5">
        <w:rPr>
          <w:rFonts w:ascii="Arial" w:hAnsi="Arial" w:cs="Times New Roman"/>
          <w:sz w:val="22"/>
          <w:szCs w:val="22"/>
          <w:u w:val="single" w:color="000000"/>
        </w:rPr>
        <w:t>licensed mental health</w:t>
      </w:r>
      <w:r w:rsidRPr="006E28D5">
        <w:rPr>
          <w:rFonts w:ascii="Arial" w:hAnsi="Arial" w:cs="Times New Roman"/>
          <w:sz w:val="22"/>
          <w:szCs w:val="22"/>
        </w:rPr>
        <w:t xml:space="preserve"> </w:t>
      </w:r>
      <w:r w:rsidRPr="006E28D5">
        <w:rPr>
          <w:rFonts w:ascii="Arial" w:hAnsi="Arial" w:cs="Times New Roman"/>
          <w:sz w:val="22"/>
          <w:szCs w:val="22"/>
          <w:u w:val="single" w:color="000000"/>
        </w:rPr>
        <w:t xml:space="preserve">professional from another discipline </w:t>
      </w:r>
      <w:r w:rsidRPr="006E28D5">
        <w:rPr>
          <w:rFonts w:ascii="Arial" w:hAnsi="Arial" w:cs="Times New Roman"/>
          <w:sz w:val="22"/>
          <w:szCs w:val="22"/>
        </w:rPr>
        <w:t>(e.g., soc</w:t>
      </w:r>
      <w:r w:rsidR="008211EA" w:rsidRPr="006E28D5">
        <w:rPr>
          <w:rFonts w:ascii="Arial" w:hAnsi="Arial" w:cs="Times New Roman"/>
          <w:sz w:val="22"/>
          <w:szCs w:val="22"/>
        </w:rPr>
        <w:t xml:space="preserve">ial worker, psychiatrist). </w:t>
      </w:r>
      <w:r w:rsidRPr="006E28D5">
        <w:rPr>
          <w:rFonts w:ascii="Arial" w:hAnsi="Arial" w:cs="Times New Roman"/>
          <w:sz w:val="22"/>
          <w:szCs w:val="22"/>
        </w:rPr>
        <w:t>Supervision from interns or more advanced students is acceptable only if the supervising psychologist is present at all times to supervise the more advanced student in a vertical team model; independent “supervision” by non-licensed professionals is more properly regarded as “consultation” rather than supervision.</w:t>
      </w:r>
    </w:p>
    <w:p w14:paraId="35360F31" w14:textId="77777777" w:rsidR="00563E19" w:rsidRPr="006E28D5" w:rsidRDefault="00563E19" w:rsidP="00235BE7">
      <w:pPr>
        <w:contextualSpacing/>
        <w:rPr>
          <w:rFonts w:ascii="Arial" w:eastAsia="Courier New" w:hAnsi="Arial" w:cs="Times New Roman"/>
        </w:rPr>
      </w:pPr>
    </w:p>
    <w:p w14:paraId="4F2A6852" w14:textId="5B7760AE" w:rsidR="0087315A" w:rsidRPr="0087315A" w:rsidRDefault="00AF1C6C" w:rsidP="0087315A">
      <w:pPr>
        <w:pStyle w:val="BodyText"/>
        <w:numPr>
          <w:ilvl w:val="0"/>
          <w:numId w:val="10"/>
        </w:numPr>
        <w:tabs>
          <w:tab w:val="left" w:pos="452"/>
        </w:tabs>
        <w:contextualSpacing/>
        <w:rPr>
          <w:rFonts w:ascii="Arial" w:hAnsi="Arial" w:cs="Times New Roman"/>
          <w:sz w:val="22"/>
          <w:szCs w:val="22"/>
        </w:rPr>
      </w:pPr>
      <w:r w:rsidRPr="006E28D5">
        <w:rPr>
          <w:rFonts w:ascii="Arial" w:hAnsi="Arial" w:cs="Times New Roman"/>
          <w:sz w:val="22"/>
          <w:szCs w:val="22"/>
        </w:rPr>
        <w:t>Evaluation of the Practicum</w:t>
      </w:r>
    </w:p>
    <w:p w14:paraId="10217D84" w14:textId="720A7244" w:rsidR="00563E19" w:rsidRPr="006E28D5" w:rsidRDefault="00AF1C6C" w:rsidP="00235BE7">
      <w:pPr>
        <w:pStyle w:val="BodyText"/>
        <w:tabs>
          <w:tab w:val="left" w:pos="6713"/>
          <w:tab w:val="left" w:pos="7867"/>
        </w:tabs>
        <w:spacing w:line="233" w:lineRule="auto"/>
        <w:ind w:left="802" w:right="291"/>
        <w:contextualSpacing/>
        <w:rPr>
          <w:rFonts w:ascii="Arial" w:hAnsi="Arial" w:cs="Times New Roman"/>
          <w:sz w:val="22"/>
          <w:szCs w:val="22"/>
        </w:rPr>
      </w:pPr>
      <w:r w:rsidRPr="006E28D5">
        <w:rPr>
          <w:rFonts w:ascii="Arial" w:hAnsi="Arial" w:cs="Times New Roman"/>
          <w:sz w:val="22"/>
          <w:szCs w:val="22"/>
        </w:rPr>
        <w:t>Student’s performance in the practicum must be formally evaluated by their supervisor</w:t>
      </w:r>
      <w:r w:rsidR="008211EA" w:rsidRPr="006E28D5">
        <w:rPr>
          <w:rFonts w:ascii="Arial" w:hAnsi="Arial" w:cs="Times New Roman"/>
          <w:sz w:val="22"/>
          <w:szCs w:val="22"/>
        </w:rPr>
        <w:t xml:space="preserve">s at the end of each practicum. </w:t>
      </w:r>
      <w:r w:rsidRPr="006E28D5">
        <w:rPr>
          <w:rFonts w:ascii="Arial" w:hAnsi="Arial" w:cs="Times New Roman"/>
          <w:sz w:val="22"/>
          <w:szCs w:val="22"/>
        </w:rPr>
        <w:t>A standard evaluation form (</w:t>
      </w:r>
      <w:r w:rsidR="007D39B3" w:rsidRPr="006E28D5">
        <w:rPr>
          <w:rFonts w:ascii="Arial" w:hAnsi="Arial" w:cs="Times New Roman"/>
          <w:sz w:val="22"/>
          <w:szCs w:val="22"/>
        </w:rPr>
        <w:t xml:space="preserve">see </w:t>
      </w:r>
      <w:r w:rsidRPr="006E28D5">
        <w:rPr>
          <w:rFonts w:ascii="Arial" w:hAnsi="Arial" w:cs="Times New Roman"/>
          <w:sz w:val="22"/>
          <w:szCs w:val="22"/>
        </w:rPr>
        <w:t>Appendix D</w:t>
      </w:r>
      <w:r w:rsidR="007D39B3" w:rsidRPr="006E28D5">
        <w:rPr>
          <w:rFonts w:ascii="Arial" w:hAnsi="Arial" w:cs="Times New Roman"/>
          <w:sz w:val="22"/>
          <w:szCs w:val="22"/>
        </w:rPr>
        <w:t xml:space="preserve"> and the Practicum Support Website</w:t>
      </w:r>
      <w:r w:rsidR="001248A7" w:rsidRPr="006E28D5">
        <w:rPr>
          <w:rFonts w:ascii="Arial" w:hAnsi="Arial" w:cs="Times New Roman"/>
          <w:sz w:val="22"/>
          <w:szCs w:val="22"/>
        </w:rPr>
        <w:t>)</w:t>
      </w:r>
      <w:r w:rsidR="008211EA" w:rsidRPr="006E28D5">
        <w:rPr>
          <w:rFonts w:ascii="Arial" w:hAnsi="Arial" w:cs="Times New Roman"/>
          <w:sz w:val="22"/>
          <w:szCs w:val="22"/>
        </w:rPr>
        <w:t xml:space="preserve"> </w:t>
      </w:r>
      <w:r w:rsidRPr="006E28D5">
        <w:rPr>
          <w:rFonts w:ascii="Arial" w:hAnsi="Arial" w:cs="Times New Roman"/>
          <w:sz w:val="22"/>
          <w:szCs w:val="22"/>
        </w:rPr>
        <w:t>is to be completed by the supervisor, reviewed with the student and signed by both</w:t>
      </w:r>
      <w:r w:rsidR="007D39B3" w:rsidRPr="006E28D5">
        <w:rPr>
          <w:rFonts w:ascii="Arial" w:hAnsi="Arial" w:cs="Times New Roman"/>
          <w:sz w:val="22"/>
          <w:szCs w:val="22"/>
        </w:rPr>
        <w:t xml:space="preserve">. </w:t>
      </w:r>
      <w:r w:rsidRPr="006E28D5">
        <w:rPr>
          <w:rFonts w:ascii="Arial" w:hAnsi="Arial" w:cs="Times New Roman"/>
          <w:sz w:val="22"/>
          <w:szCs w:val="22"/>
        </w:rPr>
        <w:t xml:space="preserve">The form is returned to the </w:t>
      </w:r>
      <w:r w:rsidR="0047577E" w:rsidRPr="006E28D5">
        <w:rPr>
          <w:rFonts w:ascii="Arial" w:hAnsi="Arial" w:cs="Times New Roman"/>
          <w:sz w:val="22"/>
          <w:szCs w:val="22"/>
        </w:rPr>
        <w:t xml:space="preserve">Clinic </w:t>
      </w:r>
      <w:r w:rsidRPr="006E28D5">
        <w:rPr>
          <w:rFonts w:ascii="Arial" w:hAnsi="Arial" w:cs="Times New Roman"/>
          <w:sz w:val="22"/>
          <w:szCs w:val="22"/>
        </w:rPr>
        <w:t>Director for review, and any concerns regarding the student’s performance are</w:t>
      </w:r>
      <w:r w:rsidR="009453CF" w:rsidRPr="006E28D5">
        <w:rPr>
          <w:rFonts w:ascii="Arial" w:hAnsi="Arial" w:cs="Times New Roman"/>
          <w:sz w:val="22"/>
          <w:szCs w:val="22"/>
        </w:rPr>
        <w:t xml:space="preserve"> dis</w:t>
      </w:r>
      <w:r w:rsidRPr="006E28D5">
        <w:rPr>
          <w:rFonts w:ascii="Arial" w:hAnsi="Arial" w:cs="Times New Roman"/>
          <w:sz w:val="22"/>
          <w:szCs w:val="22"/>
        </w:rPr>
        <w:t>cussed at the next Clinical Area meeting.</w:t>
      </w:r>
      <w:r w:rsidR="009453CF" w:rsidRPr="006E28D5">
        <w:rPr>
          <w:rFonts w:ascii="Arial" w:hAnsi="Arial" w:cs="Times New Roman"/>
          <w:sz w:val="22"/>
          <w:szCs w:val="22"/>
        </w:rPr>
        <w:t xml:space="preserve"> </w:t>
      </w:r>
      <w:r w:rsidRPr="006E28D5">
        <w:rPr>
          <w:rFonts w:ascii="Arial" w:hAnsi="Arial" w:cs="Times New Roman"/>
          <w:sz w:val="22"/>
          <w:szCs w:val="22"/>
        </w:rPr>
        <w:t>Identification of areas for student development is an important function of these evaluations and is not necessarily cause for concern.</w:t>
      </w:r>
      <w:r w:rsidR="009453CF" w:rsidRPr="006E28D5">
        <w:rPr>
          <w:rFonts w:ascii="Arial" w:hAnsi="Arial" w:cs="Times New Roman"/>
          <w:sz w:val="22"/>
          <w:szCs w:val="22"/>
        </w:rPr>
        <w:t xml:space="preserve"> </w:t>
      </w:r>
      <w:r w:rsidRPr="006E28D5">
        <w:rPr>
          <w:rFonts w:ascii="Arial" w:hAnsi="Arial" w:cs="Times New Roman"/>
          <w:sz w:val="22"/>
          <w:szCs w:val="22"/>
        </w:rPr>
        <w:t>Students who are concerned about any aspect of their evaluation should discuss their concerns with the supervisor (if possible) as well as the Clinic Director or Director of Clinical Training.</w:t>
      </w:r>
    </w:p>
    <w:p w14:paraId="15CE937E" w14:textId="77777777" w:rsidR="008211EA" w:rsidRPr="006E28D5" w:rsidRDefault="008211EA" w:rsidP="00235BE7">
      <w:pPr>
        <w:pStyle w:val="BodyText"/>
        <w:tabs>
          <w:tab w:val="left" w:pos="6713"/>
          <w:tab w:val="left" w:pos="7867"/>
        </w:tabs>
        <w:spacing w:line="233" w:lineRule="auto"/>
        <w:ind w:left="802" w:right="291"/>
        <w:contextualSpacing/>
        <w:rPr>
          <w:rFonts w:ascii="Arial" w:hAnsi="Arial" w:cs="Times New Roman"/>
          <w:sz w:val="22"/>
          <w:szCs w:val="22"/>
        </w:rPr>
      </w:pPr>
    </w:p>
    <w:p w14:paraId="697BE279" w14:textId="77777777" w:rsidR="000A3D7A" w:rsidRDefault="000A3D7A" w:rsidP="00235BE7">
      <w:pPr>
        <w:pStyle w:val="BodyText"/>
        <w:tabs>
          <w:tab w:val="left" w:pos="2986"/>
        </w:tabs>
        <w:spacing w:line="233" w:lineRule="auto"/>
        <w:ind w:left="802" w:right="164"/>
        <w:contextualSpacing/>
        <w:rPr>
          <w:rFonts w:ascii="Arial" w:hAnsi="Arial" w:cs="Times New Roman"/>
          <w:sz w:val="22"/>
          <w:szCs w:val="22"/>
        </w:rPr>
      </w:pPr>
    </w:p>
    <w:p w14:paraId="6FD8DBA9" w14:textId="3825B12A" w:rsidR="00563E19" w:rsidRPr="006E28D5" w:rsidRDefault="00AF1C6C" w:rsidP="00235BE7">
      <w:pPr>
        <w:pStyle w:val="BodyText"/>
        <w:tabs>
          <w:tab w:val="left" w:pos="2986"/>
        </w:tabs>
        <w:spacing w:line="233" w:lineRule="auto"/>
        <w:ind w:left="802" w:right="164"/>
        <w:contextualSpacing/>
        <w:rPr>
          <w:rFonts w:ascii="Arial" w:hAnsi="Arial" w:cs="Times New Roman"/>
          <w:sz w:val="22"/>
          <w:szCs w:val="22"/>
        </w:rPr>
      </w:pPr>
      <w:r w:rsidRPr="006E28D5">
        <w:rPr>
          <w:rFonts w:ascii="Arial" w:hAnsi="Arial" w:cs="Times New Roman"/>
          <w:sz w:val="22"/>
          <w:szCs w:val="22"/>
        </w:rPr>
        <w:t>Supervisors are also formally evaluated by students at the end of each practicum.</w:t>
      </w:r>
      <w:r w:rsidR="0087315A" w:rsidRPr="006E28D5">
        <w:rPr>
          <w:rFonts w:ascii="Arial" w:hAnsi="Arial" w:cs="Times New Roman"/>
          <w:sz w:val="22"/>
          <w:szCs w:val="22"/>
        </w:rPr>
        <w:t xml:space="preserve"> </w:t>
      </w:r>
      <w:r w:rsidRPr="006E28D5">
        <w:rPr>
          <w:rFonts w:ascii="Arial" w:hAnsi="Arial" w:cs="Times New Roman"/>
          <w:sz w:val="22"/>
          <w:szCs w:val="22"/>
        </w:rPr>
        <w:t>A standard evaluation form (</w:t>
      </w:r>
      <w:r w:rsidR="007D39B3" w:rsidRPr="006E28D5">
        <w:rPr>
          <w:rFonts w:ascii="Arial" w:hAnsi="Arial" w:cs="Times New Roman"/>
          <w:sz w:val="22"/>
          <w:szCs w:val="22"/>
        </w:rPr>
        <w:t xml:space="preserve">see </w:t>
      </w:r>
      <w:r w:rsidRPr="006E28D5">
        <w:rPr>
          <w:rFonts w:ascii="Arial" w:hAnsi="Arial" w:cs="Times New Roman"/>
          <w:sz w:val="22"/>
          <w:szCs w:val="22"/>
        </w:rPr>
        <w:t>Appendix E</w:t>
      </w:r>
      <w:r w:rsidR="007D39B3" w:rsidRPr="006E28D5">
        <w:rPr>
          <w:rFonts w:ascii="Arial" w:hAnsi="Arial" w:cs="Times New Roman"/>
          <w:sz w:val="22"/>
          <w:szCs w:val="22"/>
        </w:rPr>
        <w:t xml:space="preserve"> and Practicum Support Website)</w:t>
      </w:r>
      <w:r w:rsidRPr="006E28D5">
        <w:rPr>
          <w:rFonts w:ascii="Arial" w:hAnsi="Arial" w:cs="Times New Roman"/>
          <w:sz w:val="22"/>
          <w:szCs w:val="22"/>
        </w:rPr>
        <w:t xml:space="preserve"> must be completed by the student. To alleviate student concerns about the power imbalance involved in evaluating a supervisor, the program has taken several steps to protect students</w:t>
      </w:r>
      <w:r w:rsidR="0047577E" w:rsidRPr="006E28D5">
        <w:rPr>
          <w:rFonts w:ascii="Arial" w:hAnsi="Arial" w:cs="Times New Roman"/>
          <w:sz w:val="22"/>
          <w:szCs w:val="22"/>
        </w:rPr>
        <w:t>’</w:t>
      </w:r>
      <w:r w:rsidRPr="006E28D5">
        <w:rPr>
          <w:rFonts w:ascii="Arial" w:hAnsi="Arial" w:cs="Times New Roman"/>
          <w:sz w:val="22"/>
          <w:szCs w:val="22"/>
        </w:rPr>
        <w:t xml:space="preserve"> anonymity. The evaluation itself is completed anonymously, of course, but the extremely small size of most supervision groups can leave students feeling vulnerable when evaluating their supervisor.</w:t>
      </w:r>
    </w:p>
    <w:p w14:paraId="30FCF4C2" w14:textId="77777777" w:rsidR="008211EA" w:rsidRPr="006E28D5" w:rsidRDefault="008211EA" w:rsidP="00235BE7">
      <w:pPr>
        <w:pStyle w:val="BodyText"/>
        <w:spacing w:line="233" w:lineRule="auto"/>
        <w:ind w:left="802" w:right="164"/>
        <w:contextualSpacing/>
        <w:rPr>
          <w:rFonts w:ascii="Arial" w:hAnsi="Arial" w:cs="Times New Roman"/>
          <w:sz w:val="22"/>
          <w:szCs w:val="22"/>
        </w:rPr>
      </w:pPr>
    </w:p>
    <w:p w14:paraId="6D6FD0C3" w14:textId="45948722" w:rsidR="00563E19" w:rsidRPr="006E28D5" w:rsidRDefault="00AF1C6C" w:rsidP="00235BE7">
      <w:pPr>
        <w:pStyle w:val="BodyText"/>
        <w:spacing w:line="233" w:lineRule="auto"/>
        <w:ind w:left="802" w:right="164"/>
        <w:contextualSpacing/>
        <w:rPr>
          <w:rFonts w:ascii="Arial" w:hAnsi="Arial" w:cs="Times New Roman"/>
          <w:sz w:val="22"/>
          <w:szCs w:val="22"/>
        </w:rPr>
      </w:pPr>
      <w:r w:rsidRPr="006E28D5">
        <w:rPr>
          <w:rFonts w:ascii="Arial" w:hAnsi="Arial" w:cs="Times New Roman"/>
          <w:sz w:val="22"/>
          <w:szCs w:val="22"/>
        </w:rPr>
        <w:t xml:space="preserve">Two further steps are taken to preserve the anonymity and confidentiality of evaluations that students complete. First, students placed in a setting with more than one supervisor can choose to rate either the overall quality of supervision at that site or individual ratings for each supervisor. Second, the student’s evaluation will initially be available only to the </w:t>
      </w:r>
      <w:r w:rsidR="008564C1" w:rsidRPr="006E28D5">
        <w:rPr>
          <w:rFonts w:ascii="Arial" w:hAnsi="Arial" w:cs="Times New Roman"/>
          <w:sz w:val="22"/>
          <w:szCs w:val="22"/>
        </w:rPr>
        <w:t xml:space="preserve">Clinic Director or </w:t>
      </w:r>
      <w:r w:rsidRPr="006E28D5">
        <w:rPr>
          <w:rFonts w:ascii="Arial" w:hAnsi="Arial" w:cs="Times New Roman"/>
          <w:sz w:val="22"/>
          <w:szCs w:val="22"/>
        </w:rPr>
        <w:t xml:space="preserve">Director of Clinical Training (in the case of evaluations of the </w:t>
      </w:r>
      <w:r w:rsidR="008564C1" w:rsidRPr="006E28D5">
        <w:rPr>
          <w:rFonts w:ascii="Arial" w:hAnsi="Arial" w:cs="Times New Roman"/>
          <w:sz w:val="22"/>
          <w:szCs w:val="22"/>
        </w:rPr>
        <w:t xml:space="preserve">Clinic Director’s </w:t>
      </w:r>
      <w:r w:rsidRPr="006E28D5">
        <w:rPr>
          <w:rFonts w:ascii="Arial" w:hAnsi="Arial" w:cs="Times New Roman"/>
          <w:sz w:val="22"/>
          <w:szCs w:val="22"/>
        </w:rPr>
        <w:t xml:space="preserve">supervision). The actual supervisor will only receive aggregate feedback </w:t>
      </w:r>
      <w:r w:rsidRPr="006E28D5">
        <w:rPr>
          <w:rFonts w:ascii="Arial" w:hAnsi="Arial" w:cs="Times New Roman"/>
          <w:sz w:val="22"/>
          <w:szCs w:val="22"/>
          <w:u w:val="single" w:color="000000"/>
        </w:rPr>
        <w:t>offered by</w:t>
      </w:r>
      <w:r w:rsidRPr="006E28D5">
        <w:rPr>
          <w:rFonts w:ascii="Arial" w:hAnsi="Arial" w:cs="Times New Roman"/>
          <w:sz w:val="22"/>
          <w:szCs w:val="22"/>
        </w:rPr>
        <w:t xml:space="preserve"> </w:t>
      </w:r>
      <w:r w:rsidRPr="006E28D5">
        <w:rPr>
          <w:rFonts w:ascii="Arial" w:hAnsi="Arial" w:cs="Times New Roman"/>
          <w:sz w:val="22"/>
          <w:szCs w:val="22"/>
          <w:u w:val="single" w:color="000000"/>
        </w:rPr>
        <w:t>multiple students over multiple years (at least 4 students over</w:t>
      </w:r>
      <w:r w:rsidRPr="006E28D5">
        <w:rPr>
          <w:rFonts w:ascii="Arial" w:hAnsi="Arial" w:cs="Times New Roman"/>
          <w:sz w:val="22"/>
          <w:szCs w:val="22"/>
        </w:rPr>
        <w:t xml:space="preserve"> </w:t>
      </w:r>
      <w:r w:rsidRPr="006E28D5">
        <w:rPr>
          <w:rFonts w:ascii="Arial" w:hAnsi="Arial" w:cs="Times New Roman"/>
          <w:sz w:val="22"/>
          <w:szCs w:val="22"/>
          <w:u w:val="single" w:color="000000"/>
        </w:rPr>
        <w:t>at least 2 years)</w:t>
      </w:r>
      <w:r w:rsidRPr="006E28D5">
        <w:rPr>
          <w:rFonts w:ascii="Arial" w:hAnsi="Arial" w:cs="Times New Roman"/>
          <w:sz w:val="22"/>
          <w:szCs w:val="22"/>
        </w:rPr>
        <w:t>. This is why it is so important that every student complete one of these evaluations – otherwise the feedback to supervisors is seriously delayed. In addition to these written evaluations, student</w:t>
      </w:r>
      <w:r w:rsidR="007D39B3" w:rsidRPr="006E28D5">
        <w:rPr>
          <w:rFonts w:ascii="Arial" w:hAnsi="Arial" w:cs="Times New Roman"/>
          <w:sz w:val="22"/>
          <w:szCs w:val="22"/>
        </w:rPr>
        <w:t>s</w:t>
      </w:r>
      <w:r w:rsidRPr="006E28D5">
        <w:rPr>
          <w:rFonts w:ascii="Arial" w:hAnsi="Arial" w:cs="Times New Roman"/>
          <w:sz w:val="22"/>
          <w:szCs w:val="22"/>
        </w:rPr>
        <w:t xml:space="preserve"> are encouraged to share their comments directly with their supervisors whenever they feel comfortable doing so.</w:t>
      </w:r>
    </w:p>
    <w:p w14:paraId="75A8B81B" w14:textId="77777777" w:rsidR="00563E19" w:rsidRPr="006E28D5" w:rsidRDefault="00563E19" w:rsidP="00235BE7">
      <w:pPr>
        <w:contextualSpacing/>
        <w:rPr>
          <w:rFonts w:ascii="Arial" w:eastAsia="Courier New" w:hAnsi="Arial" w:cs="Times New Roman"/>
        </w:rPr>
      </w:pPr>
    </w:p>
    <w:p w14:paraId="64ABD9F8" w14:textId="77777777" w:rsidR="00563E19" w:rsidRPr="006E28D5" w:rsidRDefault="00AF1C6C" w:rsidP="00235BE7">
      <w:pPr>
        <w:pStyle w:val="BodyText"/>
        <w:spacing w:line="233" w:lineRule="auto"/>
        <w:ind w:left="802" w:right="164"/>
        <w:contextualSpacing/>
        <w:rPr>
          <w:rFonts w:ascii="Arial" w:hAnsi="Arial" w:cs="Times New Roman"/>
          <w:sz w:val="22"/>
          <w:szCs w:val="22"/>
        </w:rPr>
      </w:pPr>
      <w:r w:rsidRPr="006E28D5">
        <w:rPr>
          <w:rFonts w:ascii="Arial" w:hAnsi="Arial" w:cs="Times New Roman"/>
          <w:sz w:val="22"/>
          <w:szCs w:val="22"/>
        </w:rPr>
        <w:t xml:space="preserve">Students are also encouraged to speak with the </w:t>
      </w:r>
      <w:r w:rsidR="008564C1" w:rsidRPr="006E28D5">
        <w:rPr>
          <w:rFonts w:ascii="Arial" w:hAnsi="Arial" w:cs="Times New Roman"/>
          <w:sz w:val="22"/>
          <w:szCs w:val="22"/>
        </w:rPr>
        <w:t xml:space="preserve">Clinic Director or </w:t>
      </w:r>
      <w:r w:rsidRPr="006E28D5">
        <w:rPr>
          <w:rFonts w:ascii="Arial" w:hAnsi="Arial" w:cs="Times New Roman"/>
          <w:sz w:val="22"/>
          <w:szCs w:val="22"/>
        </w:rPr>
        <w:t>Director of Clinical Training if they have concerns about being identified by this evaluation, as alternate ways to keep the information confidential may be possible.</w:t>
      </w:r>
    </w:p>
    <w:p w14:paraId="734681DA" w14:textId="77777777" w:rsidR="008211EA" w:rsidRPr="006E28D5" w:rsidRDefault="008211EA" w:rsidP="00235BE7">
      <w:pPr>
        <w:pStyle w:val="Heading3"/>
        <w:spacing w:line="247" w:lineRule="auto"/>
        <w:ind w:left="101" w:right="232"/>
        <w:contextualSpacing/>
        <w:rPr>
          <w:rFonts w:cs="Times New Roman"/>
          <w:sz w:val="22"/>
          <w:szCs w:val="22"/>
        </w:rPr>
      </w:pPr>
    </w:p>
    <w:p w14:paraId="3C853CC0" w14:textId="2E0DFBA6" w:rsidR="00563E19" w:rsidRPr="000A3D7A" w:rsidRDefault="00AF1C6C" w:rsidP="000A3D7A">
      <w:pPr>
        <w:pStyle w:val="Heading3"/>
        <w:spacing w:line="247" w:lineRule="auto"/>
        <w:ind w:left="101" w:right="232"/>
        <w:contextualSpacing/>
        <w:rPr>
          <w:rFonts w:eastAsia="Courier New" w:cs="Times New Roman"/>
          <w:b w:val="0"/>
          <w:bCs w:val="0"/>
          <w:sz w:val="22"/>
          <w:szCs w:val="22"/>
        </w:rPr>
      </w:pPr>
      <w:r w:rsidRPr="006E28D5">
        <w:rPr>
          <w:rFonts w:cs="Times New Roman"/>
          <w:sz w:val="22"/>
          <w:szCs w:val="22"/>
        </w:rPr>
        <w:t>New practicum opportunities need to be consistent with these guidelines, and students should inform the Clinic Director if their practicum site seems to be falling short of these guidelines.</w:t>
      </w:r>
    </w:p>
    <w:p w14:paraId="5E787661" w14:textId="77777777" w:rsidR="00563E19" w:rsidRPr="006E28D5" w:rsidRDefault="00563E19" w:rsidP="00235BE7">
      <w:pPr>
        <w:contextualSpacing/>
        <w:rPr>
          <w:rFonts w:ascii="Arial" w:eastAsia="Courier New" w:hAnsi="Arial" w:cs="Times New Roman"/>
          <w:b/>
          <w:bCs/>
        </w:rPr>
      </w:pPr>
    </w:p>
    <w:p w14:paraId="4E623EE7" w14:textId="77777777" w:rsidR="00563E19" w:rsidRPr="006E28D5" w:rsidRDefault="00563E19" w:rsidP="00235BE7">
      <w:pPr>
        <w:contextualSpacing/>
        <w:rPr>
          <w:rFonts w:ascii="Arial" w:eastAsia="Courier New" w:hAnsi="Arial" w:cs="Times New Roman"/>
          <w:b/>
          <w:bCs/>
        </w:rPr>
      </w:pPr>
    </w:p>
    <w:p w14:paraId="2A1411B1" w14:textId="77777777" w:rsidR="00563E19" w:rsidRPr="000A3D7A" w:rsidRDefault="00AF1C6C" w:rsidP="000A3D7A">
      <w:pPr>
        <w:ind w:left="521" w:right="524"/>
        <w:contextualSpacing/>
        <w:jc w:val="center"/>
        <w:rPr>
          <w:rFonts w:ascii="Arial" w:eastAsia="Courier New" w:hAnsi="Arial" w:cs="Times New Roman"/>
          <w:sz w:val="24"/>
          <w:szCs w:val="24"/>
        </w:rPr>
      </w:pPr>
      <w:r w:rsidRPr="000A3D7A">
        <w:rPr>
          <w:rFonts w:ascii="Arial" w:hAnsi="Arial" w:cs="Times New Roman"/>
          <w:b/>
          <w:sz w:val="24"/>
          <w:szCs w:val="24"/>
        </w:rPr>
        <w:t>Internship</w:t>
      </w:r>
    </w:p>
    <w:p w14:paraId="5EF76ABF" w14:textId="77777777" w:rsidR="00563E19" w:rsidRPr="006E28D5" w:rsidRDefault="00563E19" w:rsidP="00235BE7">
      <w:pPr>
        <w:contextualSpacing/>
        <w:rPr>
          <w:rFonts w:ascii="Arial" w:eastAsia="Courier New" w:hAnsi="Arial" w:cs="Times New Roman"/>
          <w:b/>
          <w:bCs/>
        </w:rPr>
      </w:pPr>
    </w:p>
    <w:p w14:paraId="73021653" w14:textId="5AA7A35F" w:rsidR="00563E19" w:rsidRPr="006E28D5" w:rsidRDefault="00AF1C6C" w:rsidP="00235BE7">
      <w:pPr>
        <w:pStyle w:val="BodyText"/>
        <w:tabs>
          <w:tab w:val="left" w:pos="1515"/>
        </w:tabs>
        <w:spacing w:line="233" w:lineRule="auto"/>
        <w:ind w:right="351"/>
        <w:contextualSpacing/>
        <w:rPr>
          <w:rFonts w:ascii="Arial" w:hAnsi="Arial" w:cs="Times New Roman"/>
          <w:sz w:val="22"/>
          <w:szCs w:val="22"/>
        </w:rPr>
      </w:pPr>
      <w:r w:rsidRPr="006E28D5">
        <w:rPr>
          <w:rFonts w:ascii="Arial" w:hAnsi="Arial" w:cs="Times New Roman"/>
          <w:sz w:val="22"/>
          <w:szCs w:val="22"/>
        </w:rPr>
        <w:t>One of the requirements for the Ph.D. in clinical psychology is a year-long internship at a site that is accredited by APA or CPA. Accredited internships carry a stipend for the student. Students must obtain approval from the clinical program for sites to which t</w:t>
      </w:r>
      <w:r w:rsidR="008211EA" w:rsidRPr="006E28D5">
        <w:rPr>
          <w:rFonts w:ascii="Arial" w:hAnsi="Arial" w:cs="Times New Roman"/>
          <w:sz w:val="22"/>
          <w:szCs w:val="22"/>
        </w:rPr>
        <w:t xml:space="preserve">hey are applying. </w:t>
      </w:r>
      <w:r w:rsidRPr="006E28D5">
        <w:rPr>
          <w:rFonts w:ascii="Arial" w:hAnsi="Arial" w:cs="Times New Roman"/>
          <w:sz w:val="22"/>
          <w:szCs w:val="22"/>
        </w:rPr>
        <w:t>App</w:t>
      </w:r>
      <w:r w:rsidR="00D330E4" w:rsidRPr="006E28D5">
        <w:rPr>
          <w:rFonts w:ascii="Arial" w:hAnsi="Arial" w:cs="Times New Roman"/>
          <w:sz w:val="22"/>
          <w:szCs w:val="22"/>
        </w:rPr>
        <w:t>roval f</w:t>
      </w:r>
      <w:r w:rsidRPr="006E28D5">
        <w:rPr>
          <w:rFonts w:ascii="Arial" w:hAnsi="Arial" w:cs="Times New Roman"/>
          <w:sz w:val="22"/>
          <w:szCs w:val="22"/>
        </w:rPr>
        <w:t xml:space="preserve">orms (Appendix B) are available from the Clinic </w:t>
      </w:r>
      <w:r w:rsidR="007D39B3" w:rsidRPr="006E28D5">
        <w:rPr>
          <w:rFonts w:ascii="Arial" w:hAnsi="Arial" w:cs="Times New Roman"/>
          <w:sz w:val="22"/>
          <w:szCs w:val="22"/>
        </w:rPr>
        <w:t xml:space="preserve">Assistant or the Practicum Support Website. </w:t>
      </w:r>
    </w:p>
    <w:p w14:paraId="6C335524" w14:textId="77777777" w:rsidR="008211EA" w:rsidRPr="006E28D5" w:rsidRDefault="008211EA" w:rsidP="00235BE7">
      <w:pPr>
        <w:pStyle w:val="BodyText"/>
        <w:tabs>
          <w:tab w:val="left" w:pos="1515"/>
        </w:tabs>
        <w:spacing w:line="233" w:lineRule="auto"/>
        <w:ind w:right="351"/>
        <w:contextualSpacing/>
        <w:rPr>
          <w:rFonts w:ascii="Arial" w:hAnsi="Arial" w:cs="Times New Roman"/>
          <w:sz w:val="22"/>
          <w:szCs w:val="22"/>
        </w:rPr>
      </w:pPr>
    </w:p>
    <w:p w14:paraId="4CFE21DB" w14:textId="43B824DC" w:rsidR="00563E19" w:rsidRPr="006E28D5" w:rsidRDefault="00AF1C6C" w:rsidP="008211EA">
      <w:pPr>
        <w:pStyle w:val="BodyText"/>
        <w:tabs>
          <w:tab w:val="left" w:pos="5369"/>
        </w:tabs>
        <w:spacing w:line="230" w:lineRule="exact"/>
        <w:ind w:right="351"/>
        <w:contextualSpacing/>
        <w:rPr>
          <w:rFonts w:ascii="Arial" w:hAnsi="Arial" w:cs="Times New Roman"/>
          <w:sz w:val="22"/>
          <w:szCs w:val="22"/>
        </w:rPr>
      </w:pPr>
      <w:r w:rsidRPr="006E28D5">
        <w:rPr>
          <w:rFonts w:ascii="Arial" w:hAnsi="Arial" w:cs="Times New Roman"/>
          <w:sz w:val="22"/>
          <w:szCs w:val="22"/>
        </w:rPr>
        <w:t>Internship sites have informative websites, which are the best source of current information about each site.</w:t>
      </w:r>
      <w:r w:rsidR="008211EA" w:rsidRPr="006E28D5">
        <w:rPr>
          <w:rFonts w:ascii="Arial" w:hAnsi="Arial" w:cs="Times New Roman"/>
          <w:sz w:val="22"/>
          <w:szCs w:val="22"/>
        </w:rPr>
        <w:t xml:space="preserve"> </w:t>
      </w:r>
      <w:r w:rsidRPr="006E28D5">
        <w:rPr>
          <w:rFonts w:ascii="Arial" w:hAnsi="Arial" w:cs="Times New Roman"/>
          <w:sz w:val="22"/>
          <w:szCs w:val="22"/>
        </w:rPr>
        <w:t>In addition, the Association</w:t>
      </w:r>
      <w:r w:rsidR="008211EA" w:rsidRPr="006E28D5">
        <w:rPr>
          <w:rFonts w:ascii="Arial" w:hAnsi="Arial" w:cs="Times New Roman"/>
          <w:sz w:val="22"/>
          <w:szCs w:val="22"/>
        </w:rPr>
        <w:t xml:space="preserve"> </w:t>
      </w:r>
      <w:r w:rsidR="00705764">
        <w:rPr>
          <w:rFonts w:ascii="Arial" w:hAnsi="Arial" w:cs="Times New Roman"/>
          <w:sz w:val="22"/>
          <w:szCs w:val="22"/>
        </w:rPr>
        <w:t>o</w:t>
      </w:r>
      <w:r w:rsidRPr="006E28D5">
        <w:rPr>
          <w:rFonts w:ascii="Arial" w:hAnsi="Arial" w:cs="Times New Roman"/>
          <w:sz w:val="22"/>
          <w:szCs w:val="22"/>
        </w:rPr>
        <w:t>f</w:t>
      </w:r>
      <w:r w:rsidR="008F3EF1" w:rsidRPr="006E28D5">
        <w:rPr>
          <w:rFonts w:ascii="Arial" w:hAnsi="Arial" w:cs="Times New Roman"/>
          <w:sz w:val="22"/>
          <w:szCs w:val="22"/>
        </w:rPr>
        <w:t xml:space="preserve"> </w:t>
      </w:r>
      <w:r w:rsidRPr="006E28D5">
        <w:rPr>
          <w:rFonts w:ascii="Arial" w:hAnsi="Arial" w:cs="Times New Roman"/>
          <w:sz w:val="22"/>
          <w:szCs w:val="22"/>
        </w:rPr>
        <w:t xml:space="preserve">Psychology Postdoctoral and Internship Centers (APPIC) directory of pre-doctoral internships is a helpful resource. It is available online at </w:t>
      </w:r>
      <w:hyperlink r:id="rId9">
        <w:r w:rsidRPr="006E28D5">
          <w:rPr>
            <w:rFonts w:ascii="Arial" w:hAnsi="Arial" w:cs="Times New Roman"/>
            <w:color w:val="0000FF"/>
            <w:sz w:val="22"/>
            <w:szCs w:val="22"/>
            <w:u w:val="single" w:color="0000FF"/>
          </w:rPr>
          <w:t>http://www.appic.org/directory/4_1_directory_online.asp</w:t>
        </w:r>
        <w:r w:rsidRPr="006E28D5">
          <w:rPr>
            <w:rFonts w:ascii="Arial" w:hAnsi="Arial" w:cs="Times New Roman"/>
            <w:sz w:val="22"/>
            <w:szCs w:val="22"/>
          </w:rPr>
          <w:t>.</w:t>
        </w:r>
      </w:hyperlink>
    </w:p>
    <w:p w14:paraId="4C65BA3B" w14:textId="77777777" w:rsidR="00563E19" w:rsidRPr="006E28D5" w:rsidRDefault="00563E19" w:rsidP="00235BE7">
      <w:pPr>
        <w:contextualSpacing/>
        <w:rPr>
          <w:rFonts w:ascii="Arial" w:eastAsia="Courier New" w:hAnsi="Arial" w:cs="Times New Roman"/>
        </w:rPr>
      </w:pPr>
    </w:p>
    <w:p w14:paraId="75A643F2" w14:textId="5F512853" w:rsidR="00563E19" w:rsidRPr="006E28D5" w:rsidRDefault="00AF1C6C" w:rsidP="00235BE7">
      <w:pPr>
        <w:pStyle w:val="BodyText"/>
        <w:tabs>
          <w:tab w:val="left" w:pos="1001"/>
          <w:tab w:val="left" w:pos="1258"/>
          <w:tab w:val="left" w:pos="6526"/>
        </w:tabs>
        <w:spacing w:line="233" w:lineRule="auto"/>
        <w:ind w:right="221"/>
        <w:contextualSpacing/>
        <w:rPr>
          <w:rFonts w:ascii="Arial" w:hAnsi="Arial" w:cs="Times New Roman"/>
          <w:sz w:val="22"/>
          <w:szCs w:val="22"/>
        </w:rPr>
      </w:pPr>
      <w:r w:rsidRPr="006E28D5">
        <w:rPr>
          <w:rFonts w:ascii="Arial" w:hAnsi="Arial" w:cs="Times New Roman"/>
          <w:sz w:val="22"/>
          <w:szCs w:val="22"/>
        </w:rPr>
        <w:t>The Canadian Council of Professional Psychology Programs (CCPPP) has a similar directory for Canadian internship sites.</w:t>
      </w:r>
      <w:r w:rsidR="008211EA" w:rsidRPr="006E28D5">
        <w:rPr>
          <w:rFonts w:ascii="Arial" w:hAnsi="Arial" w:cs="Times New Roman"/>
          <w:sz w:val="22"/>
          <w:szCs w:val="22"/>
        </w:rPr>
        <w:t xml:space="preserve">  </w:t>
      </w:r>
      <w:r w:rsidRPr="006E28D5">
        <w:rPr>
          <w:rFonts w:ascii="Arial" w:hAnsi="Arial" w:cs="Times New Roman"/>
          <w:sz w:val="22"/>
          <w:szCs w:val="22"/>
        </w:rPr>
        <w:t>Some sites listed in the APPIC directory are not listed in the CCPPP directory (and vice versa).</w:t>
      </w:r>
      <w:r w:rsidR="008211EA" w:rsidRPr="006E28D5">
        <w:rPr>
          <w:rFonts w:ascii="Arial" w:hAnsi="Arial" w:cs="Times New Roman"/>
          <w:sz w:val="22"/>
          <w:szCs w:val="22"/>
        </w:rPr>
        <w:t xml:space="preserve"> </w:t>
      </w:r>
      <w:r w:rsidRPr="006E28D5">
        <w:rPr>
          <w:rFonts w:ascii="Arial" w:hAnsi="Arial" w:cs="Times New Roman"/>
          <w:sz w:val="22"/>
          <w:szCs w:val="22"/>
        </w:rPr>
        <w:t>Thus, any student interested in Canadian sites should consult both.</w:t>
      </w:r>
      <w:r w:rsidR="008211EA" w:rsidRPr="006E28D5">
        <w:rPr>
          <w:rFonts w:ascii="Arial" w:hAnsi="Arial" w:cs="Times New Roman"/>
          <w:sz w:val="22"/>
          <w:szCs w:val="22"/>
        </w:rPr>
        <w:t xml:space="preserve"> </w:t>
      </w:r>
      <w:r w:rsidRPr="006E28D5">
        <w:rPr>
          <w:rFonts w:ascii="Arial" w:hAnsi="Arial" w:cs="Times New Roman"/>
          <w:sz w:val="22"/>
          <w:szCs w:val="22"/>
        </w:rPr>
        <w:t>The CCPPP directory can also be accessed online at</w:t>
      </w:r>
      <w:r w:rsidR="007D39B3" w:rsidRPr="006E28D5">
        <w:rPr>
          <w:rFonts w:ascii="Arial" w:hAnsi="Arial" w:cs="Times New Roman"/>
          <w:color w:val="0000FF"/>
          <w:sz w:val="22"/>
          <w:szCs w:val="22"/>
        </w:rPr>
        <w:t xml:space="preserve"> </w:t>
      </w:r>
      <w:hyperlink r:id="rId10">
        <w:r w:rsidRPr="006E28D5">
          <w:rPr>
            <w:rFonts w:ascii="Arial" w:hAnsi="Arial" w:cs="Times New Roman"/>
            <w:color w:val="0000FF"/>
            <w:sz w:val="22"/>
            <w:szCs w:val="22"/>
            <w:u w:val="single" w:color="0000FF"/>
          </w:rPr>
          <w:t>http://www.ccppp.ca</w:t>
        </w:r>
        <w:r w:rsidRPr="006E28D5">
          <w:rPr>
            <w:rFonts w:ascii="Arial" w:hAnsi="Arial" w:cs="Times New Roman"/>
            <w:sz w:val="22"/>
            <w:szCs w:val="22"/>
          </w:rPr>
          <w:t>.</w:t>
        </w:r>
      </w:hyperlink>
    </w:p>
    <w:p w14:paraId="068984F1" w14:textId="77777777" w:rsidR="00563E19" w:rsidRPr="006E28D5" w:rsidRDefault="00563E19" w:rsidP="00235BE7">
      <w:pPr>
        <w:contextualSpacing/>
        <w:rPr>
          <w:rFonts w:ascii="Arial" w:eastAsia="Courier New" w:hAnsi="Arial" w:cs="Times New Roman"/>
        </w:rPr>
      </w:pPr>
    </w:p>
    <w:p w14:paraId="64BDC5EC" w14:textId="12D01B74" w:rsidR="00563E19" w:rsidRPr="006E28D5" w:rsidRDefault="008564C1" w:rsidP="00235BE7">
      <w:pPr>
        <w:pStyle w:val="BodyText"/>
        <w:tabs>
          <w:tab w:val="left" w:pos="1771"/>
        </w:tabs>
        <w:spacing w:line="233" w:lineRule="auto"/>
        <w:ind w:right="385"/>
        <w:contextualSpacing/>
        <w:rPr>
          <w:rFonts w:ascii="Arial" w:hAnsi="Arial" w:cs="Times New Roman"/>
          <w:sz w:val="22"/>
          <w:szCs w:val="22"/>
        </w:rPr>
      </w:pPr>
      <w:r w:rsidRPr="006E28D5">
        <w:rPr>
          <w:rFonts w:ascii="Arial" w:hAnsi="Arial" w:cs="Times New Roman"/>
          <w:sz w:val="22"/>
          <w:szCs w:val="22"/>
        </w:rPr>
        <w:t xml:space="preserve">The Director of Clinical Training meets with each student as they enter the second year of their PhD program to discuss preparation for internship. In addition, in </w:t>
      </w:r>
      <w:r w:rsidR="00AF1C6C" w:rsidRPr="006E28D5">
        <w:rPr>
          <w:rFonts w:ascii="Arial" w:hAnsi="Arial" w:cs="Times New Roman"/>
          <w:sz w:val="22"/>
          <w:szCs w:val="22"/>
        </w:rPr>
        <w:t>the spring</w:t>
      </w:r>
      <w:r w:rsidRPr="006E28D5">
        <w:rPr>
          <w:rFonts w:ascii="Arial" w:hAnsi="Arial" w:cs="Times New Roman"/>
          <w:sz w:val="22"/>
          <w:szCs w:val="22"/>
        </w:rPr>
        <w:t xml:space="preserve"> and fall of each year</w:t>
      </w:r>
      <w:r w:rsidR="00AF1C6C" w:rsidRPr="006E28D5">
        <w:rPr>
          <w:rFonts w:ascii="Arial" w:hAnsi="Arial" w:cs="Times New Roman"/>
          <w:sz w:val="22"/>
          <w:szCs w:val="22"/>
        </w:rPr>
        <w:t>, the Clinic Director and Director of Clinical Training organize an informal meeting with prospective internship applicants to discuss issues related to applications and interviews, department requirements, match and APPIC guidelines.</w:t>
      </w:r>
      <w:r w:rsidRPr="006E28D5" w:rsidDel="008564C1">
        <w:rPr>
          <w:rFonts w:ascii="Arial" w:hAnsi="Arial" w:cs="Times New Roman"/>
          <w:sz w:val="22"/>
          <w:szCs w:val="22"/>
        </w:rPr>
        <w:t xml:space="preserve"> </w:t>
      </w:r>
      <w:r w:rsidR="00AF1C6C" w:rsidRPr="006E28D5">
        <w:rPr>
          <w:rFonts w:ascii="Arial" w:hAnsi="Arial" w:cs="Times New Roman"/>
          <w:sz w:val="22"/>
          <w:szCs w:val="22"/>
        </w:rPr>
        <w:t xml:space="preserve">Junior students are also welcome to attend </w:t>
      </w:r>
      <w:r w:rsidRPr="006E28D5">
        <w:rPr>
          <w:rFonts w:ascii="Arial" w:hAnsi="Arial" w:cs="Times New Roman"/>
          <w:sz w:val="22"/>
          <w:szCs w:val="22"/>
        </w:rPr>
        <w:t>t</w:t>
      </w:r>
      <w:r w:rsidR="00292A02" w:rsidRPr="006E28D5">
        <w:rPr>
          <w:rFonts w:ascii="Arial" w:hAnsi="Arial" w:cs="Times New Roman"/>
          <w:sz w:val="22"/>
          <w:szCs w:val="22"/>
        </w:rPr>
        <w:t>hese</w:t>
      </w:r>
      <w:r w:rsidRPr="006E28D5">
        <w:rPr>
          <w:rFonts w:ascii="Arial" w:hAnsi="Arial" w:cs="Times New Roman"/>
          <w:sz w:val="22"/>
          <w:szCs w:val="22"/>
        </w:rPr>
        <w:t xml:space="preserve"> </w:t>
      </w:r>
      <w:r w:rsidR="00AF1C6C" w:rsidRPr="006E28D5">
        <w:rPr>
          <w:rFonts w:ascii="Arial" w:hAnsi="Arial" w:cs="Times New Roman"/>
          <w:sz w:val="22"/>
          <w:szCs w:val="22"/>
        </w:rPr>
        <w:t>meeting</w:t>
      </w:r>
      <w:r w:rsidRPr="006E28D5">
        <w:rPr>
          <w:rFonts w:ascii="Arial" w:hAnsi="Arial" w:cs="Times New Roman"/>
          <w:sz w:val="22"/>
          <w:szCs w:val="22"/>
        </w:rPr>
        <w:t>s</w:t>
      </w:r>
      <w:r w:rsidR="00AF1C6C" w:rsidRPr="006E28D5">
        <w:rPr>
          <w:rFonts w:ascii="Arial" w:hAnsi="Arial" w:cs="Times New Roman"/>
          <w:sz w:val="22"/>
          <w:szCs w:val="22"/>
        </w:rPr>
        <w:t xml:space="preserve">. </w:t>
      </w:r>
      <w:r w:rsidRPr="006E28D5">
        <w:rPr>
          <w:rFonts w:ascii="Arial" w:hAnsi="Arial" w:cs="Times New Roman"/>
          <w:sz w:val="22"/>
          <w:szCs w:val="22"/>
        </w:rPr>
        <w:t xml:space="preserve">Finally, the faculty organizes mock interviews in December to assist students in preparing for this stage of the application process. </w:t>
      </w:r>
      <w:r w:rsidR="00AF1C6C" w:rsidRPr="006E28D5">
        <w:rPr>
          <w:rFonts w:ascii="Arial" w:hAnsi="Arial" w:cs="Times New Roman"/>
          <w:sz w:val="22"/>
          <w:szCs w:val="22"/>
        </w:rPr>
        <w:t>Students are encouraged to speak with faculty and with more senior students about their internship application and interviewing experiences.</w:t>
      </w:r>
      <w:r w:rsidRPr="006E28D5">
        <w:rPr>
          <w:rFonts w:ascii="Arial" w:hAnsi="Arial" w:cs="Times New Roman"/>
          <w:sz w:val="22"/>
          <w:szCs w:val="22"/>
        </w:rPr>
        <w:t xml:space="preserve"> </w:t>
      </w:r>
    </w:p>
    <w:p w14:paraId="5F5EEDA9" w14:textId="77777777" w:rsidR="00563E19" w:rsidRPr="006E28D5" w:rsidRDefault="00563E19" w:rsidP="00235BE7">
      <w:pPr>
        <w:contextualSpacing/>
        <w:rPr>
          <w:rFonts w:ascii="Arial" w:eastAsia="Courier New" w:hAnsi="Arial" w:cs="Times New Roman"/>
        </w:rPr>
      </w:pPr>
    </w:p>
    <w:p w14:paraId="57D0610F" w14:textId="77777777" w:rsidR="00563E19" w:rsidRPr="006E28D5" w:rsidRDefault="00563E19" w:rsidP="00235BE7">
      <w:pPr>
        <w:contextualSpacing/>
        <w:rPr>
          <w:rFonts w:ascii="Arial" w:eastAsia="Courier New" w:hAnsi="Arial" w:cs="Times New Roman"/>
        </w:rPr>
      </w:pPr>
    </w:p>
    <w:p w14:paraId="70284F2B" w14:textId="77777777" w:rsidR="00563E19" w:rsidRPr="006E28D5" w:rsidRDefault="00AF1C6C" w:rsidP="00235BE7">
      <w:pPr>
        <w:pStyle w:val="BodyText"/>
        <w:contextualSpacing/>
        <w:rPr>
          <w:rFonts w:ascii="Arial" w:hAnsi="Arial" w:cs="Times New Roman"/>
          <w:sz w:val="22"/>
          <w:szCs w:val="22"/>
        </w:rPr>
      </w:pPr>
      <w:r w:rsidRPr="006E28D5">
        <w:rPr>
          <w:rFonts w:ascii="Arial" w:hAnsi="Arial" w:cs="Times New Roman"/>
          <w:sz w:val="22"/>
          <w:szCs w:val="22"/>
        </w:rPr>
        <w:t>Specific guidelines for internship are:</w:t>
      </w:r>
    </w:p>
    <w:p w14:paraId="557212D7" w14:textId="4DE32A29" w:rsidR="00563E19" w:rsidRPr="006E28D5" w:rsidRDefault="00AF1C6C" w:rsidP="000A3D7A">
      <w:pPr>
        <w:pStyle w:val="BodyText"/>
        <w:numPr>
          <w:ilvl w:val="0"/>
          <w:numId w:val="9"/>
        </w:numPr>
        <w:tabs>
          <w:tab w:val="left" w:pos="452"/>
          <w:tab w:val="left" w:pos="3535"/>
        </w:tabs>
        <w:spacing w:line="244" w:lineRule="auto"/>
        <w:ind w:right="128" w:hanging="310"/>
        <w:contextualSpacing/>
        <w:rPr>
          <w:rFonts w:ascii="Arial" w:hAnsi="Arial" w:cs="Times New Roman"/>
          <w:sz w:val="22"/>
          <w:szCs w:val="22"/>
        </w:rPr>
      </w:pPr>
      <w:r w:rsidRPr="006E28D5">
        <w:rPr>
          <w:rFonts w:ascii="Arial" w:hAnsi="Arial" w:cs="Times New Roman"/>
          <w:sz w:val="22"/>
          <w:szCs w:val="22"/>
        </w:rPr>
        <w:t xml:space="preserve">Students are required to successfully complete an </w:t>
      </w:r>
      <w:r w:rsidRPr="006E28D5">
        <w:rPr>
          <w:rFonts w:ascii="Arial" w:hAnsi="Arial" w:cs="Times New Roman"/>
          <w:b/>
          <w:bCs/>
          <w:sz w:val="22"/>
          <w:szCs w:val="22"/>
        </w:rPr>
        <w:t xml:space="preserve">APA- or CPA- accredited </w:t>
      </w:r>
      <w:r w:rsidR="008211EA" w:rsidRPr="006E28D5">
        <w:rPr>
          <w:rFonts w:ascii="Arial" w:hAnsi="Arial" w:cs="Times New Roman"/>
          <w:sz w:val="22"/>
          <w:szCs w:val="22"/>
        </w:rPr>
        <w:t xml:space="preserve">internship. </w:t>
      </w:r>
      <w:r w:rsidRPr="006E28D5">
        <w:rPr>
          <w:rFonts w:ascii="Arial" w:hAnsi="Arial" w:cs="Times New Roman"/>
          <w:sz w:val="22"/>
          <w:szCs w:val="22"/>
        </w:rPr>
        <w:t>Note: an internship’s membership in APPIC or CCPPP is separate and distinct from accreditation.</w:t>
      </w:r>
    </w:p>
    <w:p w14:paraId="1449A371" w14:textId="77777777" w:rsidR="00563E19" w:rsidRPr="006E28D5" w:rsidRDefault="00563E19" w:rsidP="00235BE7">
      <w:pPr>
        <w:contextualSpacing/>
        <w:rPr>
          <w:rFonts w:ascii="Arial" w:eastAsia="Courier New" w:hAnsi="Arial" w:cs="Times New Roman"/>
        </w:rPr>
      </w:pPr>
    </w:p>
    <w:p w14:paraId="76C8D7FC" w14:textId="54C17B0D" w:rsidR="00770759" w:rsidRPr="006E28D5" w:rsidRDefault="00770759" w:rsidP="000A3D7A">
      <w:pPr>
        <w:widowControl/>
        <w:ind w:left="142"/>
        <w:contextualSpacing/>
        <w:rPr>
          <w:rFonts w:ascii="Arial" w:hAnsi="Arial" w:cs="Times New Roman"/>
        </w:rPr>
      </w:pPr>
      <w:r w:rsidRPr="006E28D5">
        <w:rPr>
          <w:rFonts w:ascii="Arial" w:hAnsi="Arial" w:cs="Times New Roman"/>
        </w:rPr>
        <w:t xml:space="preserve">Application to accredited programs is important both for our program (it is a requirement of the program to have students complete accredited internships) and more importantly, for the students who [a] will be funded at accredited internship, [b] will have a standardized quality training experience, and [c] will have a much easier time in completing documents and meeting criteria for future career steps (e.g., registration, jobs). </w:t>
      </w:r>
    </w:p>
    <w:p w14:paraId="1D9A7CB0" w14:textId="77777777" w:rsidR="00770759" w:rsidRPr="006E28D5" w:rsidRDefault="00770759" w:rsidP="000A3D7A">
      <w:pPr>
        <w:widowControl/>
        <w:ind w:left="142"/>
        <w:contextualSpacing/>
        <w:rPr>
          <w:rFonts w:ascii="Arial" w:hAnsi="Arial" w:cs="Times New Roman"/>
        </w:rPr>
      </w:pPr>
    </w:p>
    <w:p w14:paraId="26741DDC" w14:textId="798851D1" w:rsidR="00770759" w:rsidRPr="006E28D5" w:rsidRDefault="00770759" w:rsidP="000A3D7A">
      <w:pPr>
        <w:widowControl/>
        <w:ind w:left="142"/>
        <w:contextualSpacing/>
        <w:rPr>
          <w:rFonts w:ascii="Arial" w:hAnsi="Arial" w:cs="Times New Roman"/>
        </w:rPr>
      </w:pPr>
      <w:r w:rsidRPr="006E28D5">
        <w:rPr>
          <w:rFonts w:ascii="Arial" w:hAnsi="Arial" w:cs="Times New Roman"/>
        </w:rPr>
        <w:t xml:space="preserve">However, if a student does not match the first time they apply, in subsequent application years they must continue to apply to accredited internships. However, they may also seek approval from the clinical area to apply to internships that are APPIC members but not accredited. In seeking this area approval prior to applying, the student must provide the area with documentation clearly outlining how the nonaccredited internship maps onto the standards of an accredited internship. These standards are available on CPA’s website and can be used as a template to document how the internship fulfills these standards – i.e., is equivalent to an accredited internship. </w:t>
      </w:r>
    </w:p>
    <w:p w14:paraId="08A3012F" w14:textId="77777777" w:rsidR="00770759" w:rsidRPr="006E28D5" w:rsidRDefault="00770759" w:rsidP="00235BE7">
      <w:pPr>
        <w:contextualSpacing/>
        <w:rPr>
          <w:rFonts w:ascii="Arial" w:eastAsia="Courier New" w:hAnsi="Arial" w:cs="Times New Roman"/>
        </w:rPr>
      </w:pPr>
    </w:p>
    <w:p w14:paraId="680FD7A7" w14:textId="76355D0F" w:rsidR="00563E19" w:rsidRPr="006E28D5" w:rsidRDefault="00AF1C6C" w:rsidP="000A3D7A">
      <w:pPr>
        <w:pStyle w:val="BodyText"/>
        <w:numPr>
          <w:ilvl w:val="0"/>
          <w:numId w:val="9"/>
        </w:numPr>
        <w:tabs>
          <w:tab w:val="left" w:pos="452"/>
          <w:tab w:val="left" w:pos="3535"/>
        </w:tabs>
        <w:spacing w:line="244" w:lineRule="auto"/>
        <w:ind w:right="128" w:hanging="310"/>
        <w:contextualSpacing/>
        <w:rPr>
          <w:rFonts w:ascii="Arial" w:hAnsi="Arial" w:cs="Times New Roman"/>
          <w:sz w:val="22"/>
          <w:szCs w:val="22"/>
        </w:rPr>
      </w:pPr>
      <w:r w:rsidRPr="006E28D5">
        <w:rPr>
          <w:rFonts w:ascii="Arial" w:hAnsi="Arial" w:cs="Times New Roman"/>
          <w:sz w:val="22"/>
          <w:szCs w:val="22"/>
        </w:rPr>
        <w:t>In general, CPA and APA criteria for accredited internships establish reasonable standards upon which to evaluate an internship setting.</w:t>
      </w:r>
      <w:r w:rsidR="008211EA" w:rsidRPr="006E28D5">
        <w:rPr>
          <w:rFonts w:ascii="Arial" w:hAnsi="Arial" w:cs="Times New Roman"/>
          <w:sz w:val="22"/>
          <w:szCs w:val="22"/>
        </w:rPr>
        <w:t xml:space="preserve"> </w:t>
      </w:r>
      <w:r w:rsidRPr="006E28D5">
        <w:rPr>
          <w:rFonts w:ascii="Arial" w:hAnsi="Arial" w:cs="Times New Roman"/>
          <w:sz w:val="22"/>
          <w:szCs w:val="22"/>
        </w:rPr>
        <w:t>Some of these criteria include:</w:t>
      </w:r>
    </w:p>
    <w:p w14:paraId="42D104F3" w14:textId="4CF490B1" w:rsidR="00563E19" w:rsidRPr="006E28D5" w:rsidRDefault="00AF1C6C" w:rsidP="000A3D7A">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The internship requires a full-time experience for one year (or half-time over two years), comprising a minimum of 1600 hours.</w:t>
      </w:r>
      <w:r w:rsidR="008211EA" w:rsidRPr="006E28D5">
        <w:rPr>
          <w:rFonts w:ascii="Arial" w:hAnsi="Arial" w:cs="Times New Roman"/>
          <w:sz w:val="22"/>
          <w:szCs w:val="22"/>
        </w:rPr>
        <w:t xml:space="preserve"> </w:t>
      </w:r>
      <w:r w:rsidRPr="006E28D5">
        <w:rPr>
          <w:rFonts w:ascii="Arial" w:hAnsi="Arial" w:cs="Times New Roman"/>
          <w:sz w:val="22"/>
          <w:szCs w:val="22"/>
        </w:rPr>
        <w:t>The structure of the internship can be arranged according to the needs of the student and the internship setting, but the internship must be a continuous experience over 1 or 2 years.</w:t>
      </w:r>
    </w:p>
    <w:p w14:paraId="67B7AB9A" w14:textId="3AE9A745" w:rsidR="00563E19" w:rsidRPr="006E28D5" w:rsidRDefault="00AF1C6C" w:rsidP="000A3D7A">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The student’s primary role should be that of a trainee. Service demands should promote intern training and must not erode training goals.</w:t>
      </w:r>
      <w:r w:rsidR="008211EA" w:rsidRPr="006E28D5">
        <w:rPr>
          <w:rFonts w:ascii="Arial" w:hAnsi="Arial" w:cs="Times New Roman"/>
          <w:sz w:val="22"/>
          <w:szCs w:val="22"/>
        </w:rPr>
        <w:t xml:space="preserve"> </w:t>
      </w:r>
      <w:r w:rsidRPr="006E28D5">
        <w:rPr>
          <w:rFonts w:ascii="Arial" w:hAnsi="Arial" w:cs="Times New Roman"/>
          <w:sz w:val="22"/>
          <w:szCs w:val="22"/>
        </w:rPr>
        <w:t>Individual supervision should occur at least 2-4 hours per week.</w:t>
      </w:r>
    </w:p>
    <w:p w14:paraId="0C3F1E2C" w14:textId="3B228B7E" w:rsidR="00563E19" w:rsidRPr="006E28D5" w:rsidRDefault="00AF1C6C" w:rsidP="000A3D7A">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The internship should be embedded in a formal administrative organization of professional psychologists reporting to a chief psychologist.</w:t>
      </w:r>
      <w:r w:rsidR="008211EA" w:rsidRPr="006E28D5">
        <w:rPr>
          <w:rFonts w:ascii="Arial" w:hAnsi="Arial" w:cs="Times New Roman"/>
          <w:sz w:val="22"/>
          <w:szCs w:val="22"/>
        </w:rPr>
        <w:t xml:space="preserve"> </w:t>
      </w:r>
      <w:r w:rsidRPr="006E28D5">
        <w:rPr>
          <w:rFonts w:ascii="Arial" w:hAnsi="Arial" w:cs="Times New Roman"/>
          <w:sz w:val="22"/>
          <w:szCs w:val="22"/>
        </w:rPr>
        <w:t>Supervisors should be registered/licensed, have completed an internship, and possess a doctoral degree.</w:t>
      </w:r>
    </w:p>
    <w:p w14:paraId="6C752EAF" w14:textId="77777777" w:rsidR="00563E19" w:rsidRPr="006E28D5" w:rsidRDefault="00AF1C6C" w:rsidP="000A3D7A">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The internship should have at least two interns at a given time.</w:t>
      </w:r>
    </w:p>
    <w:p w14:paraId="45AF7346" w14:textId="6B86D0B6" w:rsidR="00563E19" w:rsidRPr="000A3D7A" w:rsidRDefault="00AF1C6C" w:rsidP="000A3D7A">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It is desirable that interns collaborate in training with members of other disciplines.</w:t>
      </w:r>
    </w:p>
    <w:p w14:paraId="76E60BE9" w14:textId="77777777" w:rsidR="00563E19" w:rsidRPr="006E28D5" w:rsidRDefault="00AF1C6C" w:rsidP="000A3D7A">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The internship should provide breadth of training (e.g., assessment, treatment, diagnosis) and exposure to diverse clientele (e.g., various ethnocultural groups).</w:t>
      </w:r>
    </w:p>
    <w:p w14:paraId="7263CE6C" w14:textId="4F2B6AB5" w:rsidR="00563E19" w:rsidRPr="006E28D5" w:rsidRDefault="00AF1C6C" w:rsidP="000A3D7A">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A standard time should be allotted to the regular supervision of interns by a registered psychologist.</w:t>
      </w:r>
      <w:r w:rsidR="008211EA" w:rsidRPr="006E28D5">
        <w:rPr>
          <w:rFonts w:ascii="Arial" w:hAnsi="Arial" w:cs="Times New Roman"/>
          <w:sz w:val="22"/>
          <w:szCs w:val="22"/>
        </w:rPr>
        <w:t xml:space="preserve"> </w:t>
      </w:r>
      <w:r w:rsidRPr="006E28D5">
        <w:rPr>
          <w:rFonts w:ascii="Arial" w:hAnsi="Arial" w:cs="Times New Roman"/>
          <w:sz w:val="22"/>
          <w:szCs w:val="22"/>
        </w:rPr>
        <w:t>The placement should also provide for discussion of clinical theory and methods, as well as opportunities for professional and role development.</w:t>
      </w:r>
    </w:p>
    <w:p w14:paraId="772AD936" w14:textId="3F3E8126" w:rsidR="00563E19" w:rsidRPr="00A148C1" w:rsidRDefault="00AF1C6C" w:rsidP="00235BE7">
      <w:pPr>
        <w:pStyle w:val="BodyText"/>
        <w:numPr>
          <w:ilvl w:val="1"/>
          <w:numId w:val="9"/>
        </w:numPr>
        <w:tabs>
          <w:tab w:val="left" w:pos="1153"/>
          <w:tab w:val="left" w:pos="5263"/>
        </w:tabs>
        <w:spacing w:after="60"/>
        <w:rPr>
          <w:rFonts w:ascii="Arial" w:hAnsi="Arial" w:cs="Times New Roman"/>
          <w:sz w:val="22"/>
          <w:szCs w:val="22"/>
        </w:rPr>
      </w:pPr>
      <w:r w:rsidRPr="006E28D5">
        <w:rPr>
          <w:rFonts w:ascii="Arial" w:hAnsi="Arial" w:cs="Times New Roman"/>
          <w:sz w:val="22"/>
          <w:szCs w:val="22"/>
        </w:rPr>
        <w:t>Each agency will provide a written report at the end of each internship student’s placement.</w:t>
      </w:r>
      <w:r w:rsidR="008211EA" w:rsidRPr="006E28D5">
        <w:rPr>
          <w:rFonts w:ascii="Arial" w:hAnsi="Arial" w:cs="Times New Roman"/>
          <w:sz w:val="22"/>
          <w:szCs w:val="22"/>
        </w:rPr>
        <w:t xml:space="preserve"> </w:t>
      </w:r>
      <w:r w:rsidRPr="006E28D5">
        <w:rPr>
          <w:rFonts w:ascii="Arial" w:hAnsi="Arial" w:cs="Times New Roman"/>
          <w:sz w:val="22"/>
          <w:szCs w:val="22"/>
        </w:rPr>
        <w:t>Standard forms are used for this purpose, and letters from supervisors may supplement these.</w:t>
      </w:r>
    </w:p>
    <w:p w14:paraId="5DDA8226" w14:textId="77777777" w:rsidR="00235BE7" w:rsidRPr="006E28D5" w:rsidRDefault="00235BE7" w:rsidP="00235BE7">
      <w:pPr>
        <w:contextualSpacing/>
        <w:rPr>
          <w:rFonts w:ascii="Arial" w:hAnsi="Arial" w:cs="Times New Roman"/>
        </w:rPr>
      </w:pPr>
    </w:p>
    <w:p w14:paraId="22BFD289" w14:textId="53BA1E2B" w:rsidR="00235BE7" w:rsidRPr="006E28D5" w:rsidRDefault="00235BE7" w:rsidP="000A3D7A">
      <w:pPr>
        <w:pStyle w:val="BodyText"/>
        <w:numPr>
          <w:ilvl w:val="0"/>
          <w:numId w:val="9"/>
        </w:numPr>
        <w:tabs>
          <w:tab w:val="left" w:pos="452"/>
          <w:tab w:val="left" w:pos="3535"/>
        </w:tabs>
        <w:spacing w:line="244" w:lineRule="auto"/>
        <w:ind w:right="128" w:hanging="310"/>
        <w:contextualSpacing/>
        <w:rPr>
          <w:rFonts w:ascii="Arial" w:hAnsi="Arial" w:cs="Times New Roman"/>
          <w:sz w:val="22"/>
          <w:szCs w:val="22"/>
        </w:rPr>
      </w:pPr>
      <w:r w:rsidRPr="006E28D5">
        <w:rPr>
          <w:rFonts w:ascii="Arial" w:hAnsi="Arial" w:cs="Times New Roman"/>
          <w:sz w:val="22"/>
          <w:szCs w:val="22"/>
        </w:rPr>
        <w:t>In order to be eligible to apply for internship, students must have met the following requirements.</w:t>
      </w:r>
    </w:p>
    <w:p w14:paraId="33FC865F" w14:textId="77777777" w:rsidR="00235BE7" w:rsidRPr="006E28D5" w:rsidRDefault="00235BE7" w:rsidP="00235BE7">
      <w:pPr>
        <w:pStyle w:val="BodyText"/>
        <w:tabs>
          <w:tab w:val="left" w:pos="452"/>
        </w:tabs>
        <w:spacing w:line="232" w:lineRule="exact"/>
        <w:ind w:left="0"/>
        <w:contextualSpacing/>
        <w:rPr>
          <w:rFonts w:ascii="Arial" w:hAnsi="Arial" w:cs="Times New Roman"/>
          <w:sz w:val="22"/>
          <w:szCs w:val="22"/>
        </w:rPr>
      </w:pPr>
    </w:p>
    <w:p w14:paraId="3099E2B3" w14:textId="0A6AF08E" w:rsidR="00235BE7" w:rsidRPr="000A3D7A" w:rsidRDefault="00235BE7" w:rsidP="000A3D7A">
      <w:pPr>
        <w:pStyle w:val="BodyText"/>
        <w:numPr>
          <w:ilvl w:val="1"/>
          <w:numId w:val="9"/>
        </w:numPr>
        <w:tabs>
          <w:tab w:val="left" w:pos="1153"/>
          <w:tab w:val="left" w:pos="5263"/>
        </w:tabs>
        <w:spacing w:after="60"/>
        <w:ind w:left="1151" w:hanging="352"/>
        <w:rPr>
          <w:rFonts w:ascii="Arial" w:hAnsi="Arial" w:cs="Times New Roman"/>
          <w:sz w:val="22"/>
          <w:szCs w:val="22"/>
        </w:rPr>
      </w:pPr>
      <w:r w:rsidRPr="006E28D5">
        <w:rPr>
          <w:rFonts w:ascii="Arial" w:hAnsi="Arial" w:cs="Times New Roman"/>
          <w:sz w:val="22"/>
          <w:szCs w:val="22"/>
        </w:rPr>
        <w:t xml:space="preserve">Each student must seek formal approval from the clinical area before applying to internship. The student has the responsibility for completing the Internship Approval form (See Appendix B or Practicum Support Website) and submitting this form to the Clinic Director well in advance of the application deadlines. In addition to attending the yearly meetings that provide students with information about preparing for internship, students are encouraged to discuss internship plans with their supervisors and/or with the Director of Clinical Training. </w:t>
      </w:r>
    </w:p>
    <w:p w14:paraId="25DBB15F" w14:textId="215FF7E1" w:rsidR="000A3D7A" w:rsidRPr="000A3D7A" w:rsidRDefault="00235BE7" w:rsidP="000A3D7A">
      <w:pPr>
        <w:pStyle w:val="BodyText"/>
        <w:numPr>
          <w:ilvl w:val="1"/>
          <w:numId w:val="9"/>
        </w:numPr>
        <w:tabs>
          <w:tab w:val="left" w:pos="1153"/>
          <w:tab w:val="left" w:pos="5263"/>
        </w:tabs>
        <w:spacing w:after="60"/>
        <w:ind w:left="1151" w:hanging="352"/>
        <w:rPr>
          <w:rFonts w:ascii="Arial" w:hAnsi="Arial" w:cs="Times New Roman"/>
          <w:sz w:val="22"/>
          <w:szCs w:val="22"/>
        </w:rPr>
      </w:pPr>
      <w:r w:rsidRPr="006E28D5">
        <w:rPr>
          <w:rFonts w:ascii="Arial" w:hAnsi="Arial" w:cs="Times New Roman"/>
          <w:sz w:val="22"/>
          <w:szCs w:val="22"/>
        </w:rPr>
        <w:t xml:space="preserve">To approve a student as eligible to apply for internship, the clinical faculty must </w:t>
      </w:r>
      <w:r w:rsidRPr="006E28D5">
        <w:rPr>
          <w:rFonts w:ascii="Arial" w:hAnsi="Arial" w:cs="Times New Roman"/>
          <w:sz w:val="22"/>
          <w:szCs w:val="22"/>
        </w:rPr>
        <w:lastRenderedPageBreak/>
        <w:t xml:space="preserve">agree that the student is ready for internship-level clinical training. In evaluating the acceptability of internship plans, the clinical area will consider the breadth of experience available in the internship as well as the student’s past clinical training. </w:t>
      </w:r>
    </w:p>
    <w:p w14:paraId="1B1944D5" w14:textId="0E6F276B" w:rsidR="000A3D7A" w:rsidRPr="000A3D7A" w:rsidRDefault="00235BE7" w:rsidP="000A3D7A">
      <w:pPr>
        <w:pStyle w:val="BodyText"/>
        <w:numPr>
          <w:ilvl w:val="1"/>
          <w:numId w:val="9"/>
        </w:numPr>
        <w:tabs>
          <w:tab w:val="left" w:pos="1153"/>
          <w:tab w:val="left" w:pos="5263"/>
        </w:tabs>
        <w:spacing w:after="60"/>
        <w:ind w:left="1151" w:hanging="352"/>
        <w:rPr>
          <w:rFonts w:ascii="Arial" w:hAnsi="Arial" w:cs="Times New Roman"/>
          <w:sz w:val="22"/>
          <w:szCs w:val="22"/>
        </w:rPr>
      </w:pPr>
      <w:r w:rsidRPr="006E28D5">
        <w:rPr>
          <w:rFonts w:ascii="Arial" w:hAnsi="Arial" w:cs="Times New Roman"/>
          <w:sz w:val="22"/>
          <w:szCs w:val="22"/>
        </w:rPr>
        <w:t xml:space="preserve">Students must have completed a minimum of 400 hours of direct client contact in approved practica, with a minimum of 150 hours of supervision. The training should show a diversity and depth of experiences consistent with the student’s professional goals. To be eligible to apply for internship, students </w:t>
      </w:r>
      <w:r w:rsidRPr="000A3D7A">
        <w:rPr>
          <w:rFonts w:ascii="Arial" w:hAnsi="Arial" w:cs="Times New Roman"/>
          <w:sz w:val="22"/>
          <w:szCs w:val="22"/>
        </w:rPr>
        <w:t xml:space="preserve">must also demonstrate broad-based competencies in relation to program objectives for clinical, professional, and scientific knowledge and skills. </w:t>
      </w:r>
    </w:p>
    <w:p w14:paraId="7E8F947C" w14:textId="5AE49DF3" w:rsidR="000A3D7A" w:rsidRPr="000A3D7A" w:rsidRDefault="00235BE7" w:rsidP="000A3D7A">
      <w:pPr>
        <w:pStyle w:val="BodyText"/>
        <w:numPr>
          <w:ilvl w:val="1"/>
          <w:numId w:val="9"/>
        </w:numPr>
        <w:tabs>
          <w:tab w:val="left" w:pos="1153"/>
          <w:tab w:val="left" w:pos="5263"/>
        </w:tabs>
        <w:spacing w:after="60"/>
        <w:ind w:left="1151" w:hanging="352"/>
        <w:rPr>
          <w:rFonts w:ascii="Arial" w:hAnsi="Arial" w:cs="Times New Roman"/>
          <w:sz w:val="22"/>
          <w:szCs w:val="22"/>
        </w:rPr>
      </w:pPr>
      <w:r w:rsidRPr="000A3D7A">
        <w:rPr>
          <w:rFonts w:ascii="Arial" w:hAnsi="Arial" w:cs="Times New Roman"/>
          <w:sz w:val="22"/>
          <w:szCs w:val="22"/>
        </w:rPr>
        <w:t>Students must have completed all required course work, passed their comprehensive examination, completed the history and lifespan developmental requirements, and completed data collection for their dissertation before applying to internship. This final requirement permits a reasonable expectation that the student will complete the dissertation before beginning the internship.</w:t>
      </w:r>
    </w:p>
    <w:p w14:paraId="0FB17DB8" w14:textId="3059C2B6" w:rsidR="00235BE7" w:rsidRPr="000A3D7A" w:rsidRDefault="00235BE7" w:rsidP="000A3D7A">
      <w:pPr>
        <w:pStyle w:val="BodyText"/>
        <w:numPr>
          <w:ilvl w:val="1"/>
          <w:numId w:val="9"/>
        </w:numPr>
        <w:tabs>
          <w:tab w:val="left" w:pos="1153"/>
          <w:tab w:val="left" w:pos="5263"/>
        </w:tabs>
        <w:spacing w:after="60"/>
        <w:ind w:left="1151" w:hanging="352"/>
        <w:rPr>
          <w:rFonts w:ascii="Arial" w:hAnsi="Arial" w:cs="Times New Roman"/>
          <w:sz w:val="22"/>
          <w:szCs w:val="22"/>
        </w:rPr>
      </w:pPr>
      <w:r w:rsidRPr="000A3D7A">
        <w:rPr>
          <w:rFonts w:ascii="Arial" w:hAnsi="Arial" w:cs="Times New Roman"/>
          <w:sz w:val="22"/>
          <w:szCs w:val="22"/>
        </w:rPr>
        <w:t xml:space="preserve">In exceptional circumstances with strong justification, the clinical area will consider exceptions to the above requirements. </w:t>
      </w:r>
    </w:p>
    <w:p w14:paraId="2730AE6C" w14:textId="77777777" w:rsidR="00235BE7" w:rsidRPr="006E28D5" w:rsidRDefault="00235BE7" w:rsidP="00235BE7">
      <w:pPr>
        <w:ind w:left="720"/>
        <w:contextualSpacing/>
        <w:rPr>
          <w:rFonts w:ascii="Arial" w:hAnsi="Arial" w:cs="Times New Roman"/>
        </w:rPr>
      </w:pPr>
    </w:p>
    <w:p w14:paraId="2C4120DF" w14:textId="77777777" w:rsidR="00563E19" w:rsidRPr="006E28D5" w:rsidRDefault="00AF1C6C" w:rsidP="00235BE7">
      <w:pPr>
        <w:pStyle w:val="BodyText"/>
        <w:numPr>
          <w:ilvl w:val="0"/>
          <w:numId w:val="9"/>
        </w:numPr>
        <w:tabs>
          <w:tab w:val="left" w:pos="452"/>
        </w:tabs>
        <w:spacing w:line="233" w:lineRule="auto"/>
        <w:ind w:right="1028"/>
        <w:contextualSpacing/>
        <w:rPr>
          <w:rFonts w:ascii="Arial" w:hAnsi="Arial" w:cs="Times New Roman"/>
          <w:sz w:val="22"/>
          <w:szCs w:val="22"/>
        </w:rPr>
      </w:pPr>
      <w:r w:rsidRPr="006E28D5">
        <w:rPr>
          <w:rFonts w:ascii="Arial" w:hAnsi="Arial" w:cs="Times New Roman"/>
          <w:sz w:val="22"/>
          <w:szCs w:val="22"/>
        </w:rPr>
        <w:t>Students cannot be certified as having met requirements for graduation from UBC until the internship has provided written confirmation of the student’s successful completion of the internship.</w:t>
      </w:r>
    </w:p>
    <w:p w14:paraId="5996E560" w14:textId="77777777" w:rsidR="00563E19" w:rsidRPr="006E28D5" w:rsidRDefault="00563E19" w:rsidP="00235BE7">
      <w:pPr>
        <w:contextualSpacing/>
        <w:rPr>
          <w:rFonts w:ascii="Arial" w:eastAsia="Courier New" w:hAnsi="Arial" w:cs="Times New Roman"/>
        </w:rPr>
      </w:pPr>
    </w:p>
    <w:p w14:paraId="0E666B93" w14:textId="77777777" w:rsidR="000A3D7A" w:rsidRDefault="000A3D7A" w:rsidP="00235BE7">
      <w:pPr>
        <w:pStyle w:val="Heading2"/>
        <w:ind w:left="3010"/>
        <w:contextualSpacing/>
        <w:rPr>
          <w:rFonts w:ascii="Arial" w:hAnsi="Arial" w:cs="Times New Roman"/>
          <w:sz w:val="22"/>
          <w:szCs w:val="22"/>
        </w:rPr>
      </w:pPr>
    </w:p>
    <w:p w14:paraId="0CEA6FF7" w14:textId="77777777" w:rsidR="00563E19" w:rsidRPr="000A3D7A" w:rsidRDefault="00AF1C6C" w:rsidP="00235BE7">
      <w:pPr>
        <w:pStyle w:val="Heading2"/>
        <w:ind w:left="3010"/>
        <w:contextualSpacing/>
        <w:rPr>
          <w:rFonts w:ascii="Arial" w:hAnsi="Arial" w:cs="Times New Roman"/>
          <w:b w:val="0"/>
          <w:bCs w:val="0"/>
          <w:sz w:val="24"/>
          <w:szCs w:val="24"/>
        </w:rPr>
      </w:pPr>
      <w:r w:rsidRPr="000A3D7A">
        <w:rPr>
          <w:rFonts w:ascii="Arial" w:hAnsi="Arial" w:cs="Times New Roman"/>
          <w:sz w:val="24"/>
          <w:szCs w:val="24"/>
        </w:rPr>
        <w:t>Clinical Training Calendar</w:t>
      </w:r>
    </w:p>
    <w:p w14:paraId="18D61346" w14:textId="77777777" w:rsidR="00563E19" w:rsidRPr="006E28D5" w:rsidRDefault="00563E19" w:rsidP="00235BE7">
      <w:pPr>
        <w:contextualSpacing/>
        <w:rPr>
          <w:rFonts w:ascii="Arial" w:eastAsia="Courier New" w:hAnsi="Arial" w:cs="Times New Roman"/>
          <w:b/>
          <w:bCs/>
        </w:rPr>
      </w:pPr>
    </w:p>
    <w:p w14:paraId="67AE3546" w14:textId="77777777" w:rsidR="00563E19" w:rsidRPr="006E28D5" w:rsidRDefault="00AF1C6C" w:rsidP="00235BE7">
      <w:pPr>
        <w:pStyle w:val="BodyText"/>
        <w:spacing w:line="233" w:lineRule="auto"/>
        <w:ind w:right="272"/>
        <w:contextualSpacing/>
        <w:rPr>
          <w:rFonts w:ascii="Arial" w:hAnsi="Arial" w:cs="Times New Roman"/>
          <w:sz w:val="22"/>
          <w:szCs w:val="22"/>
        </w:rPr>
      </w:pPr>
      <w:r w:rsidRPr="006E28D5">
        <w:rPr>
          <w:rFonts w:ascii="Arial" w:hAnsi="Arial" w:cs="Times New Roman"/>
          <w:sz w:val="22"/>
          <w:szCs w:val="22"/>
        </w:rPr>
        <w:t>Below is a description of a typical yearly clinical training cycle. Note that specific dates shift each year for things such as internship notification day or Practicum/Internship Night, so please be mindful of any announcements circulated by the Clinic Director or Director of Clinical Training regarding these issues.</w:t>
      </w:r>
    </w:p>
    <w:p w14:paraId="7F15BF2B" w14:textId="77777777" w:rsidR="00563E19" w:rsidRPr="006E28D5" w:rsidRDefault="00563E19" w:rsidP="00235BE7">
      <w:pPr>
        <w:contextualSpacing/>
        <w:rPr>
          <w:rFonts w:ascii="Arial" w:eastAsia="Courier New" w:hAnsi="Arial" w:cs="Times New Roman"/>
          <w:highlight w:val="yellow"/>
        </w:rPr>
      </w:pPr>
    </w:p>
    <w:p w14:paraId="22C16C77" w14:textId="6FB3D530" w:rsidR="00563E19" w:rsidRPr="006E28D5" w:rsidRDefault="00781C46" w:rsidP="00235BE7">
      <w:pPr>
        <w:pStyle w:val="BodyText"/>
        <w:spacing w:line="230" w:lineRule="exact"/>
        <w:ind w:left="113"/>
        <w:contextualSpacing/>
        <w:rPr>
          <w:rFonts w:ascii="Arial" w:hAnsi="Arial" w:cs="Times New Roman"/>
          <w:sz w:val="22"/>
          <w:szCs w:val="22"/>
        </w:rPr>
      </w:pPr>
      <w:r w:rsidRPr="006E28D5">
        <w:rPr>
          <w:rFonts w:ascii="Arial" w:hAnsi="Arial" w:cs="Times New Roman"/>
          <w:sz w:val="22"/>
          <w:szCs w:val="22"/>
        </w:rPr>
        <w:t>P</w:t>
      </w:r>
      <w:r w:rsidR="00AF1C6C" w:rsidRPr="006E28D5">
        <w:rPr>
          <w:rFonts w:ascii="Arial" w:hAnsi="Arial" w:cs="Times New Roman"/>
          <w:sz w:val="22"/>
          <w:szCs w:val="22"/>
        </w:rPr>
        <w:t xml:space="preserve">racticum contracts for academic-year practica are developed and signed by student and supervisor before being sent to the </w:t>
      </w:r>
      <w:r w:rsidR="00770759" w:rsidRPr="006E28D5">
        <w:rPr>
          <w:rFonts w:ascii="Arial" w:hAnsi="Arial" w:cs="Times New Roman"/>
          <w:sz w:val="22"/>
          <w:szCs w:val="22"/>
        </w:rPr>
        <w:t>Clinic Director</w:t>
      </w:r>
      <w:r w:rsidR="00AF1C6C" w:rsidRPr="006E28D5">
        <w:rPr>
          <w:rFonts w:ascii="Arial" w:hAnsi="Arial" w:cs="Times New Roman"/>
          <w:sz w:val="22"/>
          <w:szCs w:val="22"/>
        </w:rPr>
        <w:t>.</w:t>
      </w:r>
    </w:p>
    <w:p w14:paraId="074A4132" w14:textId="46B3C50D" w:rsidR="00AB3C96" w:rsidRDefault="00ED789C" w:rsidP="000A3D7A">
      <w:pPr>
        <w:ind w:firstLine="142"/>
        <w:contextualSpacing/>
        <w:rPr>
          <w:rFonts w:ascii="Arial" w:eastAsia="Courier New" w:hAnsi="Arial" w:cs="Times New Roman"/>
        </w:rPr>
      </w:pPr>
      <w:r>
        <w:rPr>
          <w:rFonts w:ascii="Arial" w:eastAsia="Courier New" w:hAnsi="Arial" w:cs="Times New Roman"/>
          <w:noProof/>
        </w:rPr>
        <w:pict w14:anchorId="2D5B040C">
          <v:rect id="_x0000_i1036" alt="" style="width:467pt;height:.05pt;mso-width-percent:0;mso-height-percent:0;mso-width-percent:0;mso-height-percent:0" o:hralign="center" o:hrstd="t" o:hr="t" fillcolor="#aaa" stroked="f"/>
        </w:pict>
      </w:r>
    </w:p>
    <w:p w14:paraId="716AD916" w14:textId="00F9B966" w:rsidR="00563E19" w:rsidRPr="00AB3C96" w:rsidRDefault="00250AA7" w:rsidP="00AB3C96">
      <w:pPr>
        <w:ind w:firstLine="142"/>
        <w:contextualSpacing/>
        <w:rPr>
          <w:rFonts w:ascii="Arial" w:eastAsia="Courier New" w:hAnsi="Arial" w:cs="Times New Roman"/>
        </w:rPr>
      </w:pPr>
      <w:r w:rsidRPr="00AB3C96">
        <w:rPr>
          <w:rFonts w:ascii="Arial" w:eastAsia="Courier New" w:hAnsi="Arial" w:cs="Times New Roman"/>
        </w:rPr>
        <w:t xml:space="preserve">September </w:t>
      </w:r>
    </w:p>
    <w:p w14:paraId="53A88E97" w14:textId="369EAA3B" w:rsidR="00563E19" w:rsidRPr="00AB3C96" w:rsidRDefault="008F3EF1" w:rsidP="00AB3C96">
      <w:pPr>
        <w:pStyle w:val="ListParagraph"/>
        <w:numPr>
          <w:ilvl w:val="0"/>
          <w:numId w:val="16"/>
        </w:numPr>
        <w:ind w:hanging="310"/>
        <w:contextualSpacing/>
        <w:rPr>
          <w:rFonts w:ascii="Arial" w:eastAsia="Courier New" w:hAnsi="Arial" w:cs="Times New Roman"/>
        </w:rPr>
      </w:pPr>
      <w:r w:rsidRPr="00AB3C96">
        <w:rPr>
          <w:rFonts w:ascii="Arial" w:eastAsia="Courier New" w:hAnsi="Arial" w:cs="Times New Roman"/>
        </w:rPr>
        <w:t>I</w:t>
      </w:r>
      <w:r w:rsidR="00AF1C6C" w:rsidRPr="00AB3C96">
        <w:rPr>
          <w:rFonts w:ascii="Arial" w:eastAsia="Courier New" w:hAnsi="Arial" w:cs="Times New Roman"/>
        </w:rPr>
        <w:t>nternships send evaluation of student performance to program for internships ending August 31.</w:t>
      </w:r>
    </w:p>
    <w:p w14:paraId="0C6B8B95" w14:textId="2673BE6F" w:rsidR="00563E19" w:rsidRPr="00AB3C96" w:rsidRDefault="00AF1C6C" w:rsidP="00AB3C96">
      <w:pPr>
        <w:pStyle w:val="BodyText"/>
        <w:numPr>
          <w:ilvl w:val="0"/>
          <w:numId w:val="16"/>
        </w:numPr>
        <w:tabs>
          <w:tab w:val="left" w:pos="1910"/>
          <w:tab w:val="left" w:pos="7947"/>
        </w:tabs>
        <w:ind w:right="356" w:hanging="310"/>
        <w:contextualSpacing/>
        <w:rPr>
          <w:rFonts w:ascii="Arial" w:hAnsi="Arial" w:cs="Times New Roman"/>
          <w:sz w:val="22"/>
          <w:szCs w:val="22"/>
        </w:rPr>
      </w:pPr>
      <w:r w:rsidRPr="00AB3C96">
        <w:rPr>
          <w:rFonts w:ascii="Arial" w:hAnsi="Arial" w:cs="Times New Roman"/>
          <w:sz w:val="22"/>
          <w:szCs w:val="22"/>
        </w:rPr>
        <w:t xml:space="preserve">Internship applicants: get feedback from </w:t>
      </w:r>
      <w:r w:rsidR="00770759" w:rsidRPr="00AB3C96">
        <w:rPr>
          <w:rFonts w:ascii="Arial" w:hAnsi="Arial" w:cs="Times New Roman"/>
          <w:sz w:val="22"/>
          <w:szCs w:val="22"/>
        </w:rPr>
        <w:t xml:space="preserve">Director of </w:t>
      </w:r>
      <w:r w:rsidR="00D94311" w:rsidRPr="00AB3C96">
        <w:rPr>
          <w:rFonts w:ascii="Arial" w:hAnsi="Arial" w:cs="Times New Roman"/>
          <w:sz w:val="22"/>
          <w:szCs w:val="22"/>
        </w:rPr>
        <w:t xml:space="preserve">Clinical training and their </w:t>
      </w:r>
      <w:r w:rsidRPr="00AB3C96">
        <w:rPr>
          <w:rFonts w:ascii="Arial" w:hAnsi="Arial" w:cs="Times New Roman"/>
          <w:sz w:val="22"/>
          <w:szCs w:val="22"/>
        </w:rPr>
        <w:t>faculty advisor on updated draft of c.v. and drafts of essays, make sure clinic file is up-to-date with evaluations from recent supervisors, contact potential references, meet with other applicants Clinic Director and DCT to discuss list of sites and q</w:t>
      </w:r>
      <w:r w:rsidR="00AB3C96" w:rsidRPr="00AB3C96">
        <w:rPr>
          <w:rFonts w:ascii="Arial" w:hAnsi="Arial" w:cs="Times New Roman"/>
          <w:sz w:val="22"/>
          <w:szCs w:val="22"/>
        </w:rPr>
        <w:t xml:space="preserve">uestions about the application. </w:t>
      </w:r>
      <w:r w:rsidRPr="00AB3C96">
        <w:rPr>
          <w:rFonts w:ascii="Arial" w:hAnsi="Arial" w:cs="Times New Roman"/>
          <w:sz w:val="22"/>
          <w:szCs w:val="22"/>
        </w:rPr>
        <w:t>Submit form for approval for internship applications.</w:t>
      </w:r>
    </w:p>
    <w:p w14:paraId="4829581B" w14:textId="77777777" w:rsidR="00AB3C96" w:rsidRPr="00AB3C96" w:rsidRDefault="00ED789C" w:rsidP="00AB3C96">
      <w:pPr>
        <w:ind w:left="142"/>
        <w:contextualSpacing/>
        <w:rPr>
          <w:rFonts w:ascii="Arial" w:eastAsia="Courier New" w:hAnsi="Arial" w:cs="Times New Roman"/>
        </w:rPr>
      </w:pPr>
      <w:r>
        <w:rPr>
          <w:noProof/>
        </w:rPr>
        <w:pict w14:anchorId="6B8C7A40">
          <v:rect id="_x0000_i1035" alt="" style="width:459.9pt;height:.05pt;mso-width-percent:0;mso-height-percent:0;mso-width-percent:0;mso-height-percent:0" o:hralign="center" o:hrstd="t" o:hr="t" fillcolor="#aaa" stroked="f"/>
        </w:pict>
      </w:r>
    </w:p>
    <w:p w14:paraId="4ACDA2AE" w14:textId="77777777" w:rsidR="00AB3C96" w:rsidRPr="00AB3C96" w:rsidRDefault="00AF1C6C" w:rsidP="00AB3C96">
      <w:pPr>
        <w:ind w:firstLine="142"/>
        <w:contextualSpacing/>
        <w:rPr>
          <w:rFonts w:ascii="Arial" w:eastAsia="Courier New" w:hAnsi="Arial" w:cs="Times New Roman"/>
        </w:rPr>
      </w:pPr>
      <w:r w:rsidRPr="00AB3C96">
        <w:rPr>
          <w:rFonts w:ascii="Arial" w:eastAsia="Courier New" w:hAnsi="Arial" w:cs="Times New Roman"/>
        </w:rPr>
        <w:t>October</w:t>
      </w:r>
      <w:r w:rsidRPr="00AB3C96">
        <w:rPr>
          <w:rFonts w:ascii="Arial" w:eastAsia="Courier New" w:hAnsi="Arial" w:cs="Times New Roman"/>
        </w:rPr>
        <w:tab/>
      </w:r>
    </w:p>
    <w:p w14:paraId="281F757F" w14:textId="122E077F" w:rsidR="00563E19" w:rsidRPr="00AB3C96" w:rsidRDefault="00AF1C6C" w:rsidP="00AB3C96">
      <w:pPr>
        <w:pStyle w:val="ListParagraph"/>
        <w:numPr>
          <w:ilvl w:val="0"/>
          <w:numId w:val="16"/>
        </w:numPr>
        <w:contextualSpacing/>
        <w:rPr>
          <w:rFonts w:ascii="Arial" w:eastAsia="Courier New" w:hAnsi="Arial" w:cs="Times New Roman"/>
        </w:rPr>
      </w:pPr>
      <w:r w:rsidRPr="00AB3C96">
        <w:rPr>
          <w:rFonts w:ascii="Arial" w:eastAsia="Courier New" w:hAnsi="Arial" w:cs="Times New Roman"/>
        </w:rPr>
        <w:t>Practicum/Internship Night (hosted by UBC or SFU Clinical Program)</w:t>
      </w:r>
    </w:p>
    <w:p w14:paraId="4632B461" w14:textId="0BF23326" w:rsidR="00AB3C96" w:rsidRPr="00AB3C96" w:rsidRDefault="00AF1C6C" w:rsidP="00AB3C96">
      <w:pPr>
        <w:pStyle w:val="ListParagraph"/>
        <w:numPr>
          <w:ilvl w:val="0"/>
          <w:numId w:val="16"/>
        </w:numPr>
        <w:contextualSpacing/>
        <w:rPr>
          <w:rFonts w:ascii="Arial" w:eastAsia="Courier New" w:hAnsi="Arial" w:cs="Times New Roman"/>
        </w:rPr>
      </w:pPr>
      <w:r w:rsidRPr="00AB3C96">
        <w:rPr>
          <w:rFonts w:ascii="Arial" w:eastAsia="Courier New" w:hAnsi="Arial" w:cs="Times New Roman"/>
        </w:rPr>
        <w:t>Internship applications are finalized and sent to the DCT for completion; packets are distributed for letter- writers.</w:t>
      </w:r>
    </w:p>
    <w:p w14:paraId="310DE56D" w14:textId="77777777" w:rsidR="00AB3C96" w:rsidRPr="00AB3C96" w:rsidRDefault="00ED789C" w:rsidP="00AB3C96">
      <w:pPr>
        <w:ind w:left="101"/>
        <w:contextualSpacing/>
        <w:rPr>
          <w:rFonts w:ascii="Arial" w:eastAsia="Courier New" w:hAnsi="Arial" w:cs="Times New Roman"/>
        </w:rPr>
      </w:pPr>
      <w:r>
        <w:rPr>
          <w:noProof/>
        </w:rPr>
        <w:pict w14:anchorId="76A53E19">
          <v:rect id="_x0000_i1034" alt="" style="width:461.95pt;height:.05pt;mso-width-percent:0;mso-height-percent:0;mso-width-percent:0;mso-height-percent:0" o:hralign="center" o:hrstd="t" o:hr="t" fillcolor="#aaa" stroked="f"/>
        </w:pict>
      </w:r>
    </w:p>
    <w:p w14:paraId="310C43A1" w14:textId="77777777" w:rsidR="00AB3C96" w:rsidRDefault="00AF1C6C" w:rsidP="00AB3C96">
      <w:pPr>
        <w:ind w:firstLine="142"/>
        <w:contextualSpacing/>
        <w:rPr>
          <w:rFonts w:ascii="Arial" w:eastAsia="Courier New" w:hAnsi="Arial" w:cs="Times New Roman"/>
        </w:rPr>
      </w:pPr>
      <w:r w:rsidRPr="00AB3C96">
        <w:rPr>
          <w:rFonts w:ascii="Arial" w:eastAsia="Courier New" w:hAnsi="Arial" w:cs="Times New Roman"/>
        </w:rPr>
        <w:t>November</w:t>
      </w:r>
      <w:r w:rsidRPr="00AB3C96">
        <w:rPr>
          <w:rFonts w:ascii="Arial" w:eastAsia="Courier New" w:hAnsi="Arial" w:cs="Times New Roman"/>
        </w:rPr>
        <w:tab/>
      </w:r>
    </w:p>
    <w:p w14:paraId="0D54D798" w14:textId="3E8B4171" w:rsidR="00563E19" w:rsidRPr="00AB3C96" w:rsidRDefault="00AF1C6C" w:rsidP="00AB3C96">
      <w:pPr>
        <w:pStyle w:val="ListParagraph"/>
        <w:numPr>
          <w:ilvl w:val="0"/>
          <w:numId w:val="16"/>
        </w:numPr>
        <w:contextualSpacing/>
        <w:rPr>
          <w:rFonts w:ascii="Arial" w:eastAsia="Courier New" w:hAnsi="Arial" w:cs="Times New Roman"/>
        </w:rPr>
      </w:pPr>
      <w:r w:rsidRPr="00AB3C96">
        <w:rPr>
          <w:rFonts w:ascii="Arial" w:eastAsia="Courier New" w:hAnsi="Arial" w:cs="Times New Roman"/>
        </w:rPr>
        <w:t>Fall congregation – PhD students typically receive their degree during this ceremony.</w:t>
      </w:r>
    </w:p>
    <w:p w14:paraId="3C9E94EF" w14:textId="39E2955D" w:rsidR="00563E19" w:rsidRPr="00AB3C96" w:rsidRDefault="00ED789C" w:rsidP="00AB3C96">
      <w:pPr>
        <w:ind w:left="101"/>
        <w:contextualSpacing/>
        <w:rPr>
          <w:rFonts w:ascii="Arial" w:eastAsia="Courier New" w:hAnsi="Arial" w:cs="Times New Roman"/>
        </w:rPr>
      </w:pPr>
      <w:r>
        <w:rPr>
          <w:noProof/>
        </w:rPr>
        <w:pict w14:anchorId="7D0E97FF">
          <v:rect id="_x0000_i1033" alt="" style="width:461.95pt;height:.05pt;mso-width-percent:0;mso-height-percent:0;mso-width-percent:0;mso-height-percent:0" o:hralign="center" o:hrstd="t" o:hr="t" fillcolor="#aaa" stroked="f"/>
        </w:pict>
      </w:r>
    </w:p>
    <w:p w14:paraId="4488D4BF" w14:textId="77777777" w:rsidR="00AB3C96" w:rsidRDefault="00AF1C6C" w:rsidP="00AB3C96">
      <w:pPr>
        <w:pStyle w:val="BodyText"/>
        <w:tabs>
          <w:tab w:val="left" w:pos="1554"/>
          <w:tab w:val="left" w:pos="1907"/>
        </w:tabs>
        <w:ind w:left="1909" w:right="481" w:hanging="1767"/>
        <w:contextualSpacing/>
        <w:rPr>
          <w:rFonts w:ascii="Arial" w:hAnsi="Arial" w:cs="Times New Roman"/>
          <w:position w:val="4"/>
          <w:sz w:val="22"/>
          <w:szCs w:val="22"/>
        </w:rPr>
      </w:pPr>
      <w:r w:rsidRPr="00AB3C96">
        <w:rPr>
          <w:rFonts w:ascii="Arial" w:hAnsi="Arial" w:cs="Times New Roman"/>
          <w:position w:val="4"/>
          <w:sz w:val="22"/>
          <w:szCs w:val="22"/>
        </w:rPr>
        <w:t>December</w:t>
      </w:r>
      <w:r w:rsidRPr="00AB3C96">
        <w:rPr>
          <w:rFonts w:ascii="Arial" w:hAnsi="Arial" w:cs="Times New Roman"/>
          <w:position w:val="4"/>
          <w:sz w:val="22"/>
          <w:szCs w:val="22"/>
        </w:rPr>
        <w:tab/>
      </w:r>
    </w:p>
    <w:p w14:paraId="2AC46BE4" w14:textId="5056738F" w:rsidR="00563E19" w:rsidRPr="00AB3C96" w:rsidRDefault="00AF1C6C" w:rsidP="00AB3C96">
      <w:pPr>
        <w:pStyle w:val="BodyText"/>
        <w:numPr>
          <w:ilvl w:val="0"/>
          <w:numId w:val="16"/>
        </w:numPr>
        <w:tabs>
          <w:tab w:val="left" w:pos="1554"/>
          <w:tab w:val="left" w:pos="1907"/>
        </w:tabs>
        <w:ind w:right="356"/>
        <w:contextualSpacing/>
        <w:rPr>
          <w:rFonts w:ascii="Arial" w:hAnsi="Arial" w:cs="Times New Roman"/>
          <w:sz w:val="22"/>
          <w:szCs w:val="22"/>
        </w:rPr>
      </w:pPr>
      <w:r w:rsidRPr="00AB3C96">
        <w:rPr>
          <w:rFonts w:ascii="Arial" w:hAnsi="Arial" w:cs="Times New Roman"/>
          <w:sz w:val="22"/>
          <w:szCs w:val="22"/>
        </w:rPr>
        <w:t xml:space="preserve">Many practica </w:t>
      </w:r>
      <w:r w:rsidR="006B64A3" w:rsidRPr="00AB3C96">
        <w:rPr>
          <w:rFonts w:ascii="Arial" w:hAnsi="Arial" w:cs="Times New Roman"/>
          <w:sz w:val="22"/>
          <w:szCs w:val="22"/>
        </w:rPr>
        <w:t xml:space="preserve">and internships provide </w:t>
      </w:r>
      <w:r w:rsidRPr="00AB3C96">
        <w:rPr>
          <w:rFonts w:ascii="Arial" w:hAnsi="Arial" w:cs="Times New Roman"/>
          <w:sz w:val="22"/>
          <w:szCs w:val="22"/>
        </w:rPr>
        <w:t>mid-year evaluation</w:t>
      </w:r>
      <w:r w:rsidR="006B64A3" w:rsidRPr="00AB3C96">
        <w:rPr>
          <w:rFonts w:ascii="Arial" w:hAnsi="Arial" w:cs="Times New Roman"/>
          <w:sz w:val="22"/>
          <w:szCs w:val="22"/>
        </w:rPr>
        <w:t>s</w:t>
      </w:r>
      <w:r w:rsidRPr="00AB3C96">
        <w:rPr>
          <w:rFonts w:ascii="Arial" w:hAnsi="Arial" w:cs="Times New Roman"/>
          <w:sz w:val="22"/>
          <w:szCs w:val="22"/>
        </w:rPr>
        <w:t xml:space="preserve"> of student progress and the overall training experience.</w:t>
      </w:r>
    </w:p>
    <w:p w14:paraId="0BB18EFD" w14:textId="77777777" w:rsidR="00AB3C96" w:rsidRPr="00AB3C96" w:rsidRDefault="00ED789C" w:rsidP="00AB3C96">
      <w:pPr>
        <w:ind w:left="101"/>
        <w:contextualSpacing/>
        <w:rPr>
          <w:rFonts w:ascii="Arial" w:eastAsia="Courier New" w:hAnsi="Arial" w:cs="Times New Roman"/>
        </w:rPr>
      </w:pPr>
      <w:r>
        <w:rPr>
          <w:noProof/>
        </w:rPr>
        <w:pict w14:anchorId="3677A174">
          <v:rect id="_x0000_i1032" alt="" style="width:461.95pt;height:.05pt;mso-width-percent:0;mso-height-percent:0;mso-width-percent:0;mso-height-percent:0" o:hralign="center" o:hrstd="t" o:hr="t" fillcolor="#aaa" stroked="f"/>
        </w:pict>
      </w:r>
    </w:p>
    <w:p w14:paraId="567192B4" w14:textId="77777777" w:rsidR="00AB3C96" w:rsidRDefault="00AF1C6C" w:rsidP="00AB3C96">
      <w:pPr>
        <w:pStyle w:val="BodyText"/>
        <w:tabs>
          <w:tab w:val="left" w:pos="1559"/>
          <w:tab w:val="left" w:pos="1909"/>
        </w:tabs>
        <w:ind w:left="1907" w:right="356" w:hanging="1765"/>
        <w:contextualSpacing/>
        <w:rPr>
          <w:rFonts w:ascii="Arial" w:hAnsi="Arial" w:cs="Times New Roman"/>
          <w:position w:val="4"/>
          <w:sz w:val="22"/>
          <w:szCs w:val="22"/>
        </w:rPr>
      </w:pPr>
      <w:r w:rsidRPr="00AB3C96">
        <w:rPr>
          <w:rFonts w:ascii="Arial" w:hAnsi="Arial" w:cs="Times New Roman"/>
          <w:position w:val="4"/>
          <w:sz w:val="22"/>
          <w:szCs w:val="22"/>
        </w:rPr>
        <w:t>January</w:t>
      </w:r>
      <w:r w:rsidRPr="00AB3C96">
        <w:rPr>
          <w:rFonts w:ascii="Arial" w:hAnsi="Arial" w:cs="Times New Roman"/>
          <w:position w:val="4"/>
          <w:sz w:val="22"/>
          <w:szCs w:val="22"/>
        </w:rPr>
        <w:tab/>
      </w:r>
    </w:p>
    <w:p w14:paraId="568E9D6B" w14:textId="5E15F1AF" w:rsidR="00563E19" w:rsidRPr="00AB3C96" w:rsidRDefault="00AF1C6C" w:rsidP="00AB3C96">
      <w:pPr>
        <w:pStyle w:val="BodyText"/>
        <w:numPr>
          <w:ilvl w:val="0"/>
          <w:numId w:val="16"/>
        </w:numPr>
        <w:tabs>
          <w:tab w:val="left" w:pos="1559"/>
          <w:tab w:val="left" w:pos="1909"/>
        </w:tabs>
        <w:ind w:right="356"/>
        <w:contextualSpacing/>
        <w:rPr>
          <w:rFonts w:ascii="Arial" w:hAnsi="Arial" w:cs="Times New Roman"/>
          <w:position w:val="4"/>
          <w:sz w:val="22"/>
          <w:szCs w:val="22"/>
        </w:rPr>
      </w:pPr>
      <w:r w:rsidRPr="00AB3C96">
        <w:rPr>
          <w:rFonts w:ascii="Arial" w:hAnsi="Arial" w:cs="Times New Roman"/>
          <w:position w:val="4"/>
          <w:sz w:val="22"/>
          <w:szCs w:val="22"/>
        </w:rPr>
        <w:t>Internship applicants typically engage in interviews.</w:t>
      </w:r>
    </w:p>
    <w:p w14:paraId="68547045" w14:textId="77777777" w:rsidR="00AB3C96" w:rsidRDefault="00AB3C96" w:rsidP="00AB3C96">
      <w:pPr>
        <w:pStyle w:val="BodyText"/>
        <w:tabs>
          <w:tab w:val="left" w:pos="1559"/>
          <w:tab w:val="left" w:pos="1909"/>
        </w:tabs>
        <w:ind w:left="1909" w:right="481" w:hanging="1668"/>
        <w:contextualSpacing/>
        <w:rPr>
          <w:rFonts w:ascii="Arial" w:hAnsi="Arial" w:cs="Times New Roman"/>
          <w:position w:val="4"/>
          <w:sz w:val="22"/>
          <w:szCs w:val="22"/>
        </w:rPr>
      </w:pPr>
    </w:p>
    <w:p w14:paraId="2F6D3D96" w14:textId="77777777" w:rsidR="00AB3C96" w:rsidRDefault="00AB3C96" w:rsidP="00AB3C96">
      <w:pPr>
        <w:pStyle w:val="BodyText"/>
        <w:tabs>
          <w:tab w:val="left" w:pos="1559"/>
          <w:tab w:val="left" w:pos="1909"/>
        </w:tabs>
        <w:ind w:left="1909" w:right="481" w:hanging="1668"/>
        <w:contextualSpacing/>
        <w:rPr>
          <w:rFonts w:ascii="Arial" w:hAnsi="Arial" w:cs="Times New Roman"/>
          <w:position w:val="4"/>
          <w:sz w:val="22"/>
          <w:szCs w:val="22"/>
        </w:rPr>
      </w:pPr>
    </w:p>
    <w:p w14:paraId="36E66149" w14:textId="3039D23F" w:rsidR="00AB3C96" w:rsidRDefault="00AB3C96" w:rsidP="00AB3C96">
      <w:pPr>
        <w:pStyle w:val="BodyText"/>
        <w:tabs>
          <w:tab w:val="left" w:pos="1559"/>
          <w:tab w:val="left" w:pos="1909"/>
        </w:tabs>
        <w:ind w:left="0" w:right="481"/>
        <w:contextualSpacing/>
        <w:rPr>
          <w:rFonts w:ascii="Arial" w:hAnsi="Arial" w:cs="Times New Roman"/>
          <w:position w:val="4"/>
          <w:sz w:val="22"/>
          <w:szCs w:val="22"/>
        </w:rPr>
      </w:pPr>
    </w:p>
    <w:p w14:paraId="1271A672" w14:textId="77777777" w:rsidR="00AB3C96" w:rsidRPr="00AB3C96" w:rsidRDefault="00ED789C" w:rsidP="00AB3C96">
      <w:pPr>
        <w:ind w:left="101"/>
        <w:contextualSpacing/>
        <w:rPr>
          <w:rFonts w:ascii="Arial" w:eastAsia="Courier New" w:hAnsi="Arial" w:cs="Times New Roman"/>
        </w:rPr>
      </w:pPr>
      <w:r>
        <w:rPr>
          <w:noProof/>
        </w:rPr>
        <w:pict w14:anchorId="4B87FB10">
          <v:rect id="_x0000_i1031" alt="" style="width:461.95pt;height:.05pt;mso-width-percent:0;mso-height-percent:0;mso-width-percent:0;mso-height-percent:0" o:hralign="center" o:hrstd="t" o:hr="t" fillcolor="#aaa" stroked="f"/>
        </w:pict>
      </w:r>
    </w:p>
    <w:p w14:paraId="0A63F3B7" w14:textId="7D348F29" w:rsidR="00AB3C96" w:rsidRDefault="00AF1C6C" w:rsidP="00AB3C96">
      <w:pPr>
        <w:pStyle w:val="BodyText"/>
        <w:tabs>
          <w:tab w:val="left" w:pos="1559"/>
          <w:tab w:val="left" w:pos="1909"/>
        </w:tabs>
        <w:ind w:left="1909" w:right="481" w:hanging="1767"/>
        <w:contextualSpacing/>
        <w:rPr>
          <w:rFonts w:ascii="Arial" w:hAnsi="Arial" w:cs="Times New Roman"/>
          <w:position w:val="4"/>
          <w:sz w:val="22"/>
          <w:szCs w:val="22"/>
        </w:rPr>
      </w:pPr>
      <w:r w:rsidRPr="00AB3C96">
        <w:rPr>
          <w:rFonts w:ascii="Arial" w:hAnsi="Arial" w:cs="Times New Roman"/>
          <w:position w:val="4"/>
          <w:sz w:val="22"/>
          <w:szCs w:val="22"/>
        </w:rPr>
        <w:t>February</w:t>
      </w:r>
      <w:r w:rsidRPr="00AB3C96">
        <w:rPr>
          <w:rFonts w:ascii="Arial" w:hAnsi="Arial" w:cs="Times New Roman"/>
          <w:position w:val="4"/>
          <w:sz w:val="22"/>
          <w:szCs w:val="22"/>
        </w:rPr>
        <w:tab/>
      </w:r>
    </w:p>
    <w:p w14:paraId="2FEFB933" w14:textId="6B124B09" w:rsidR="00563E19" w:rsidRPr="00AB3C96" w:rsidRDefault="00AF1C6C" w:rsidP="00AB3C96">
      <w:pPr>
        <w:pStyle w:val="BodyText"/>
        <w:numPr>
          <w:ilvl w:val="0"/>
          <w:numId w:val="16"/>
        </w:numPr>
        <w:tabs>
          <w:tab w:val="left" w:pos="1559"/>
          <w:tab w:val="left" w:pos="1909"/>
        </w:tabs>
        <w:ind w:right="356"/>
        <w:contextualSpacing/>
        <w:rPr>
          <w:rFonts w:ascii="Arial" w:hAnsi="Arial" w:cs="Times New Roman"/>
          <w:position w:val="4"/>
          <w:sz w:val="22"/>
          <w:szCs w:val="22"/>
        </w:rPr>
      </w:pPr>
      <w:r w:rsidRPr="00AB3C96">
        <w:rPr>
          <w:rFonts w:ascii="Arial" w:hAnsi="Arial" w:cs="Times New Roman"/>
          <w:position w:val="4"/>
          <w:sz w:val="22"/>
          <w:szCs w:val="22"/>
        </w:rPr>
        <w:t>2nd or 3rd year students submit app</w:t>
      </w:r>
      <w:r w:rsidR="008C12F6" w:rsidRPr="00AB3C96">
        <w:rPr>
          <w:rFonts w:ascii="Arial" w:hAnsi="Arial" w:cs="Times New Roman"/>
          <w:position w:val="4"/>
          <w:sz w:val="22"/>
          <w:szCs w:val="22"/>
        </w:rPr>
        <w:t xml:space="preserve">roval form for summer practicum </w:t>
      </w:r>
      <w:r w:rsidRPr="00AB3C96">
        <w:rPr>
          <w:rFonts w:ascii="Arial" w:hAnsi="Arial" w:cs="Times New Roman"/>
          <w:position w:val="4"/>
          <w:sz w:val="22"/>
          <w:szCs w:val="22"/>
        </w:rPr>
        <w:t>applications and apply to sites once approval is granted.</w:t>
      </w:r>
    </w:p>
    <w:p w14:paraId="1DC6C019" w14:textId="374D7FB7" w:rsidR="00563E19" w:rsidRPr="00AB3C96" w:rsidRDefault="00AF1C6C" w:rsidP="00AB3C96">
      <w:pPr>
        <w:pStyle w:val="BodyText"/>
        <w:numPr>
          <w:ilvl w:val="0"/>
          <w:numId w:val="16"/>
        </w:numPr>
        <w:tabs>
          <w:tab w:val="left" w:pos="1559"/>
          <w:tab w:val="left" w:pos="1909"/>
        </w:tabs>
        <w:ind w:right="356"/>
        <w:contextualSpacing/>
        <w:rPr>
          <w:rFonts w:ascii="Arial" w:hAnsi="Arial" w:cs="Times New Roman"/>
          <w:position w:val="4"/>
          <w:sz w:val="22"/>
          <w:szCs w:val="22"/>
        </w:rPr>
      </w:pPr>
      <w:r w:rsidRPr="00AB3C96">
        <w:rPr>
          <w:rFonts w:ascii="Arial" w:hAnsi="Arial" w:cs="Times New Roman"/>
          <w:position w:val="4"/>
          <w:sz w:val="22"/>
          <w:szCs w:val="22"/>
        </w:rPr>
        <w:t>Internship match results are announced.</w:t>
      </w:r>
    </w:p>
    <w:p w14:paraId="3194147E" w14:textId="00DBA9E1" w:rsidR="008C12F6" w:rsidRPr="00A148C1" w:rsidRDefault="00AF1C6C" w:rsidP="00AB3C96">
      <w:pPr>
        <w:pStyle w:val="BodyText"/>
        <w:numPr>
          <w:ilvl w:val="0"/>
          <w:numId w:val="16"/>
        </w:numPr>
        <w:tabs>
          <w:tab w:val="left" w:pos="1559"/>
          <w:tab w:val="left" w:pos="1909"/>
        </w:tabs>
        <w:ind w:right="356"/>
        <w:contextualSpacing/>
        <w:rPr>
          <w:rFonts w:ascii="Arial" w:hAnsi="Arial" w:cs="Times New Roman"/>
          <w:position w:val="4"/>
          <w:sz w:val="22"/>
          <w:szCs w:val="22"/>
        </w:rPr>
      </w:pPr>
      <w:r w:rsidRPr="00AB3C96">
        <w:rPr>
          <w:rFonts w:ascii="Arial" w:hAnsi="Arial" w:cs="Times New Roman"/>
          <w:position w:val="4"/>
          <w:sz w:val="22"/>
          <w:szCs w:val="22"/>
        </w:rPr>
        <w:t xml:space="preserve">2nd and 3rd year students </w:t>
      </w:r>
      <w:r w:rsidR="00344364" w:rsidRPr="00AB3C96">
        <w:rPr>
          <w:rFonts w:ascii="Arial" w:hAnsi="Arial" w:cs="Times New Roman"/>
          <w:position w:val="4"/>
          <w:sz w:val="22"/>
          <w:szCs w:val="22"/>
        </w:rPr>
        <w:t xml:space="preserve">present at the </w:t>
      </w:r>
      <w:r w:rsidRPr="00AB3C96">
        <w:rPr>
          <w:rFonts w:ascii="Arial" w:hAnsi="Arial" w:cs="Times New Roman"/>
          <w:position w:val="4"/>
          <w:sz w:val="22"/>
          <w:szCs w:val="22"/>
        </w:rPr>
        <w:t>case conference</w:t>
      </w:r>
      <w:r w:rsidR="00344364" w:rsidRPr="00AB3C96">
        <w:rPr>
          <w:rFonts w:ascii="Arial" w:hAnsi="Arial" w:cs="Times New Roman"/>
          <w:position w:val="4"/>
          <w:sz w:val="22"/>
          <w:szCs w:val="22"/>
        </w:rPr>
        <w:t xml:space="preserve">s that are </w:t>
      </w:r>
      <w:r w:rsidRPr="00AB3C96">
        <w:rPr>
          <w:rFonts w:ascii="Arial" w:hAnsi="Arial" w:cs="Times New Roman"/>
          <w:position w:val="4"/>
          <w:sz w:val="22"/>
          <w:szCs w:val="22"/>
        </w:rPr>
        <w:t>part of PSYC 537.</w:t>
      </w:r>
      <w:r w:rsidR="00190722" w:rsidRPr="00AB3C96">
        <w:rPr>
          <w:rFonts w:ascii="Arial" w:hAnsi="Arial" w:cs="Times New Roman"/>
          <w:position w:val="4"/>
          <w:sz w:val="22"/>
          <w:szCs w:val="22"/>
        </w:rPr>
        <w:t xml:space="preserve"> </w:t>
      </w:r>
    </w:p>
    <w:p w14:paraId="771BF638" w14:textId="77777777" w:rsidR="00AB3C96" w:rsidRPr="00AB3C96" w:rsidRDefault="00ED789C" w:rsidP="00AB3C96">
      <w:pPr>
        <w:ind w:left="101"/>
        <w:contextualSpacing/>
        <w:rPr>
          <w:rFonts w:ascii="Arial" w:eastAsia="Courier New" w:hAnsi="Arial" w:cs="Times New Roman"/>
        </w:rPr>
      </w:pPr>
      <w:r>
        <w:rPr>
          <w:noProof/>
        </w:rPr>
        <w:pict w14:anchorId="5D714A37">
          <v:rect id="_x0000_i1030" alt="" style="width:461.95pt;height:.05pt;mso-width-percent:0;mso-height-percent:0;mso-width-percent:0;mso-height-percent:0" o:hralign="center" o:hrstd="t" o:hr="t" fillcolor="#aaa" stroked="f"/>
        </w:pict>
      </w:r>
    </w:p>
    <w:p w14:paraId="65A0F160" w14:textId="77777777" w:rsidR="00AB3C96" w:rsidRDefault="008C12F6" w:rsidP="00AB3C96">
      <w:pPr>
        <w:pStyle w:val="BodyText"/>
        <w:tabs>
          <w:tab w:val="left" w:pos="1909"/>
        </w:tabs>
        <w:ind w:right="1124"/>
        <w:contextualSpacing/>
        <w:rPr>
          <w:rFonts w:ascii="Arial" w:eastAsia="Times New Roman" w:hAnsi="Arial" w:cs="Times New Roman"/>
          <w:sz w:val="22"/>
          <w:szCs w:val="22"/>
        </w:rPr>
      </w:pPr>
      <w:r w:rsidRPr="00AB3C96">
        <w:rPr>
          <w:rFonts w:ascii="Arial" w:hAnsi="Arial" w:cs="Times New Roman"/>
          <w:position w:val="4"/>
          <w:sz w:val="22"/>
          <w:szCs w:val="22"/>
        </w:rPr>
        <w:t>March</w:t>
      </w:r>
      <w:r w:rsidR="00AF1C6C" w:rsidRPr="00AB3C96">
        <w:rPr>
          <w:rFonts w:ascii="Arial" w:eastAsia="Times New Roman" w:hAnsi="Arial" w:cs="Times New Roman"/>
          <w:sz w:val="22"/>
          <w:szCs w:val="22"/>
        </w:rPr>
        <w:tab/>
      </w:r>
    </w:p>
    <w:p w14:paraId="0F90578C" w14:textId="6A58CF08" w:rsidR="00563E19" w:rsidRDefault="006B64A3" w:rsidP="00AB3C96">
      <w:pPr>
        <w:pStyle w:val="BodyText"/>
        <w:numPr>
          <w:ilvl w:val="0"/>
          <w:numId w:val="17"/>
        </w:numPr>
        <w:tabs>
          <w:tab w:val="left" w:pos="1909"/>
        </w:tabs>
        <w:ind w:right="1124"/>
        <w:contextualSpacing/>
        <w:rPr>
          <w:rFonts w:ascii="Arial" w:hAnsi="Arial" w:cs="Times New Roman"/>
          <w:position w:val="4"/>
          <w:sz w:val="22"/>
          <w:szCs w:val="22"/>
        </w:rPr>
      </w:pPr>
      <w:r w:rsidRPr="00AB3C96">
        <w:rPr>
          <w:rFonts w:ascii="Arial" w:hAnsi="Arial" w:cs="Times New Roman"/>
          <w:position w:val="4"/>
          <w:sz w:val="22"/>
          <w:szCs w:val="22"/>
        </w:rPr>
        <w:t>Most l</w:t>
      </w:r>
      <w:r w:rsidR="00AF1C6C" w:rsidRPr="00AB3C96">
        <w:rPr>
          <w:rFonts w:ascii="Arial" w:hAnsi="Arial" w:cs="Times New Roman"/>
          <w:position w:val="4"/>
          <w:sz w:val="22"/>
          <w:szCs w:val="22"/>
        </w:rPr>
        <w:t xml:space="preserve">ocal sites announce decisions for summer practica </w:t>
      </w:r>
      <w:r w:rsidR="008C12F6" w:rsidRPr="00AB3C96">
        <w:rPr>
          <w:rFonts w:ascii="Arial" w:hAnsi="Arial" w:cs="Times New Roman"/>
          <w:position w:val="4"/>
          <w:sz w:val="22"/>
          <w:szCs w:val="22"/>
        </w:rPr>
        <w:t>p</w:t>
      </w:r>
      <w:r w:rsidR="00AF1C6C" w:rsidRPr="00AB3C96">
        <w:rPr>
          <w:rFonts w:ascii="Arial" w:hAnsi="Arial" w:cs="Times New Roman"/>
          <w:position w:val="4"/>
          <w:sz w:val="22"/>
          <w:szCs w:val="22"/>
        </w:rPr>
        <w:t>lacements.</w:t>
      </w:r>
    </w:p>
    <w:p w14:paraId="3C190551" w14:textId="26EDCCFE" w:rsidR="00AB3C96" w:rsidRPr="00AB3C96" w:rsidRDefault="00ED789C" w:rsidP="00AB3C96">
      <w:pPr>
        <w:ind w:left="101"/>
        <w:contextualSpacing/>
        <w:rPr>
          <w:rFonts w:ascii="Arial" w:eastAsia="Courier New" w:hAnsi="Arial" w:cs="Times New Roman"/>
        </w:rPr>
      </w:pPr>
      <w:r>
        <w:rPr>
          <w:noProof/>
        </w:rPr>
        <w:pict w14:anchorId="55BE384E">
          <v:rect id="_x0000_i1029" alt="" style="width:461.95pt;height:.05pt;mso-width-percent:0;mso-height-percent:0;mso-width-percent:0;mso-height-percent:0" o:hralign="center" o:hrstd="t" o:hr="t" fillcolor="#aaa" stroked="f"/>
        </w:pict>
      </w:r>
    </w:p>
    <w:p w14:paraId="0BDDFA94" w14:textId="77777777" w:rsidR="00AB3C96" w:rsidRDefault="008C12F6" w:rsidP="00AB3C96">
      <w:pPr>
        <w:pStyle w:val="BodyText"/>
        <w:tabs>
          <w:tab w:val="left" w:pos="1559"/>
          <w:tab w:val="left" w:pos="1909"/>
        </w:tabs>
        <w:contextualSpacing/>
        <w:rPr>
          <w:rFonts w:ascii="Arial" w:eastAsia="Times New Roman" w:hAnsi="Arial" w:cs="Times New Roman"/>
          <w:sz w:val="22"/>
          <w:szCs w:val="22"/>
        </w:rPr>
      </w:pPr>
      <w:r w:rsidRPr="00AB3C96">
        <w:rPr>
          <w:rFonts w:ascii="Arial" w:hAnsi="Arial" w:cs="Times New Roman"/>
          <w:position w:val="4"/>
          <w:sz w:val="22"/>
          <w:szCs w:val="22"/>
        </w:rPr>
        <w:t>April</w:t>
      </w:r>
      <w:r w:rsidR="00AF1C6C" w:rsidRPr="00AB3C96">
        <w:rPr>
          <w:rFonts w:ascii="Arial" w:eastAsia="Times New Roman" w:hAnsi="Arial" w:cs="Times New Roman"/>
          <w:sz w:val="22"/>
          <w:szCs w:val="22"/>
        </w:rPr>
        <w:tab/>
      </w:r>
    </w:p>
    <w:p w14:paraId="78827594" w14:textId="77777777" w:rsidR="00AB3C96" w:rsidRDefault="00AF1C6C" w:rsidP="00AB3C96">
      <w:pPr>
        <w:pStyle w:val="BodyText"/>
        <w:numPr>
          <w:ilvl w:val="0"/>
          <w:numId w:val="17"/>
        </w:numPr>
        <w:tabs>
          <w:tab w:val="left" w:pos="1559"/>
          <w:tab w:val="left" w:pos="1910"/>
        </w:tabs>
        <w:contextualSpacing/>
        <w:rPr>
          <w:rFonts w:ascii="Arial" w:hAnsi="Arial" w:cs="Times New Roman"/>
          <w:sz w:val="22"/>
          <w:szCs w:val="22"/>
        </w:rPr>
      </w:pPr>
      <w:r w:rsidRPr="00AB3C96">
        <w:rPr>
          <w:rFonts w:ascii="Arial" w:hAnsi="Arial" w:cs="Times New Roman"/>
          <w:sz w:val="22"/>
          <w:szCs w:val="22"/>
        </w:rPr>
        <w:t>In-house practica conclude.</w:t>
      </w:r>
    </w:p>
    <w:p w14:paraId="28485F35" w14:textId="3FE5B20A" w:rsidR="00563E19" w:rsidRPr="00AB3C96" w:rsidRDefault="00AF1C6C" w:rsidP="00AB3C96">
      <w:pPr>
        <w:pStyle w:val="BodyText"/>
        <w:numPr>
          <w:ilvl w:val="0"/>
          <w:numId w:val="17"/>
        </w:numPr>
        <w:tabs>
          <w:tab w:val="left" w:pos="1559"/>
          <w:tab w:val="left" w:pos="1910"/>
        </w:tabs>
        <w:contextualSpacing/>
        <w:rPr>
          <w:rFonts w:ascii="Arial" w:hAnsi="Arial" w:cs="Times New Roman"/>
          <w:sz w:val="22"/>
          <w:szCs w:val="22"/>
        </w:rPr>
      </w:pPr>
      <w:r w:rsidRPr="00AB3C96">
        <w:rPr>
          <w:rFonts w:ascii="Arial" w:hAnsi="Arial" w:cs="Times New Roman"/>
          <w:sz w:val="22"/>
          <w:szCs w:val="22"/>
        </w:rPr>
        <w:t>Practicum evaluations are completed by in-house faculty, reviewed and signed by student.</w:t>
      </w:r>
    </w:p>
    <w:p w14:paraId="5F006D4B" w14:textId="77777777" w:rsidR="00AB3C96" w:rsidRPr="00AB3C96" w:rsidRDefault="00ED789C" w:rsidP="00AB3C96">
      <w:pPr>
        <w:ind w:left="101"/>
        <w:contextualSpacing/>
        <w:rPr>
          <w:rFonts w:ascii="Arial" w:eastAsia="Courier New" w:hAnsi="Arial" w:cs="Times New Roman"/>
        </w:rPr>
      </w:pPr>
      <w:r>
        <w:rPr>
          <w:noProof/>
        </w:rPr>
        <w:pict w14:anchorId="26477CD3">
          <v:rect id="_x0000_i1028" alt="" style="width:461.95pt;height:.05pt;mso-width-percent:0;mso-height-percent:0;mso-width-percent:0;mso-height-percent:0" o:hralign="center" o:hrstd="t" o:hr="t" fillcolor="#aaa" stroked="f"/>
        </w:pict>
      </w:r>
    </w:p>
    <w:p w14:paraId="785E414B" w14:textId="77777777" w:rsidR="00AB3C96" w:rsidRDefault="006C58FD" w:rsidP="00AB3C96">
      <w:pPr>
        <w:pStyle w:val="BodyText"/>
        <w:tabs>
          <w:tab w:val="left" w:pos="1559"/>
          <w:tab w:val="left" w:pos="1909"/>
        </w:tabs>
        <w:ind w:left="241" w:right="737" w:hanging="99"/>
        <w:contextualSpacing/>
        <w:rPr>
          <w:rFonts w:ascii="Arial" w:hAnsi="Arial" w:cs="Times New Roman"/>
          <w:position w:val="4"/>
          <w:sz w:val="22"/>
          <w:szCs w:val="22"/>
        </w:rPr>
      </w:pPr>
      <w:r w:rsidRPr="00AB3C96">
        <w:rPr>
          <w:rFonts w:ascii="Arial" w:hAnsi="Arial" w:cs="Times New Roman"/>
          <w:position w:val="4"/>
          <w:sz w:val="22"/>
          <w:szCs w:val="22"/>
        </w:rPr>
        <w:t>M</w:t>
      </w:r>
      <w:r w:rsidR="00AF1C6C" w:rsidRPr="00AB3C96">
        <w:rPr>
          <w:rFonts w:ascii="Arial" w:hAnsi="Arial" w:cs="Times New Roman"/>
          <w:position w:val="4"/>
          <w:sz w:val="22"/>
          <w:szCs w:val="22"/>
        </w:rPr>
        <w:t>ay</w:t>
      </w:r>
      <w:r w:rsidR="00AF1C6C" w:rsidRPr="00AB3C96">
        <w:rPr>
          <w:rFonts w:ascii="Arial" w:hAnsi="Arial" w:cs="Times New Roman"/>
          <w:position w:val="4"/>
          <w:sz w:val="22"/>
          <w:szCs w:val="22"/>
        </w:rPr>
        <w:tab/>
      </w:r>
    </w:p>
    <w:p w14:paraId="321EC87B" w14:textId="408995A9" w:rsidR="00563E19" w:rsidRPr="00AB3C96" w:rsidRDefault="00AF1C6C" w:rsidP="00AB3C96">
      <w:pPr>
        <w:pStyle w:val="BodyText"/>
        <w:numPr>
          <w:ilvl w:val="0"/>
          <w:numId w:val="17"/>
        </w:numPr>
        <w:tabs>
          <w:tab w:val="left" w:pos="1559"/>
          <w:tab w:val="left" w:pos="1910"/>
        </w:tabs>
        <w:contextualSpacing/>
        <w:rPr>
          <w:rFonts w:ascii="Arial" w:hAnsi="Arial" w:cs="Times New Roman"/>
          <w:sz w:val="22"/>
          <w:szCs w:val="22"/>
        </w:rPr>
      </w:pPr>
      <w:r w:rsidRPr="00AB3C96">
        <w:rPr>
          <w:rFonts w:ascii="Arial" w:hAnsi="Arial" w:cs="Times New Roman"/>
          <w:sz w:val="22"/>
          <w:szCs w:val="22"/>
        </w:rPr>
        <w:t>Summer practica contracts are developed and signe</w:t>
      </w:r>
      <w:r w:rsidR="00AB3C96">
        <w:rPr>
          <w:rFonts w:ascii="Arial" w:hAnsi="Arial" w:cs="Times New Roman"/>
          <w:sz w:val="22"/>
          <w:szCs w:val="22"/>
        </w:rPr>
        <w:t xml:space="preserve">d by student and supervisor and </w:t>
      </w:r>
      <w:r w:rsidRPr="00AB3C96">
        <w:rPr>
          <w:rFonts w:ascii="Arial" w:hAnsi="Arial" w:cs="Times New Roman"/>
          <w:sz w:val="22"/>
          <w:szCs w:val="22"/>
        </w:rPr>
        <w:t xml:space="preserve">returned to the </w:t>
      </w:r>
      <w:r w:rsidR="00190722" w:rsidRPr="00AB3C96">
        <w:rPr>
          <w:rFonts w:ascii="Arial" w:hAnsi="Arial" w:cs="Times New Roman"/>
          <w:sz w:val="22"/>
          <w:szCs w:val="22"/>
        </w:rPr>
        <w:t>Clinic Director.</w:t>
      </w:r>
    </w:p>
    <w:p w14:paraId="6354F521" w14:textId="6156AE95" w:rsidR="00563E19" w:rsidRPr="00AB3C96" w:rsidRDefault="00AF1C6C" w:rsidP="00AB3C96">
      <w:pPr>
        <w:pStyle w:val="BodyText"/>
        <w:numPr>
          <w:ilvl w:val="0"/>
          <w:numId w:val="17"/>
        </w:numPr>
        <w:tabs>
          <w:tab w:val="left" w:pos="1559"/>
          <w:tab w:val="left" w:pos="1910"/>
        </w:tabs>
        <w:contextualSpacing/>
        <w:rPr>
          <w:rFonts w:ascii="Arial" w:hAnsi="Arial" w:cs="Times New Roman"/>
          <w:sz w:val="22"/>
          <w:szCs w:val="22"/>
        </w:rPr>
      </w:pPr>
      <w:r w:rsidRPr="00AB3C96">
        <w:rPr>
          <w:rFonts w:ascii="Arial" w:hAnsi="Arial" w:cs="Times New Roman"/>
          <w:sz w:val="22"/>
          <w:szCs w:val="22"/>
        </w:rPr>
        <w:t>Most summer practica begin.</w:t>
      </w:r>
    </w:p>
    <w:p w14:paraId="198B0DF6" w14:textId="28379C61" w:rsidR="00563E19" w:rsidRPr="00AB3C96" w:rsidRDefault="00AF1C6C" w:rsidP="00AB3C96">
      <w:pPr>
        <w:pStyle w:val="BodyText"/>
        <w:numPr>
          <w:ilvl w:val="0"/>
          <w:numId w:val="17"/>
        </w:numPr>
        <w:tabs>
          <w:tab w:val="left" w:pos="1559"/>
          <w:tab w:val="left" w:pos="1910"/>
        </w:tabs>
        <w:contextualSpacing/>
        <w:rPr>
          <w:rFonts w:ascii="Arial" w:hAnsi="Arial" w:cs="Times New Roman"/>
          <w:sz w:val="22"/>
          <w:szCs w:val="22"/>
        </w:rPr>
      </w:pPr>
      <w:r w:rsidRPr="00AB3C96">
        <w:rPr>
          <w:rFonts w:ascii="Arial" w:hAnsi="Arial" w:cs="Times New Roman"/>
          <w:sz w:val="22"/>
          <w:szCs w:val="22"/>
        </w:rPr>
        <w:t>Assignments are made for in-house practica for next September.</w:t>
      </w:r>
    </w:p>
    <w:p w14:paraId="06A35C47" w14:textId="77777777" w:rsidR="00563E19" w:rsidRPr="00AB3C96" w:rsidRDefault="00AF1C6C" w:rsidP="00AB3C96">
      <w:pPr>
        <w:pStyle w:val="BodyText"/>
        <w:numPr>
          <w:ilvl w:val="0"/>
          <w:numId w:val="17"/>
        </w:numPr>
        <w:tabs>
          <w:tab w:val="left" w:pos="1559"/>
          <w:tab w:val="left" w:pos="1910"/>
        </w:tabs>
        <w:contextualSpacing/>
        <w:rPr>
          <w:rFonts w:ascii="Arial" w:hAnsi="Arial" w:cs="Times New Roman"/>
          <w:sz w:val="22"/>
          <w:szCs w:val="22"/>
        </w:rPr>
      </w:pPr>
      <w:r w:rsidRPr="00AB3C96">
        <w:rPr>
          <w:rFonts w:ascii="Arial" w:hAnsi="Arial" w:cs="Times New Roman"/>
          <w:sz w:val="22"/>
          <w:szCs w:val="22"/>
        </w:rPr>
        <w:t>Students who are considering applying for internship in the fall discuss this possibility with their faculty advisor and also meet with the Clinic Director and DCT for an information session.</w:t>
      </w:r>
    </w:p>
    <w:p w14:paraId="5E708BF7" w14:textId="77777777" w:rsidR="00AB3C96" w:rsidRPr="00AB3C96" w:rsidRDefault="00ED789C" w:rsidP="00AB3C96">
      <w:pPr>
        <w:ind w:left="101"/>
        <w:contextualSpacing/>
        <w:rPr>
          <w:rFonts w:ascii="Arial" w:eastAsia="Courier New" w:hAnsi="Arial" w:cs="Times New Roman"/>
        </w:rPr>
      </w:pPr>
      <w:r>
        <w:rPr>
          <w:noProof/>
        </w:rPr>
        <w:pict w14:anchorId="12644FAE">
          <v:rect id="_x0000_i1027" alt="" style="width:461.95pt;height:.05pt;mso-width-percent:0;mso-height-percent:0;mso-width-percent:0;mso-height-percent:0" o:hralign="center" o:hrstd="t" o:hr="t" fillcolor="#aaa" stroked="f"/>
        </w:pict>
      </w:r>
    </w:p>
    <w:p w14:paraId="7D81D1D6" w14:textId="77777777" w:rsidR="00AB3C96" w:rsidRDefault="00AF1C6C" w:rsidP="00AB3C96">
      <w:pPr>
        <w:pStyle w:val="BodyText"/>
        <w:tabs>
          <w:tab w:val="left" w:pos="1554"/>
          <w:tab w:val="left" w:pos="1907"/>
        </w:tabs>
        <w:ind w:right="997"/>
        <w:contextualSpacing/>
        <w:rPr>
          <w:rFonts w:ascii="Arial" w:eastAsia="Times New Roman" w:hAnsi="Arial" w:cs="Times New Roman"/>
          <w:sz w:val="22"/>
          <w:szCs w:val="22"/>
        </w:rPr>
      </w:pPr>
      <w:r w:rsidRPr="00AB3C96">
        <w:rPr>
          <w:rFonts w:ascii="Arial" w:hAnsi="Arial" w:cs="Times New Roman"/>
          <w:position w:val="4"/>
          <w:sz w:val="22"/>
          <w:szCs w:val="22"/>
        </w:rPr>
        <w:t>June</w:t>
      </w:r>
      <w:r w:rsidRPr="00AB3C96">
        <w:rPr>
          <w:rFonts w:ascii="Arial" w:hAnsi="Arial" w:cs="Times New Roman"/>
          <w:position w:val="4"/>
          <w:sz w:val="22"/>
          <w:szCs w:val="22"/>
        </w:rPr>
        <w:tab/>
      </w:r>
      <w:r w:rsidRPr="00AB3C96">
        <w:rPr>
          <w:rFonts w:ascii="Arial" w:eastAsia="Times New Roman" w:hAnsi="Arial" w:cs="Times New Roman"/>
          <w:sz w:val="22"/>
          <w:szCs w:val="22"/>
        </w:rPr>
        <w:tab/>
      </w:r>
    </w:p>
    <w:p w14:paraId="316B7EB3" w14:textId="785BEBC2" w:rsidR="00563E19" w:rsidRPr="00AB3C96" w:rsidRDefault="00AF1C6C" w:rsidP="00AB3C96">
      <w:pPr>
        <w:pStyle w:val="BodyText"/>
        <w:numPr>
          <w:ilvl w:val="0"/>
          <w:numId w:val="18"/>
        </w:numPr>
        <w:tabs>
          <w:tab w:val="left" w:pos="1554"/>
          <w:tab w:val="left" w:pos="1907"/>
        </w:tabs>
        <w:ind w:right="997"/>
        <w:contextualSpacing/>
        <w:rPr>
          <w:rFonts w:ascii="Arial" w:hAnsi="Arial" w:cs="Times New Roman"/>
          <w:sz w:val="22"/>
          <w:szCs w:val="22"/>
        </w:rPr>
      </w:pPr>
      <w:r w:rsidRPr="00AB3C96">
        <w:rPr>
          <w:rFonts w:ascii="Arial" w:hAnsi="Arial" w:cs="Times New Roman"/>
          <w:sz w:val="22"/>
          <w:szCs w:val="22"/>
        </w:rPr>
        <w:t>Prospective internship applicants begin to identify potential sites.</w:t>
      </w:r>
    </w:p>
    <w:p w14:paraId="7AF3FEC5" w14:textId="77777777" w:rsidR="00AB3C96" w:rsidRPr="00AB3C96" w:rsidRDefault="00ED789C" w:rsidP="00AB3C96">
      <w:pPr>
        <w:ind w:left="101"/>
        <w:contextualSpacing/>
        <w:rPr>
          <w:rFonts w:ascii="Arial" w:eastAsia="Courier New" w:hAnsi="Arial" w:cs="Times New Roman"/>
        </w:rPr>
      </w:pPr>
      <w:r>
        <w:rPr>
          <w:noProof/>
        </w:rPr>
        <w:pict w14:anchorId="52A700C9">
          <v:rect id="_x0000_i1026" alt="" style="width:461.95pt;height:.05pt;mso-width-percent:0;mso-height-percent:0;mso-width-percent:0;mso-height-percent:0" o:hralign="center" o:hrstd="t" o:hr="t" fillcolor="#aaa" stroked="f"/>
        </w:pict>
      </w:r>
    </w:p>
    <w:p w14:paraId="26303C54" w14:textId="77777777" w:rsidR="00AB3C96" w:rsidRDefault="00AF1C6C" w:rsidP="00AB3C96">
      <w:pPr>
        <w:pStyle w:val="BodyText"/>
        <w:tabs>
          <w:tab w:val="left" w:pos="1554"/>
          <w:tab w:val="left" w:pos="1907"/>
        </w:tabs>
        <w:ind w:left="241" w:right="226" w:hanging="99"/>
        <w:contextualSpacing/>
        <w:rPr>
          <w:rFonts w:ascii="Arial" w:eastAsia="Times New Roman" w:hAnsi="Arial" w:cs="Times New Roman"/>
          <w:sz w:val="22"/>
          <w:szCs w:val="22"/>
        </w:rPr>
      </w:pPr>
      <w:r w:rsidRPr="00AB3C96">
        <w:rPr>
          <w:rFonts w:ascii="Arial" w:hAnsi="Arial" w:cs="Times New Roman"/>
          <w:position w:val="4"/>
          <w:sz w:val="22"/>
          <w:szCs w:val="22"/>
        </w:rPr>
        <w:t>July</w:t>
      </w:r>
      <w:r w:rsidRPr="00AB3C96">
        <w:rPr>
          <w:rFonts w:ascii="Arial" w:hAnsi="Arial" w:cs="Times New Roman"/>
          <w:position w:val="4"/>
          <w:sz w:val="22"/>
          <w:szCs w:val="22"/>
        </w:rPr>
        <w:tab/>
      </w:r>
      <w:r w:rsidRPr="00AB3C96">
        <w:rPr>
          <w:rFonts w:ascii="Arial" w:eastAsia="Times New Roman" w:hAnsi="Arial" w:cs="Times New Roman"/>
          <w:sz w:val="22"/>
          <w:szCs w:val="22"/>
        </w:rPr>
        <w:tab/>
      </w:r>
    </w:p>
    <w:p w14:paraId="40ED6456" w14:textId="23873AB5" w:rsidR="00563E19" w:rsidRPr="00AB3C96" w:rsidRDefault="00AF1C6C" w:rsidP="00693A12">
      <w:pPr>
        <w:pStyle w:val="BodyText"/>
        <w:numPr>
          <w:ilvl w:val="0"/>
          <w:numId w:val="18"/>
        </w:numPr>
        <w:tabs>
          <w:tab w:val="left" w:pos="1554"/>
          <w:tab w:val="left" w:pos="1907"/>
        </w:tabs>
        <w:ind w:right="693"/>
        <w:contextualSpacing/>
        <w:rPr>
          <w:rFonts w:ascii="Arial" w:hAnsi="Arial" w:cs="Times New Roman"/>
          <w:sz w:val="22"/>
          <w:szCs w:val="22"/>
        </w:rPr>
      </w:pPr>
      <w:r w:rsidRPr="00AB3C96">
        <w:rPr>
          <w:rFonts w:ascii="Arial" w:hAnsi="Arial" w:cs="Times New Roman"/>
          <w:sz w:val="22"/>
          <w:szCs w:val="22"/>
        </w:rPr>
        <w:t>Internships send evaluation of student performance to the program for internships ending June 30.</w:t>
      </w:r>
    </w:p>
    <w:p w14:paraId="04EEADB5" w14:textId="77777777" w:rsidR="00693A12" w:rsidRPr="00693A12" w:rsidRDefault="00ED789C" w:rsidP="00693A12">
      <w:pPr>
        <w:ind w:left="101"/>
        <w:contextualSpacing/>
        <w:rPr>
          <w:rFonts w:ascii="Arial" w:eastAsia="Courier New" w:hAnsi="Arial" w:cs="Times New Roman"/>
        </w:rPr>
      </w:pPr>
      <w:r>
        <w:rPr>
          <w:noProof/>
        </w:rPr>
        <w:pict w14:anchorId="41DBAC54">
          <v:rect id="_x0000_i1025" alt="" style="width:391.7pt;height:.05pt;mso-width-percent:0;mso-height-percent:0;mso-width-percent:0;mso-height-percent:0" o:hrpct="837" o:hralign="center" o:hrstd="t" o:hr="t" fillcolor="#aaa" stroked="f"/>
        </w:pict>
      </w:r>
    </w:p>
    <w:p w14:paraId="7C97F7E4" w14:textId="77777777" w:rsidR="00693A12" w:rsidRDefault="00AF1C6C" w:rsidP="00AB3C96">
      <w:pPr>
        <w:pStyle w:val="BodyText"/>
        <w:tabs>
          <w:tab w:val="left" w:pos="1559"/>
          <w:tab w:val="left" w:pos="1909"/>
        </w:tabs>
        <w:ind w:left="1909" w:right="226" w:hanging="1767"/>
        <w:contextualSpacing/>
        <w:rPr>
          <w:rFonts w:ascii="Arial" w:hAnsi="Arial" w:cs="Times New Roman"/>
          <w:position w:val="4"/>
          <w:sz w:val="22"/>
          <w:szCs w:val="22"/>
        </w:rPr>
      </w:pPr>
      <w:r w:rsidRPr="00AB3C96">
        <w:rPr>
          <w:rFonts w:ascii="Arial" w:hAnsi="Arial" w:cs="Times New Roman"/>
          <w:position w:val="4"/>
          <w:sz w:val="22"/>
          <w:szCs w:val="22"/>
        </w:rPr>
        <w:t>August</w:t>
      </w:r>
      <w:r w:rsidRPr="00AB3C96">
        <w:rPr>
          <w:rFonts w:ascii="Arial" w:hAnsi="Arial" w:cs="Times New Roman"/>
          <w:position w:val="4"/>
          <w:sz w:val="22"/>
          <w:szCs w:val="22"/>
        </w:rPr>
        <w:tab/>
      </w:r>
    </w:p>
    <w:p w14:paraId="004F03D1" w14:textId="7AA40FC5" w:rsidR="00563E19" w:rsidRPr="00693A12" w:rsidRDefault="00AF1C6C" w:rsidP="00693A12">
      <w:pPr>
        <w:pStyle w:val="BodyText"/>
        <w:numPr>
          <w:ilvl w:val="0"/>
          <w:numId w:val="18"/>
        </w:numPr>
        <w:tabs>
          <w:tab w:val="left" w:pos="1554"/>
          <w:tab w:val="left" w:pos="1907"/>
        </w:tabs>
        <w:ind w:right="693"/>
        <w:contextualSpacing/>
        <w:rPr>
          <w:rFonts w:ascii="Arial" w:hAnsi="Arial" w:cs="Times New Roman"/>
          <w:sz w:val="22"/>
          <w:szCs w:val="22"/>
        </w:rPr>
      </w:pPr>
      <w:r w:rsidRPr="00AB3C96">
        <w:rPr>
          <w:rFonts w:ascii="Arial" w:hAnsi="Arial" w:cs="Times New Roman"/>
          <w:sz w:val="22"/>
          <w:szCs w:val="22"/>
        </w:rPr>
        <w:t>Practicum evaluations are completed by summer practicum supervisors, reviewed and signed by student, and returned to the program.</w:t>
      </w:r>
    </w:p>
    <w:p w14:paraId="520FF8FD" w14:textId="51BED051" w:rsidR="00563E19" w:rsidRPr="00693A12" w:rsidRDefault="00AF1C6C" w:rsidP="00693A12">
      <w:pPr>
        <w:pStyle w:val="BodyText"/>
        <w:numPr>
          <w:ilvl w:val="0"/>
          <w:numId w:val="18"/>
        </w:numPr>
        <w:tabs>
          <w:tab w:val="left" w:pos="1554"/>
          <w:tab w:val="left" w:pos="1907"/>
        </w:tabs>
        <w:ind w:right="693"/>
        <w:contextualSpacing/>
        <w:rPr>
          <w:rFonts w:ascii="Arial" w:hAnsi="Arial" w:cs="Times New Roman"/>
          <w:sz w:val="22"/>
          <w:szCs w:val="22"/>
        </w:rPr>
      </w:pPr>
      <w:r w:rsidRPr="00AB3C96">
        <w:rPr>
          <w:rFonts w:ascii="Arial" w:hAnsi="Arial" w:cs="Times New Roman"/>
          <w:sz w:val="22"/>
          <w:szCs w:val="22"/>
        </w:rPr>
        <w:t>Prospective internship applicants update and polish their</w:t>
      </w:r>
      <w:r w:rsidR="00693A12">
        <w:rPr>
          <w:rFonts w:ascii="Arial" w:hAnsi="Arial" w:cs="Times New Roman"/>
          <w:sz w:val="22"/>
          <w:szCs w:val="22"/>
        </w:rPr>
        <w:t xml:space="preserve"> </w:t>
      </w:r>
      <w:r w:rsidRPr="00693A12">
        <w:rPr>
          <w:rFonts w:ascii="Arial" w:hAnsi="Arial" w:cs="Times New Roman"/>
          <w:sz w:val="22"/>
          <w:szCs w:val="22"/>
        </w:rPr>
        <w:t>c.v. and begin the process of completing the APPI.</w:t>
      </w:r>
    </w:p>
    <w:p w14:paraId="49CFE531" w14:textId="77777777" w:rsidR="00563E19" w:rsidRPr="00693A12" w:rsidRDefault="00563E19" w:rsidP="00693A12">
      <w:pPr>
        <w:pStyle w:val="BodyText"/>
        <w:tabs>
          <w:tab w:val="left" w:pos="1554"/>
          <w:tab w:val="left" w:pos="1907"/>
        </w:tabs>
        <w:ind w:left="0" w:right="693"/>
        <w:contextualSpacing/>
        <w:rPr>
          <w:rFonts w:ascii="Arial" w:hAnsi="Arial" w:cs="Times New Roman"/>
          <w:sz w:val="22"/>
          <w:szCs w:val="22"/>
        </w:rPr>
      </w:pPr>
    </w:p>
    <w:p w14:paraId="0D60E0EA" w14:textId="44EBBF7A" w:rsidR="00190722" w:rsidRPr="006E28D5" w:rsidRDefault="00190722" w:rsidP="00235BE7">
      <w:pPr>
        <w:tabs>
          <w:tab w:val="left" w:pos="8280"/>
        </w:tabs>
        <w:contextualSpacing/>
        <w:rPr>
          <w:rFonts w:ascii="Arial" w:eastAsia="Courier New" w:hAnsi="Arial" w:cs="Times New Roman"/>
        </w:rPr>
      </w:pPr>
      <w:r w:rsidRPr="006E28D5">
        <w:rPr>
          <w:rFonts w:ascii="Arial" w:eastAsia="Courier New" w:hAnsi="Arial" w:cs="Times New Roman"/>
        </w:rPr>
        <w:tab/>
      </w:r>
    </w:p>
    <w:p w14:paraId="397195AD" w14:textId="77777777" w:rsidR="00190722" w:rsidRPr="006E28D5" w:rsidRDefault="00190722" w:rsidP="00235BE7">
      <w:pPr>
        <w:contextualSpacing/>
        <w:rPr>
          <w:rFonts w:ascii="Arial" w:eastAsia="Courier New" w:hAnsi="Arial" w:cs="Times New Roman"/>
        </w:rPr>
      </w:pPr>
    </w:p>
    <w:p w14:paraId="58A809EE" w14:textId="77777777" w:rsidR="00190722" w:rsidRPr="006E28D5" w:rsidRDefault="00190722" w:rsidP="00235BE7">
      <w:pPr>
        <w:contextualSpacing/>
        <w:rPr>
          <w:rFonts w:ascii="Arial" w:eastAsia="Courier New" w:hAnsi="Arial" w:cs="Times New Roman"/>
        </w:rPr>
      </w:pPr>
    </w:p>
    <w:p w14:paraId="1131FD28" w14:textId="77777777" w:rsidR="00190722" w:rsidRPr="006E28D5" w:rsidRDefault="00190722" w:rsidP="00235BE7">
      <w:pPr>
        <w:contextualSpacing/>
        <w:rPr>
          <w:rFonts w:ascii="Arial" w:eastAsia="Courier New" w:hAnsi="Arial" w:cs="Times New Roman"/>
        </w:rPr>
      </w:pPr>
    </w:p>
    <w:p w14:paraId="62CDC794" w14:textId="77777777" w:rsidR="00190722" w:rsidRPr="006E28D5" w:rsidRDefault="00190722" w:rsidP="00235BE7">
      <w:pPr>
        <w:contextualSpacing/>
        <w:rPr>
          <w:rFonts w:ascii="Arial" w:eastAsia="Courier New" w:hAnsi="Arial" w:cs="Times New Roman"/>
        </w:rPr>
      </w:pPr>
    </w:p>
    <w:p w14:paraId="2346EBC4" w14:textId="77777777" w:rsidR="00190722" w:rsidRPr="006E28D5" w:rsidRDefault="00190722" w:rsidP="00235BE7">
      <w:pPr>
        <w:contextualSpacing/>
        <w:rPr>
          <w:rFonts w:ascii="Arial" w:eastAsia="Courier New" w:hAnsi="Arial" w:cs="Times New Roman"/>
        </w:rPr>
      </w:pPr>
    </w:p>
    <w:p w14:paraId="1E2BB0A6" w14:textId="77777777" w:rsidR="00190722" w:rsidRPr="006E28D5" w:rsidRDefault="00190722" w:rsidP="00235BE7">
      <w:pPr>
        <w:contextualSpacing/>
        <w:rPr>
          <w:rFonts w:ascii="Arial" w:eastAsia="Courier New" w:hAnsi="Arial" w:cs="Times New Roman"/>
        </w:rPr>
      </w:pPr>
    </w:p>
    <w:p w14:paraId="4F13C7FB" w14:textId="77777777" w:rsidR="00190722" w:rsidRPr="006E28D5" w:rsidRDefault="00190722" w:rsidP="00235BE7">
      <w:pPr>
        <w:contextualSpacing/>
        <w:rPr>
          <w:rFonts w:ascii="Arial" w:eastAsia="Courier New" w:hAnsi="Arial" w:cs="Times New Roman"/>
        </w:rPr>
      </w:pPr>
    </w:p>
    <w:p w14:paraId="69B9FFE6" w14:textId="77777777" w:rsidR="00563E19" w:rsidRPr="006E28D5" w:rsidRDefault="00563E19" w:rsidP="00235BE7">
      <w:pPr>
        <w:contextualSpacing/>
        <w:rPr>
          <w:rFonts w:ascii="Arial" w:eastAsia="Courier New" w:hAnsi="Arial" w:cs="Times New Roman"/>
        </w:rPr>
      </w:pPr>
    </w:p>
    <w:p w14:paraId="1F9AF6F2" w14:textId="77777777" w:rsidR="00563E19" w:rsidRPr="006E28D5" w:rsidRDefault="00563E19" w:rsidP="00235BE7">
      <w:pPr>
        <w:contextualSpacing/>
        <w:rPr>
          <w:rFonts w:ascii="Arial" w:eastAsia="Courier New" w:hAnsi="Arial" w:cs="Times New Roman"/>
        </w:rPr>
      </w:pPr>
    </w:p>
    <w:p w14:paraId="204A88A9" w14:textId="77777777" w:rsidR="00693A12" w:rsidRDefault="00693A12" w:rsidP="00235BE7">
      <w:pPr>
        <w:pStyle w:val="BodyText"/>
        <w:ind w:left="4111" w:right="4101"/>
        <w:contextualSpacing/>
        <w:rPr>
          <w:rFonts w:ascii="Arial" w:hAnsi="Arial" w:cs="Times New Roman"/>
          <w:sz w:val="22"/>
          <w:szCs w:val="22"/>
          <w:u w:val="single" w:color="000000"/>
        </w:rPr>
      </w:pPr>
    </w:p>
    <w:p w14:paraId="6669734A" w14:textId="77777777" w:rsidR="00693A12" w:rsidRDefault="00693A12" w:rsidP="00235BE7">
      <w:pPr>
        <w:pStyle w:val="BodyText"/>
        <w:ind w:left="4111" w:right="4101"/>
        <w:contextualSpacing/>
        <w:rPr>
          <w:rFonts w:ascii="Arial" w:hAnsi="Arial" w:cs="Times New Roman"/>
          <w:sz w:val="22"/>
          <w:szCs w:val="22"/>
          <w:u w:val="single" w:color="000000"/>
        </w:rPr>
      </w:pPr>
    </w:p>
    <w:p w14:paraId="7678CB0D" w14:textId="77777777" w:rsidR="00693A12" w:rsidRDefault="00693A12" w:rsidP="00235BE7">
      <w:pPr>
        <w:pStyle w:val="BodyText"/>
        <w:ind w:left="4111" w:right="4101"/>
        <w:contextualSpacing/>
        <w:rPr>
          <w:rFonts w:ascii="Arial" w:hAnsi="Arial" w:cs="Times New Roman"/>
          <w:sz w:val="22"/>
          <w:szCs w:val="22"/>
          <w:u w:val="single" w:color="000000"/>
        </w:rPr>
      </w:pPr>
    </w:p>
    <w:p w14:paraId="1312A484" w14:textId="77777777" w:rsidR="00693A12" w:rsidRDefault="00693A12" w:rsidP="00235BE7">
      <w:pPr>
        <w:pStyle w:val="BodyText"/>
        <w:ind w:left="4111" w:right="4101"/>
        <w:contextualSpacing/>
        <w:rPr>
          <w:rFonts w:ascii="Arial" w:hAnsi="Arial" w:cs="Times New Roman"/>
          <w:sz w:val="22"/>
          <w:szCs w:val="22"/>
          <w:u w:val="single" w:color="000000"/>
        </w:rPr>
      </w:pPr>
    </w:p>
    <w:p w14:paraId="4D3E19EB" w14:textId="77777777" w:rsidR="00693A12" w:rsidRDefault="00693A12" w:rsidP="00235BE7">
      <w:pPr>
        <w:pStyle w:val="BodyText"/>
        <w:ind w:left="4111" w:right="4101"/>
        <w:contextualSpacing/>
        <w:rPr>
          <w:rFonts w:ascii="Arial" w:hAnsi="Arial" w:cs="Times New Roman"/>
          <w:sz w:val="22"/>
          <w:szCs w:val="22"/>
          <w:u w:val="single" w:color="000000"/>
        </w:rPr>
      </w:pPr>
    </w:p>
    <w:p w14:paraId="62752E86" w14:textId="77777777" w:rsidR="00693A12" w:rsidRDefault="00693A12" w:rsidP="00235BE7">
      <w:pPr>
        <w:pStyle w:val="BodyText"/>
        <w:ind w:left="4111" w:right="4101"/>
        <w:contextualSpacing/>
        <w:rPr>
          <w:rFonts w:ascii="Arial" w:hAnsi="Arial" w:cs="Times New Roman"/>
          <w:sz w:val="22"/>
          <w:szCs w:val="22"/>
          <w:u w:val="single" w:color="000000"/>
        </w:rPr>
      </w:pPr>
    </w:p>
    <w:p w14:paraId="4486C8EF" w14:textId="77777777" w:rsidR="00693A12" w:rsidRDefault="00693A12" w:rsidP="00235BE7">
      <w:pPr>
        <w:pStyle w:val="BodyText"/>
        <w:ind w:left="4111" w:right="4101"/>
        <w:contextualSpacing/>
        <w:rPr>
          <w:rFonts w:ascii="Arial" w:hAnsi="Arial" w:cs="Times New Roman"/>
          <w:sz w:val="22"/>
          <w:szCs w:val="22"/>
          <w:u w:val="single" w:color="000000"/>
        </w:rPr>
      </w:pPr>
    </w:p>
    <w:p w14:paraId="01D75524" w14:textId="77777777" w:rsidR="00693A12" w:rsidRDefault="00693A12" w:rsidP="00235BE7">
      <w:pPr>
        <w:pStyle w:val="BodyText"/>
        <w:ind w:left="4111" w:right="4101"/>
        <w:contextualSpacing/>
        <w:rPr>
          <w:rFonts w:ascii="Arial" w:hAnsi="Arial" w:cs="Times New Roman"/>
          <w:sz w:val="22"/>
          <w:szCs w:val="22"/>
          <w:u w:val="single" w:color="000000"/>
        </w:rPr>
      </w:pPr>
    </w:p>
    <w:p w14:paraId="3CE9F12A" w14:textId="77777777" w:rsidR="00693A12" w:rsidRDefault="00693A12" w:rsidP="00235BE7">
      <w:pPr>
        <w:pStyle w:val="BodyText"/>
        <w:ind w:left="4111" w:right="4101"/>
        <w:contextualSpacing/>
        <w:rPr>
          <w:rFonts w:ascii="Arial" w:hAnsi="Arial" w:cs="Times New Roman"/>
          <w:sz w:val="22"/>
          <w:szCs w:val="22"/>
          <w:u w:val="single" w:color="000000"/>
        </w:rPr>
      </w:pPr>
    </w:p>
    <w:p w14:paraId="75D59CBE" w14:textId="77777777" w:rsidR="00693A12" w:rsidRDefault="00693A12" w:rsidP="00235BE7">
      <w:pPr>
        <w:pStyle w:val="BodyText"/>
        <w:ind w:left="4111" w:right="4101"/>
        <w:contextualSpacing/>
        <w:rPr>
          <w:rFonts w:ascii="Arial" w:hAnsi="Arial" w:cs="Times New Roman"/>
          <w:sz w:val="22"/>
          <w:szCs w:val="22"/>
          <w:u w:val="single" w:color="000000"/>
        </w:rPr>
      </w:pPr>
    </w:p>
    <w:p w14:paraId="1EEB169E" w14:textId="77777777" w:rsidR="00693A12" w:rsidRDefault="00693A12" w:rsidP="00235BE7">
      <w:pPr>
        <w:pStyle w:val="BodyText"/>
        <w:ind w:left="4111" w:right="4101"/>
        <w:contextualSpacing/>
        <w:rPr>
          <w:rFonts w:ascii="Arial" w:hAnsi="Arial" w:cs="Times New Roman"/>
          <w:sz w:val="22"/>
          <w:szCs w:val="22"/>
          <w:u w:val="single" w:color="000000"/>
        </w:rPr>
      </w:pPr>
    </w:p>
    <w:p w14:paraId="170053F8" w14:textId="77777777" w:rsidR="00563E19" w:rsidRPr="00CE1F93" w:rsidRDefault="00AF1C6C" w:rsidP="00CE1F93">
      <w:pPr>
        <w:pStyle w:val="BodyText"/>
        <w:ind w:left="4111" w:right="4101" w:hanging="283"/>
        <w:contextualSpacing/>
        <w:rPr>
          <w:rFonts w:ascii="Arial" w:eastAsia="Arial" w:hAnsi="Arial" w:cs="Times New Roman"/>
          <w:b/>
          <w:sz w:val="24"/>
          <w:szCs w:val="24"/>
        </w:rPr>
      </w:pPr>
      <w:r w:rsidRPr="00CE1F93">
        <w:rPr>
          <w:rFonts w:ascii="Arial" w:hAnsi="Arial" w:cs="Times New Roman"/>
          <w:b/>
          <w:sz w:val="24"/>
          <w:szCs w:val="24"/>
          <w:u w:val="single" w:color="000000"/>
        </w:rPr>
        <w:lastRenderedPageBreak/>
        <w:t>Appendix A</w:t>
      </w:r>
    </w:p>
    <w:p w14:paraId="02A21176" w14:textId="75222C8A" w:rsidR="00563E19" w:rsidRDefault="00AF1C6C" w:rsidP="00235BE7">
      <w:pPr>
        <w:pStyle w:val="BodyText"/>
        <w:ind w:left="121" w:firstLine="2464"/>
        <w:contextualSpacing/>
        <w:rPr>
          <w:rFonts w:ascii="Arial" w:hAnsi="Arial" w:cs="Times New Roman"/>
          <w:sz w:val="22"/>
          <w:szCs w:val="22"/>
        </w:rPr>
      </w:pPr>
      <w:r w:rsidRPr="006E28D5">
        <w:rPr>
          <w:rFonts w:ascii="Arial" w:hAnsi="Arial" w:cs="Times New Roman"/>
          <w:sz w:val="22"/>
          <w:szCs w:val="22"/>
        </w:rPr>
        <w:t xml:space="preserve">(NOTE:  These are printed on </w:t>
      </w:r>
      <w:r w:rsidRPr="006E28D5">
        <w:rPr>
          <w:rFonts w:ascii="Arial" w:hAnsi="Arial" w:cs="Times New Roman"/>
          <w:b/>
          <w:sz w:val="22"/>
          <w:szCs w:val="22"/>
        </w:rPr>
        <w:t xml:space="preserve">BLUE </w:t>
      </w:r>
      <w:r w:rsidRPr="006E28D5">
        <w:rPr>
          <w:rFonts w:ascii="Arial" w:hAnsi="Arial" w:cs="Times New Roman"/>
          <w:sz w:val="22"/>
          <w:szCs w:val="22"/>
        </w:rPr>
        <w:t>paper)</w:t>
      </w:r>
    </w:p>
    <w:p w14:paraId="5F742577" w14:textId="6F694CCD" w:rsidR="00CE1F93" w:rsidRPr="006E28D5" w:rsidRDefault="00CE1F93" w:rsidP="00235BE7">
      <w:pPr>
        <w:pStyle w:val="BodyText"/>
        <w:ind w:left="121" w:firstLine="2464"/>
        <w:contextualSpacing/>
        <w:rPr>
          <w:rFonts w:ascii="Arial" w:eastAsia="Arial" w:hAnsi="Arial" w:cs="Times New Roman"/>
          <w:sz w:val="22"/>
          <w:szCs w:val="22"/>
        </w:rPr>
      </w:pPr>
    </w:p>
    <w:p w14:paraId="1E849078" w14:textId="35B434FB" w:rsidR="00563E19" w:rsidRPr="006E28D5" w:rsidRDefault="00CE1F93" w:rsidP="00235BE7">
      <w:pPr>
        <w:spacing w:line="200" w:lineRule="atLeast"/>
        <w:ind w:left="124"/>
        <w:contextualSpacing/>
        <w:rPr>
          <w:rFonts w:ascii="Arial" w:eastAsia="Arial" w:hAnsi="Arial" w:cs="Times New Roman"/>
        </w:rPr>
      </w:pPr>
      <w:r>
        <w:rPr>
          <w:rFonts w:ascii="Arial" w:eastAsia="Arial" w:hAnsi="Arial" w:cs="Times New Roman"/>
          <w:noProof/>
          <w:lang w:val="en-CA" w:eastAsia="en-CA"/>
        </w:rPr>
        <w:drawing>
          <wp:anchor distT="0" distB="0" distL="114300" distR="114300" simplePos="0" relativeHeight="251685888" behindDoc="0" locked="0" layoutInCell="1" allowOverlap="1" wp14:anchorId="56F11D08" wp14:editId="6BF40D55">
            <wp:simplePos x="0" y="0"/>
            <wp:positionH relativeFrom="column">
              <wp:posOffset>75565</wp:posOffset>
            </wp:positionH>
            <wp:positionV relativeFrom="paragraph">
              <wp:posOffset>78740</wp:posOffset>
            </wp:positionV>
            <wp:extent cx="2894330" cy="571500"/>
            <wp:effectExtent l="0" t="0" r="1270" b="12700"/>
            <wp:wrapTight wrapText="bothSides">
              <wp:wrapPolygon edited="0">
                <wp:start x="0" y="0"/>
                <wp:lineTo x="0" y="21120"/>
                <wp:lineTo x="21420" y="21120"/>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Sig_Psych_Black_Reduced.jpg"/>
                    <pic:cNvPicPr/>
                  </pic:nvPicPr>
                  <pic:blipFill>
                    <a:blip r:embed="rId11">
                      <a:extLst>
                        <a:ext uri="{28A0092B-C50C-407E-A947-70E740481C1C}">
                          <a14:useLocalDpi xmlns:a14="http://schemas.microsoft.com/office/drawing/2010/main" val="0"/>
                        </a:ext>
                      </a:extLst>
                    </a:blip>
                    <a:stretch>
                      <a:fillRect/>
                    </a:stretch>
                  </pic:blipFill>
                  <pic:spPr>
                    <a:xfrm>
                      <a:off x="0" y="0"/>
                      <a:ext cx="2894330" cy="571500"/>
                    </a:xfrm>
                    <a:prstGeom prst="rect">
                      <a:avLst/>
                    </a:prstGeom>
                  </pic:spPr>
                </pic:pic>
              </a:graphicData>
            </a:graphic>
            <wp14:sizeRelH relativeFrom="page">
              <wp14:pctWidth>0</wp14:pctWidth>
            </wp14:sizeRelH>
            <wp14:sizeRelV relativeFrom="page">
              <wp14:pctHeight>0</wp14:pctHeight>
            </wp14:sizeRelV>
          </wp:anchor>
        </w:drawing>
      </w:r>
    </w:p>
    <w:p w14:paraId="1079F611" w14:textId="77777777" w:rsidR="00CE1F93" w:rsidRDefault="00CE1F93" w:rsidP="00235BE7">
      <w:pPr>
        <w:pStyle w:val="Heading3"/>
        <w:contextualSpacing/>
        <w:rPr>
          <w:rFonts w:cs="Times New Roman"/>
          <w:sz w:val="22"/>
          <w:szCs w:val="22"/>
        </w:rPr>
      </w:pPr>
    </w:p>
    <w:p w14:paraId="31E1AE83" w14:textId="77777777" w:rsidR="00CE1F93" w:rsidRDefault="00CE1F93" w:rsidP="00235BE7">
      <w:pPr>
        <w:pStyle w:val="Heading3"/>
        <w:contextualSpacing/>
        <w:rPr>
          <w:rFonts w:cs="Times New Roman"/>
          <w:sz w:val="22"/>
          <w:szCs w:val="22"/>
        </w:rPr>
      </w:pPr>
    </w:p>
    <w:p w14:paraId="39F0A43E" w14:textId="77777777" w:rsidR="00CE1F93" w:rsidRDefault="00CE1F93" w:rsidP="00235BE7">
      <w:pPr>
        <w:pStyle w:val="Heading3"/>
        <w:contextualSpacing/>
        <w:rPr>
          <w:rFonts w:cs="Times New Roman"/>
          <w:sz w:val="22"/>
          <w:szCs w:val="22"/>
        </w:rPr>
      </w:pPr>
    </w:p>
    <w:p w14:paraId="042C201E" w14:textId="77777777" w:rsidR="00CE1F93" w:rsidRDefault="00CE1F93" w:rsidP="00235BE7">
      <w:pPr>
        <w:pStyle w:val="Heading3"/>
        <w:contextualSpacing/>
        <w:rPr>
          <w:rFonts w:cs="Times New Roman"/>
          <w:sz w:val="22"/>
          <w:szCs w:val="22"/>
        </w:rPr>
      </w:pPr>
    </w:p>
    <w:p w14:paraId="4A855C55" w14:textId="14ED3374" w:rsidR="00563E19" w:rsidRPr="006E28D5" w:rsidRDefault="00AF1C6C" w:rsidP="00235BE7">
      <w:pPr>
        <w:pStyle w:val="Heading3"/>
        <w:contextualSpacing/>
        <w:rPr>
          <w:rFonts w:cs="Times New Roman"/>
          <w:b w:val="0"/>
          <w:bCs w:val="0"/>
          <w:sz w:val="22"/>
          <w:szCs w:val="22"/>
        </w:rPr>
      </w:pPr>
      <w:r w:rsidRPr="006E28D5">
        <w:rPr>
          <w:rFonts w:cs="Times New Roman"/>
          <w:sz w:val="22"/>
          <w:szCs w:val="22"/>
        </w:rPr>
        <w:t>Practicum App</w:t>
      </w:r>
      <w:r w:rsidR="001F2624" w:rsidRPr="006E28D5">
        <w:rPr>
          <w:rFonts w:cs="Times New Roman"/>
          <w:sz w:val="22"/>
          <w:szCs w:val="22"/>
        </w:rPr>
        <w:t xml:space="preserve">roval </w:t>
      </w:r>
    </w:p>
    <w:p w14:paraId="7933F3A7" w14:textId="77777777" w:rsidR="00563E19" w:rsidRPr="006E28D5" w:rsidRDefault="00563E19" w:rsidP="00235BE7">
      <w:pPr>
        <w:contextualSpacing/>
        <w:rPr>
          <w:rFonts w:ascii="Arial" w:eastAsia="Arial" w:hAnsi="Arial" w:cs="Times New Roman"/>
          <w:b/>
          <w:bCs/>
        </w:rPr>
      </w:pPr>
    </w:p>
    <w:p w14:paraId="59175882" w14:textId="57A786E0" w:rsidR="00563E19" w:rsidRPr="006E28D5" w:rsidRDefault="00AF1C6C" w:rsidP="00235BE7">
      <w:pPr>
        <w:pStyle w:val="BodyText"/>
        <w:spacing w:line="291" w:lineRule="auto"/>
        <w:ind w:left="121" w:right="242"/>
        <w:contextualSpacing/>
        <w:rPr>
          <w:rFonts w:ascii="Arial" w:eastAsia="Arial" w:hAnsi="Arial" w:cs="Times New Roman"/>
          <w:sz w:val="22"/>
          <w:szCs w:val="22"/>
        </w:rPr>
      </w:pPr>
      <w:r w:rsidRPr="006E28D5">
        <w:rPr>
          <w:rFonts w:ascii="Arial" w:hAnsi="Arial" w:cs="Times New Roman"/>
          <w:sz w:val="22"/>
          <w:szCs w:val="22"/>
        </w:rPr>
        <w:t xml:space="preserve">To be completed and returned to the Practicum/Internship coordinator </w:t>
      </w:r>
      <w:r w:rsidR="006B64A3" w:rsidRPr="006E28D5">
        <w:rPr>
          <w:rFonts w:ascii="Arial" w:hAnsi="Arial" w:cs="Times New Roman"/>
          <w:sz w:val="22"/>
          <w:szCs w:val="22"/>
        </w:rPr>
        <w:t xml:space="preserve">(Dr. Ingrid </w:t>
      </w:r>
      <w:proofErr w:type="spellStart"/>
      <w:r w:rsidR="006B64A3" w:rsidRPr="006E28D5">
        <w:rPr>
          <w:rFonts w:ascii="Arial" w:hAnsi="Arial" w:cs="Times New Roman"/>
          <w:sz w:val="22"/>
          <w:szCs w:val="22"/>
        </w:rPr>
        <w:t>Söchting</w:t>
      </w:r>
      <w:proofErr w:type="spellEnd"/>
      <w:r w:rsidR="006B64A3" w:rsidRPr="006E28D5">
        <w:rPr>
          <w:rFonts w:ascii="Arial" w:hAnsi="Arial" w:cs="Times New Roman"/>
          <w:sz w:val="22"/>
          <w:szCs w:val="22"/>
        </w:rPr>
        <w:t xml:space="preserve">) </w:t>
      </w:r>
      <w:r w:rsidRPr="006E28D5">
        <w:rPr>
          <w:rFonts w:ascii="Arial" w:hAnsi="Arial" w:cs="Times New Roman"/>
          <w:sz w:val="22"/>
          <w:szCs w:val="22"/>
        </w:rPr>
        <w:t>well in advance of the start of the practicum.  Note that practica/internships will not be credited unless approved in advance by the clinical area. You will be notified in writing of this approval.</w:t>
      </w:r>
    </w:p>
    <w:p w14:paraId="6FAB6364" w14:textId="77777777" w:rsidR="00563E19" w:rsidRPr="006E28D5" w:rsidRDefault="00563E19" w:rsidP="00235BE7">
      <w:pPr>
        <w:contextualSpacing/>
        <w:rPr>
          <w:rFonts w:ascii="Arial" w:eastAsia="Arial" w:hAnsi="Arial" w:cs="Times New Roman"/>
        </w:rPr>
      </w:pPr>
    </w:p>
    <w:p w14:paraId="1D10F050" w14:textId="77777777" w:rsidR="00563E19" w:rsidRPr="006E28D5" w:rsidRDefault="00AF1C6C" w:rsidP="00235BE7">
      <w:pPr>
        <w:pStyle w:val="Heading3"/>
        <w:tabs>
          <w:tab w:val="left" w:pos="2683"/>
        </w:tabs>
        <w:contextualSpacing/>
        <w:rPr>
          <w:rFonts w:cs="Times New Roman"/>
          <w:b w:val="0"/>
          <w:bCs w:val="0"/>
          <w:sz w:val="22"/>
          <w:szCs w:val="22"/>
        </w:rPr>
      </w:pPr>
      <w:r w:rsidRPr="006E28D5">
        <w:rPr>
          <w:rFonts w:cs="Times New Roman"/>
          <w:sz w:val="22"/>
          <w:szCs w:val="22"/>
        </w:rPr>
        <w:t xml:space="preserve">Date: </w:t>
      </w:r>
      <w:r w:rsidRPr="006E28D5">
        <w:rPr>
          <w:rFonts w:cs="Times New Roman"/>
          <w:sz w:val="22"/>
          <w:szCs w:val="22"/>
          <w:u w:val="single" w:color="000000"/>
        </w:rPr>
        <w:t xml:space="preserve"> </w:t>
      </w:r>
      <w:r w:rsidRPr="006E28D5">
        <w:rPr>
          <w:rFonts w:cs="Times New Roman"/>
          <w:sz w:val="22"/>
          <w:szCs w:val="22"/>
          <w:u w:val="single" w:color="000000"/>
        </w:rPr>
        <w:tab/>
      </w:r>
    </w:p>
    <w:p w14:paraId="2DDFDFA4" w14:textId="77777777" w:rsidR="00563E19" w:rsidRPr="006E28D5" w:rsidRDefault="00563E19" w:rsidP="00235BE7">
      <w:pPr>
        <w:contextualSpacing/>
        <w:rPr>
          <w:rFonts w:ascii="Arial" w:eastAsia="Arial" w:hAnsi="Arial" w:cs="Times New Roman"/>
          <w:b/>
          <w:bCs/>
        </w:rPr>
      </w:pPr>
    </w:p>
    <w:p w14:paraId="0093615C" w14:textId="77777777" w:rsidR="00563E19" w:rsidRPr="006E28D5" w:rsidRDefault="00AF1C6C" w:rsidP="00235BE7">
      <w:pPr>
        <w:tabs>
          <w:tab w:val="left" w:pos="6239"/>
        </w:tabs>
        <w:ind w:left="121"/>
        <w:contextualSpacing/>
        <w:rPr>
          <w:rFonts w:ascii="Arial" w:eastAsia="Arial" w:hAnsi="Arial" w:cs="Times New Roman"/>
        </w:rPr>
      </w:pPr>
      <w:r w:rsidRPr="006E28D5">
        <w:rPr>
          <w:rFonts w:ascii="Arial" w:hAnsi="Arial" w:cs="Times New Roman"/>
          <w:b/>
        </w:rPr>
        <w:t xml:space="preserve">Student: </w:t>
      </w:r>
      <w:r w:rsidRPr="006E28D5">
        <w:rPr>
          <w:rFonts w:ascii="Arial" w:hAnsi="Arial" w:cs="Times New Roman"/>
          <w:b/>
          <w:u w:val="single" w:color="000000"/>
        </w:rPr>
        <w:t xml:space="preserve"> </w:t>
      </w:r>
      <w:r w:rsidRPr="006E28D5">
        <w:rPr>
          <w:rFonts w:ascii="Arial" w:hAnsi="Arial" w:cs="Times New Roman"/>
          <w:b/>
          <w:u w:val="single" w:color="000000"/>
        </w:rPr>
        <w:tab/>
      </w:r>
    </w:p>
    <w:p w14:paraId="310AC48A" w14:textId="77777777" w:rsidR="00563E19" w:rsidRPr="006E28D5" w:rsidRDefault="00563E19" w:rsidP="00235BE7">
      <w:pPr>
        <w:contextualSpacing/>
        <w:rPr>
          <w:rFonts w:ascii="Arial" w:eastAsia="Arial" w:hAnsi="Arial" w:cs="Times New Roman"/>
          <w:b/>
          <w:bCs/>
        </w:rPr>
      </w:pPr>
    </w:p>
    <w:p w14:paraId="0522ABDE" w14:textId="77777777" w:rsidR="00563E19" w:rsidRPr="006E28D5" w:rsidRDefault="00AF1C6C" w:rsidP="00235BE7">
      <w:pPr>
        <w:tabs>
          <w:tab w:val="left" w:pos="6299"/>
        </w:tabs>
        <w:ind w:left="121"/>
        <w:contextualSpacing/>
        <w:rPr>
          <w:rFonts w:ascii="Arial" w:eastAsia="Arial" w:hAnsi="Arial" w:cs="Times New Roman"/>
        </w:rPr>
      </w:pPr>
      <w:r w:rsidRPr="006E28D5">
        <w:rPr>
          <w:rFonts w:ascii="Arial" w:hAnsi="Arial" w:cs="Times New Roman"/>
          <w:b/>
        </w:rPr>
        <w:t xml:space="preserve">Faculty Supervisor: </w:t>
      </w:r>
      <w:r w:rsidRPr="006E28D5">
        <w:rPr>
          <w:rFonts w:ascii="Arial" w:hAnsi="Arial" w:cs="Times New Roman"/>
          <w:b/>
          <w:u w:val="single" w:color="000000"/>
        </w:rPr>
        <w:t xml:space="preserve"> </w:t>
      </w:r>
      <w:r w:rsidRPr="006E28D5">
        <w:rPr>
          <w:rFonts w:ascii="Arial" w:hAnsi="Arial" w:cs="Times New Roman"/>
          <w:b/>
          <w:u w:val="single" w:color="000000"/>
        </w:rPr>
        <w:tab/>
      </w:r>
    </w:p>
    <w:p w14:paraId="1E281870" w14:textId="77777777" w:rsidR="00563E19" w:rsidRPr="006E28D5" w:rsidRDefault="00563E19" w:rsidP="00235BE7">
      <w:pPr>
        <w:contextualSpacing/>
        <w:rPr>
          <w:rFonts w:ascii="Arial" w:eastAsia="Arial" w:hAnsi="Arial" w:cs="Times New Roman"/>
          <w:b/>
          <w:bCs/>
        </w:rPr>
      </w:pPr>
    </w:p>
    <w:p w14:paraId="033E460A" w14:textId="77777777" w:rsidR="00563E19" w:rsidRPr="006E28D5" w:rsidRDefault="00AF1C6C" w:rsidP="00235BE7">
      <w:pPr>
        <w:tabs>
          <w:tab w:val="left" w:pos="4077"/>
          <w:tab w:val="left" w:pos="6350"/>
        </w:tabs>
        <w:ind w:left="121"/>
        <w:contextualSpacing/>
        <w:rPr>
          <w:rFonts w:ascii="Arial" w:eastAsia="Arial" w:hAnsi="Arial" w:cs="Times New Roman"/>
        </w:rPr>
      </w:pPr>
      <w:r w:rsidRPr="006E28D5">
        <w:rPr>
          <w:rFonts w:ascii="Arial" w:hAnsi="Arial" w:cs="Times New Roman"/>
          <w:b/>
        </w:rPr>
        <w:t>Practicum will begin:</w:t>
      </w:r>
      <w:r w:rsidRPr="006E28D5">
        <w:rPr>
          <w:rFonts w:ascii="Arial" w:hAnsi="Arial" w:cs="Times New Roman"/>
          <w:b/>
          <w:u w:val="single" w:color="000000"/>
        </w:rPr>
        <w:tab/>
      </w:r>
      <w:r w:rsidRPr="006E28D5">
        <w:rPr>
          <w:rFonts w:ascii="Arial" w:hAnsi="Arial" w:cs="Times New Roman"/>
          <w:b/>
        </w:rPr>
        <w:t xml:space="preserve">End: </w:t>
      </w:r>
      <w:r w:rsidRPr="006E28D5">
        <w:rPr>
          <w:rFonts w:ascii="Arial" w:hAnsi="Arial" w:cs="Times New Roman"/>
          <w:b/>
          <w:u w:val="single" w:color="000000"/>
        </w:rPr>
        <w:t xml:space="preserve"> </w:t>
      </w:r>
      <w:r w:rsidRPr="006E28D5">
        <w:rPr>
          <w:rFonts w:ascii="Arial" w:hAnsi="Arial" w:cs="Times New Roman"/>
          <w:b/>
          <w:u w:val="single" w:color="000000"/>
        </w:rPr>
        <w:tab/>
      </w:r>
    </w:p>
    <w:p w14:paraId="07119217" w14:textId="77777777" w:rsidR="00563E19" w:rsidRPr="006E28D5" w:rsidRDefault="00563E19" w:rsidP="00235BE7">
      <w:pPr>
        <w:contextualSpacing/>
        <w:rPr>
          <w:rFonts w:ascii="Arial" w:eastAsia="Arial" w:hAnsi="Arial" w:cs="Times New Roman"/>
          <w:b/>
          <w:bCs/>
        </w:rPr>
      </w:pPr>
    </w:p>
    <w:p w14:paraId="481E2AC7" w14:textId="77777777" w:rsidR="00563E19" w:rsidRPr="006E28D5" w:rsidRDefault="00563E19" w:rsidP="00235BE7">
      <w:pPr>
        <w:contextualSpacing/>
        <w:rPr>
          <w:rFonts w:ascii="Arial" w:eastAsia="Arial" w:hAnsi="Arial" w:cs="Times New Roman"/>
        </w:rPr>
        <w:sectPr w:rsidR="00563E19" w:rsidRPr="006E28D5" w:rsidSect="00174B95">
          <w:headerReference w:type="default" r:id="rId12"/>
          <w:pgSz w:w="11900" w:h="16840"/>
          <w:pgMar w:top="1620" w:right="1280" w:bottom="280" w:left="1280" w:header="1433" w:footer="0" w:gutter="0"/>
          <w:pgNumType w:start="1"/>
          <w:cols w:space="720"/>
        </w:sectPr>
      </w:pPr>
    </w:p>
    <w:p w14:paraId="485BDFC6" w14:textId="77777777" w:rsidR="00563E19" w:rsidRPr="006E28D5" w:rsidRDefault="00AF1C6C" w:rsidP="00235BE7">
      <w:pPr>
        <w:tabs>
          <w:tab w:val="left" w:pos="2223"/>
          <w:tab w:val="left" w:pos="3827"/>
        </w:tabs>
        <w:ind w:left="121"/>
        <w:contextualSpacing/>
        <w:rPr>
          <w:rFonts w:ascii="Arial" w:eastAsia="Arial" w:hAnsi="Arial" w:cs="Times New Roman"/>
        </w:rPr>
      </w:pPr>
      <w:r w:rsidRPr="006E28D5">
        <w:rPr>
          <w:rFonts w:ascii="Arial" w:hAnsi="Arial" w:cs="Times New Roman"/>
          <w:b/>
        </w:rPr>
        <w:t>Practicum is:</w:t>
      </w:r>
      <w:r w:rsidRPr="006E28D5">
        <w:rPr>
          <w:rFonts w:ascii="Arial" w:hAnsi="Arial" w:cs="Times New Roman"/>
          <w:b/>
        </w:rPr>
        <w:tab/>
        <w:t xml:space="preserve">Full time </w:t>
      </w:r>
      <w:r w:rsidRPr="006E28D5">
        <w:rPr>
          <w:rFonts w:ascii="Arial" w:hAnsi="Arial" w:cs="Times New Roman"/>
          <w:b/>
          <w:u w:val="single" w:color="000000"/>
        </w:rPr>
        <w:t xml:space="preserve"> </w:t>
      </w:r>
      <w:r w:rsidRPr="006E28D5">
        <w:rPr>
          <w:rFonts w:ascii="Arial" w:hAnsi="Arial" w:cs="Times New Roman"/>
          <w:b/>
          <w:u w:val="single" w:color="000000"/>
        </w:rPr>
        <w:tab/>
      </w:r>
    </w:p>
    <w:p w14:paraId="07A48CD2" w14:textId="06DB03E1" w:rsidR="00563E19" w:rsidRPr="006E28D5" w:rsidRDefault="00AF1C6C" w:rsidP="00235BE7">
      <w:pPr>
        <w:tabs>
          <w:tab w:val="left" w:pos="1756"/>
          <w:tab w:val="left" w:pos="4719"/>
        </w:tabs>
        <w:ind w:left="121"/>
        <w:contextualSpacing/>
        <w:rPr>
          <w:rFonts w:ascii="Arial" w:eastAsia="Arial" w:hAnsi="Arial" w:cs="Times New Roman"/>
        </w:rPr>
      </w:pPr>
      <w:r w:rsidRPr="006E28D5">
        <w:rPr>
          <w:rFonts w:ascii="Arial" w:hAnsi="Arial" w:cs="Times New Roman"/>
        </w:rPr>
        <w:br w:type="column"/>
      </w:r>
      <w:r w:rsidRPr="006E28D5">
        <w:rPr>
          <w:rFonts w:ascii="Arial" w:hAnsi="Arial" w:cs="Times New Roman"/>
          <w:b/>
        </w:rPr>
        <w:t>Part time</w:t>
      </w:r>
      <w:r w:rsidRPr="006E28D5">
        <w:rPr>
          <w:rFonts w:ascii="Arial" w:hAnsi="Arial" w:cs="Times New Roman"/>
          <w:b/>
          <w:u w:val="single" w:color="000000"/>
        </w:rPr>
        <w:tab/>
      </w:r>
      <w:r w:rsidRPr="006E28D5">
        <w:rPr>
          <w:rFonts w:ascii="Arial" w:hAnsi="Arial" w:cs="Times New Roman"/>
          <w:b/>
        </w:rPr>
        <w:t>(Expected hours/w</w:t>
      </w:r>
      <w:r w:rsidR="00AF00ED">
        <w:rPr>
          <w:rFonts w:ascii="Arial" w:hAnsi="Arial" w:cs="Times New Roman"/>
          <w:b/>
        </w:rPr>
        <w:t>ee</w:t>
      </w:r>
      <w:r w:rsidRPr="006E28D5">
        <w:rPr>
          <w:rFonts w:ascii="Arial" w:hAnsi="Arial" w:cs="Times New Roman"/>
          <w:b/>
        </w:rPr>
        <w:t>k:</w:t>
      </w:r>
      <w:r w:rsidRPr="006E28D5">
        <w:rPr>
          <w:rFonts w:ascii="Arial" w:hAnsi="Arial" w:cs="Times New Roman"/>
          <w:b/>
          <w:u w:val="single" w:color="000000"/>
        </w:rPr>
        <w:tab/>
      </w:r>
      <w:r w:rsidRPr="006E28D5">
        <w:rPr>
          <w:rFonts w:ascii="Arial" w:hAnsi="Arial" w:cs="Times New Roman"/>
          <w:b/>
        </w:rPr>
        <w:t>)</w:t>
      </w:r>
    </w:p>
    <w:p w14:paraId="4EBAF841" w14:textId="77777777" w:rsidR="00563E19" w:rsidRPr="006E28D5" w:rsidRDefault="00563E19" w:rsidP="00235BE7">
      <w:pPr>
        <w:contextualSpacing/>
        <w:rPr>
          <w:rFonts w:ascii="Arial" w:eastAsia="Arial" w:hAnsi="Arial" w:cs="Times New Roman"/>
        </w:rPr>
        <w:sectPr w:rsidR="00563E19" w:rsidRPr="006E28D5">
          <w:type w:val="continuous"/>
          <w:pgSz w:w="11900" w:h="16840"/>
          <w:pgMar w:top="1600" w:right="1280" w:bottom="280" w:left="1280" w:header="720" w:footer="720" w:gutter="0"/>
          <w:cols w:num="2" w:space="720" w:equalWidth="0">
            <w:col w:w="3828" w:space="376"/>
            <w:col w:w="5136"/>
          </w:cols>
        </w:sectPr>
      </w:pPr>
    </w:p>
    <w:p w14:paraId="75D2B6A4" w14:textId="77777777" w:rsidR="00563E19" w:rsidRPr="006E28D5" w:rsidRDefault="00563E19" w:rsidP="00235BE7">
      <w:pPr>
        <w:contextualSpacing/>
        <w:rPr>
          <w:rFonts w:ascii="Arial" w:eastAsia="Arial" w:hAnsi="Arial" w:cs="Times New Roman"/>
          <w:b/>
          <w:bCs/>
        </w:rPr>
      </w:pPr>
    </w:p>
    <w:p w14:paraId="2FB5BA66" w14:textId="77777777" w:rsidR="00563E19" w:rsidRPr="006E28D5" w:rsidRDefault="00AF1C6C" w:rsidP="00235BE7">
      <w:pPr>
        <w:spacing w:line="255" w:lineRule="auto"/>
        <w:ind w:left="121" w:right="242"/>
        <w:contextualSpacing/>
        <w:rPr>
          <w:rFonts w:ascii="Arial" w:eastAsia="Arial" w:hAnsi="Arial" w:cs="Times New Roman"/>
        </w:rPr>
      </w:pPr>
      <w:r w:rsidRPr="006E28D5">
        <w:rPr>
          <w:rFonts w:ascii="Arial" w:hAnsi="Arial" w:cs="Times New Roman"/>
          <w:b/>
        </w:rPr>
        <w:t>(If you are planning to combine placements you must present the entire plan for approval.)</w:t>
      </w:r>
    </w:p>
    <w:p w14:paraId="69BCA89A" w14:textId="77777777" w:rsidR="00563E19" w:rsidRPr="006E28D5" w:rsidRDefault="00563E19" w:rsidP="00235BE7">
      <w:pPr>
        <w:contextualSpacing/>
        <w:rPr>
          <w:rFonts w:ascii="Arial" w:eastAsia="Arial" w:hAnsi="Arial" w:cs="Times New Roman"/>
          <w:b/>
          <w:bCs/>
        </w:rPr>
      </w:pPr>
    </w:p>
    <w:p w14:paraId="059D1C14" w14:textId="77777777" w:rsidR="00563E19" w:rsidRPr="006E28D5" w:rsidRDefault="00AF1C6C" w:rsidP="00235BE7">
      <w:pPr>
        <w:ind w:left="121"/>
        <w:contextualSpacing/>
        <w:rPr>
          <w:rFonts w:ascii="Arial" w:eastAsia="Arial" w:hAnsi="Arial" w:cs="Times New Roman"/>
        </w:rPr>
      </w:pPr>
      <w:r w:rsidRPr="006E28D5">
        <w:rPr>
          <w:rFonts w:ascii="Arial" w:hAnsi="Arial" w:cs="Times New Roman"/>
          <w:b/>
        </w:rPr>
        <w:t>Agency (give complete address):</w:t>
      </w:r>
    </w:p>
    <w:p w14:paraId="774ACF9A" w14:textId="77777777" w:rsidR="00563E19" w:rsidRPr="006E28D5" w:rsidRDefault="00563E19" w:rsidP="00235BE7">
      <w:pPr>
        <w:contextualSpacing/>
        <w:rPr>
          <w:rFonts w:ascii="Arial" w:eastAsia="Arial" w:hAnsi="Arial" w:cs="Times New Roman"/>
          <w:b/>
          <w:bCs/>
        </w:rPr>
      </w:pPr>
    </w:p>
    <w:p w14:paraId="0C0B4AD3" w14:textId="1619CF01" w:rsidR="00563E19" w:rsidRPr="006E28D5" w:rsidRDefault="008564C1" w:rsidP="00235BE7">
      <w:pPr>
        <w:spacing w:line="20" w:lineRule="atLeast"/>
        <w:ind w:left="11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60F4E8A3" wp14:editId="70916D44">
                <wp:extent cx="5761990" cy="12700"/>
                <wp:effectExtent l="7620" t="1905" r="2540" b="4445"/>
                <wp:docPr id="1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50" name="Group 142"/>
                        <wpg:cNvGrpSpPr>
                          <a:grpSpLocks/>
                        </wpg:cNvGrpSpPr>
                        <wpg:grpSpPr bwMode="auto">
                          <a:xfrm>
                            <a:off x="10" y="10"/>
                            <a:ext cx="9055" cy="2"/>
                            <a:chOff x="10" y="10"/>
                            <a:chExt cx="9055" cy="2"/>
                          </a:xfrm>
                        </wpg:grpSpPr>
                        <wps:wsp>
                          <wps:cNvPr id="151" name="Freeform 143"/>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24A9C" id="Group 141" o:spid="_x0000_s1026" style="width:453.7pt;height:1pt;mso-position-horizontal-relative:char;mso-position-vertical-relative:line" coordsize="9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">
                <v:group id="Group 142" o:spid="_x0000_s1027" style="position:absolute;left:10;top:10;width:9055;height:2" coordorigin="10,10"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">
                  <v:shape id="Freeform 143" o:spid="_x0000_s1028" style="position:absolute;left:10;top:10;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" path="m,l9054,e" filled="f" strokeweight=".33717mm">
                    <v:path arrowok="t" o:connecttype="custom" o:connectlocs="0,0;9054,0" o:connectangles="0,0"/>
                  </v:shape>
                </v:group>
                <w10:anchorlock/>
              </v:group>
            </w:pict>
          </mc:Fallback>
        </mc:AlternateContent>
      </w:r>
    </w:p>
    <w:p w14:paraId="28422824" w14:textId="77777777" w:rsidR="00563E19" w:rsidRPr="006E28D5" w:rsidRDefault="00563E19" w:rsidP="00235BE7">
      <w:pPr>
        <w:contextualSpacing/>
        <w:rPr>
          <w:rFonts w:ascii="Arial" w:eastAsia="Arial" w:hAnsi="Arial" w:cs="Times New Roman"/>
          <w:b/>
          <w:bCs/>
        </w:rPr>
      </w:pPr>
    </w:p>
    <w:p w14:paraId="0D0ABC5B" w14:textId="77777777" w:rsidR="00563E19" w:rsidRPr="006E28D5" w:rsidRDefault="00563E19" w:rsidP="00235BE7">
      <w:pPr>
        <w:contextualSpacing/>
        <w:rPr>
          <w:rFonts w:ascii="Arial" w:eastAsia="Arial" w:hAnsi="Arial" w:cs="Times New Roman"/>
          <w:b/>
          <w:bCs/>
        </w:rPr>
      </w:pPr>
    </w:p>
    <w:p w14:paraId="6FE8A946" w14:textId="5B152F90" w:rsidR="00563E19" w:rsidRPr="006E28D5" w:rsidRDefault="008564C1" w:rsidP="00235BE7">
      <w:pPr>
        <w:spacing w:line="20" w:lineRule="atLeast"/>
        <w:ind w:left="11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09A72763" wp14:editId="6F6043C8">
                <wp:extent cx="5761990" cy="12700"/>
                <wp:effectExtent l="7620" t="8255" r="2540" b="7620"/>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47" name="Group 139"/>
                        <wpg:cNvGrpSpPr>
                          <a:grpSpLocks/>
                        </wpg:cNvGrpSpPr>
                        <wpg:grpSpPr bwMode="auto">
                          <a:xfrm>
                            <a:off x="10" y="10"/>
                            <a:ext cx="9055" cy="2"/>
                            <a:chOff x="10" y="10"/>
                            <a:chExt cx="9055" cy="2"/>
                          </a:xfrm>
                        </wpg:grpSpPr>
                        <wps:wsp>
                          <wps:cNvPr id="148" name="Freeform 140"/>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E9386" id="Group 138" o:spid="_x0000_s1026" style="width:453.7pt;height:1pt;mso-position-horizontal-relative:char;mso-position-vertical-relative:line" coordsize="9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">
                <v:group id="Group 139" o:spid="_x0000_s1027" style="position:absolute;left:10;top:10;width:9055;height:2" coordorigin="10,10"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1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">
                  <v:shape id="Freeform 140" o:spid="_x0000_s1028" style="position:absolute;left:10;top:10;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" path="m,l9054,e" filled="f" strokeweight=".33717mm">
                    <v:path arrowok="t" o:connecttype="custom" o:connectlocs="0,0;9054,0" o:connectangles="0,0"/>
                  </v:shape>
                </v:group>
                <w10:anchorlock/>
              </v:group>
            </w:pict>
          </mc:Fallback>
        </mc:AlternateContent>
      </w:r>
    </w:p>
    <w:p w14:paraId="4BB2E7CD" w14:textId="77777777" w:rsidR="00563E19" w:rsidRPr="006E28D5" w:rsidRDefault="00563E19" w:rsidP="00235BE7">
      <w:pPr>
        <w:contextualSpacing/>
        <w:rPr>
          <w:rFonts w:ascii="Arial" w:eastAsia="Arial" w:hAnsi="Arial" w:cs="Times New Roman"/>
          <w:b/>
          <w:bCs/>
        </w:rPr>
      </w:pPr>
    </w:p>
    <w:p w14:paraId="2973899A" w14:textId="77777777" w:rsidR="00563E19" w:rsidRPr="006E28D5" w:rsidRDefault="00563E19" w:rsidP="00235BE7">
      <w:pPr>
        <w:contextualSpacing/>
        <w:rPr>
          <w:rFonts w:ascii="Arial" w:eastAsia="Arial" w:hAnsi="Arial" w:cs="Times New Roman"/>
          <w:b/>
          <w:bCs/>
        </w:rPr>
      </w:pPr>
    </w:p>
    <w:p w14:paraId="5072A286" w14:textId="1B9B4734" w:rsidR="00563E19" w:rsidRPr="006E28D5" w:rsidRDefault="008564C1" w:rsidP="00235BE7">
      <w:pPr>
        <w:spacing w:line="20" w:lineRule="atLeast"/>
        <w:ind w:left="11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1D029F4" wp14:editId="12E94F7E">
                <wp:extent cx="5761990" cy="12700"/>
                <wp:effectExtent l="7620" t="6985" r="2540" b="8890"/>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44" name="Group 136"/>
                        <wpg:cNvGrpSpPr>
                          <a:grpSpLocks/>
                        </wpg:cNvGrpSpPr>
                        <wpg:grpSpPr bwMode="auto">
                          <a:xfrm>
                            <a:off x="10" y="10"/>
                            <a:ext cx="9055" cy="2"/>
                            <a:chOff x="10" y="10"/>
                            <a:chExt cx="9055" cy="2"/>
                          </a:xfrm>
                        </wpg:grpSpPr>
                        <wps:wsp>
                          <wps:cNvPr id="145" name="Freeform 137"/>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FE1181" id="Group 135" o:spid="_x0000_s1026" style="width:453.7pt;height:1pt;mso-position-horizontal-relative:char;mso-position-vertical-relative:line" coordsize="9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">
                <v:group id="Group 136" o:spid="_x0000_s1027" style="position:absolute;left:10;top:10;width:9055;height:2" coordorigin="10,10"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">
                  <v:shape id="Freeform 137" o:spid="_x0000_s1028" style="position:absolute;left:10;top:10;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" path="m,l9054,e" filled="f" strokeweight=".33717mm">
                    <v:path arrowok="t" o:connecttype="custom" o:connectlocs="0,0;9054,0" o:connectangles="0,0"/>
                  </v:shape>
                </v:group>
                <w10:anchorlock/>
              </v:group>
            </w:pict>
          </mc:Fallback>
        </mc:AlternateContent>
      </w:r>
    </w:p>
    <w:p w14:paraId="58D1D6C1" w14:textId="77777777" w:rsidR="00563E19" w:rsidRPr="006E28D5" w:rsidRDefault="00563E19" w:rsidP="00235BE7">
      <w:pPr>
        <w:contextualSpacing/>
        <w:rPr>
          <w:rFonts w:ascii="Arial" w:eastAsia="Arial" w:hAnsi="Arial" w:cs="Times New Roman"/>
          <w:b/>
          <w:bCs/>
        </w:rPr>
      </w:pPr>
    </w:p>
    <w:p w14:paraId="05288F6C" w14:textId="77777777" w:rsidR="00563E19" w:rsidRPr="006E28D5" w:rsidRDefault="00563E19" w:rsidP="00235BE7">
      <w:pPr>
        <w:contextualSpacing/>
        <w:rPr>
          <w:rFonts w:ascii="Arial" w:eastAsia="Arial" w:hAnsi="Arial" w:cs="Times New Roman"/>
          <w:b/>
          <w:bCs/>
        </w:rPr>
      </w:pPr>
    </w:p>
    <w:p w14:paraId="0012C588" w14:textId="59F9AC47" w:rsidR="00563E19" w:rsidRPr="006E28D5" w:rsidRDefault="008564C1" w:rsidP="00235BE7">
      <w:pPr>
        <w:spacing w:line="20" w:lineRule="atLeast"/>
        <w:ind w:left="11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219C3A7" wp14:editId="485402BB">
                <wp:extent cx="3947160" cy="12700"/>
                <wp:effectExtent l="7620" t="3810" r="7620" b="2540"/>
                <wp:docPr id="14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7160" cy="12700"/>
                          <a:chOff x="0" y="0"/>
                          <a:chExt cx="6216" cy="20"/>
                        </a:xfrm>
                      </wpg:grpSpPr>
                      <wpg:grpSp>
                        <wpg:cNvPr id="141" name="Group 133"/>
                        <wpg:cNvGrpSpPr>
                          <a:grpSpLocks/>
                        </wpg:cNvGrpSpPr>
                        <wpg:grpSpPr bwMode="auto">
                          <a:xfrm>
                            <a:off x="10" y="10"/>
                            <a:ext cx="6197" cy="2"/>
                            <a:chOff x="10" y="10"/>
                            <a:chExt cx="6197" cy="2"/>
                          </a:xfrm>
                        </wpg:grpSpPr>
                        <wps:wsp>
                          <wps:cNvPr id="142" name="Freeform 134"/>
                          <wps:cNvSpPr>
                            <a:spLocks/>
                          </wps:cNvSpPr>
                          <wps:spPr bwMode="auto">
                            <a:xfrm>
                              <a:off x="10" y="10"/>
                              <a:ext cx="6197" cy="2"/>
                            </a:xfrm>
                            <a:custGeom>
                              <a:avLst/>
                              <a:gdLst>
                                <a:gd name="T0" fmla="+- 0 10 10"/>
                                <a:gd name="T1" fmla="*/ T0 w 6197"/>
                                <a:gd name="T2" fmla="+- 0 6206 10"/>
                                <a:gd name="T3" fmla="*/ T2 w 6197"/>
                              </a:gdLst>
                              <a:ahLst/>
                              <a:cxnLst>
                                <a:cxn ang="0">
                                  <a:pos x="T1" y="0"/>
                                </a:cxn>
                                <a:cxn ang="0">
                                  <a:pos x="T3" y="0"/>
                                </a:cxn>
                              </a:cxnLst>
                              <a:rect l="0" t="0" r="r" b="b"/>
                              <a:pathLst>
                                <a:path w="6197">
                                  <a:moveTo>
                                    <a:pt x="0" y="0"/>
                                  </a:moveTo>
                                  <a:lnTo>
                                    <a:pt x="6196" y="0"/>
                                  </a:lnTo>
                                </a:path>
                              </a:pathLst>
                            </a:custGeom>
                            <a:noFill/>
                            <a:ln w="1213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C6894A" id="Group 132" o:spid="_x0000_s1026" style="width:310.8pt;height:1pt;mso-position-horizontal-relative:char;mso-position-vertical-relative:line" coordsize="6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">
                <v:group id="Group 133" o:spid="_x0000_s1027" style="position:absolute;left:10;top:10;width:6197;height:2" coordorigin="10,10" coordsize="6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a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">
                  <v:shape id="Freeform 134" o:spid="_x0000_s1028" style="position:absolute;left:10;top:10;width:6197;height:2;visibility:visible;mso-wrap-style:square;v-text-anchor:top" coordsize="6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" path="m,l6196,e" filled="f" strokeweight=".33717mm">
                    <v:path arrowok="t" o:connecttype="custom" o:connectlocs="0,0;6196,0" o:connectangles="0,0"/>
                  </v:shape>
                </v:group>
                <w10:anchorlock/>
              </v:group>
            </w:pict>
          </mc:Fallback>
        </mc:AlternateContent>
      </w:r>
    </w:p>
    <w:p w14:paraId="6B3094B9" w14:textId="77777777" w:rsidR="00563E19" w:rsidRPr="006E28D5" w:rsidRDefault="00563E19" w:rsidP="00235BE7">
      <w:pPr>
        <w:contextualSpacing/>
        <w:rPr>
          <w:rFonts w:ascii="Arial" w:eastAsia="Arial" w:hAnsi="Arial" w:cs="Times New Roman"/>
          <w:b/>
          <w:bCs/>
        </w:rPr>
      </w:pPr>
    </w:p>
    <w:p w14:paraId="41C65E64" w14:textId="77777777" w:rsidR="00563E19" w:rsidRPr="006E28D5" w:rsidRDefault="00563E19" w:rsidP="00235BE7">
      <w:pPr>
        <w:contextualSpacing/>
        <w:rPr>
          <w:rFonts w:ascii="Arial" w:eastAsia="Arial" w:hAnsi="Arial" w:cs="Times New Roman"/>
          <w:b/>
          <w:bCs/>
        </w:rPr>
      </w:pPr>
    </w:p>
    <w:p w14:paraId="721FFA11" w14:textId="77777777" w:rsidR="00563E19" w:rsidRPr="006E28D5" w:rsidRDefault="00AF1C6C" w:rsidP="00235BE7">
      <w:pPr>
        <w:tabs>
          <w:tab w:val="left" w:pos="3719"/>
          <w:tab w:val="left" w:pos="8325"/>
          <w:tab w:val="left" w:pos="8570"/>
        </w:tabs>
        <w:spacing w:line="372" w:lineRule="auto"/>
        <w:ind w:left="121" w:right="767"/>
        <w:contextualSpacing/>
        <w:rPr>
          <w:rFonts w:ascii="Arial" w:eastAsia="Arial" w:hAnsi="Arial" w:cs="Times New Roman"/>
        </w:rPr>
      </w:pPr>
      <w:r w:rsidRPr="006E28D5">
        <w:rPr>
          <w:rFonts w:ascii="Arial" w:hAnsi="Arial" w:cs="Times New Roman"/>
          <w:b/>
        </w:rPr>
        <w:t xml:space="preserve">Site Supervisor: </w:t>
      </w:r>
      <w:r w:rsidRPr="006E28D5">
        <w:rPr>
          <w:rFonts w:ascii="Arial" w:hAnsi="Arial" w:cs="Times New Roman"/>
          <w:b/>
          <w:u w:val="single" w:color="000000"/>
        </w:rPr>
        <w:t xml:space="preserve"> </w:t>
      </w:r>
      <w:r w:rsidRPr="006E28D5">
        <w:rPr>
          <w:rFonts w:ascii="Arial" w:hAnsi="Arial" w:cs="Times New Roman"/>
          <w:b/>
          <w:u w:val="single" w:color="000000"/>
        </w:rPr>
        <w:tab/>
      </w:r>
      <w:r w:rsidRPr="006E28D5">
        <w:rPr>
          <w:rFonts w:ascii="Arial" w:hAnsi="Arial" w:cs="Times New Roman"/>
          <w:b/>
          <w:u w:val="single" w:color="000000"/>
        </w:rPr>
        <w:tab/>
      </w:r>
      <w:r w:rsidRPr="006E28D5">
        <w:rPr>
          <w:rFonts w:ascii="Arial" w:hAnsi="Arial" w:cs="Times New Roman"/>
          <w:b/>
          <w:u w:val="single" w:color="000000"/>
        </w:rPr>
        <w:tab/>
      </w:r>
      <w:r w:rsidRPr="006E28D5">
        <w:rPr>
          <w:rFonts w:ascii="Arial" w:hAnsi="Arial" w:cs="Times New Roman"/>
          <w:b/>
        </w:rPr>
        <w:t xml:space="preserve"> </w:t>
      </w:r>
      <w:r w:rsidRPr="006E28D5">
        <w:rPr>
          <w:rFonts w:ascii="Arial" w:hAnsi="Arial" w:cs="Times New Roman"/>
        </w:rPr>
        <w:t>Phone Number:</w:t>
      </w:r>
      <w:r w:rsidRPr="006E28D5">
        <w:rPr>
          <w:rFonts w:ascii="Arial" w:hAnsi="Arial" w:cs="Times New Roman"/>
          <w:u w:val="single" w:color="000000"/>
        </w:rPr>
        <w:tab/>
      </w:r>
      <w:r w:rsidRPr="006E28D5">
        <w:rPr>
          <w:rFonts w:ascii="Arial" w:hAnsi="Arial" w:cs="Times New Roman"/>
        </w:rPr>
        <w:t xml:space="preserve">/E -mail: </w:t>
      </w:r>
      <w:r w:rsidRPr="006E28D5">
        <w:rPr>
          <w:rFonts w:ascii="Arial" w:hAnsi="Arial" w:cs="Times New Roman"/>
          <w:u w:val="single" w:color="000000"/>
        </w:rPr>
        <w:t xml:space="preserve"> </w:t>
      </w:r>
      <w:proofErr w:type="gramStart"/>
      <w:r w:rsidRPr="006E28D5">
        <w:rPr>
          <w:rFonts w:ascii="Arial" w:hAnsi="Arial" w:cs="Times New Roman"/>
          <w:u w:val="single" w:color="000000"/>
        </w:rPr>
        <w:tab/>
      </w:r>
      <w:r w:rsidRPr="006E28D5">
        <w:rPr>
          <w:rFonts w:ascii="Arial" w:hAnsi="Arial" w:cs="Times New Roman"/>
        </w:rPr>
        <w:t xml:space="preserve">  Is</w:t>
      </w:r>
      <w:proofErr w:type="gramEnd"/>
      <w:r w:rsidRPr="006E28D5">
        <w:rPr>
          <w:rFonts w:ascii="Arial" w:hAnsi="Arial" w:cs="Times New Roman"/>
        </w:rPr>
        <w:t xml:space="preserve"> this a paid position?  Y / N</w:t>
      </w:r>
    </w:p>
    <w:p w14:paraId="4FC952EA" w14:textId="77777777" w:rsidR="00563E19" w:rsidRPr="006E28D5" w:rsidRDefault="00563E19" w:rsidP="00235BE7">
      <w:pPr>
        <w:contextualSpacing/>
        <w:rPr>
          <w:rFonts w:ascii="Arial" w:eastAsia="Arial" w:hAnsi="Arial" w:cs="Times New Roman"/>
        </w:rPr>
      </w:pPr>
    </w:p>
    <w:p w14:paraId="65D782CC" w14:textId="77777777" w:rsidR="00560BC5" w:rsidRPr="006E28D5" w:rsidRDefault="00560BC5" w:rsidP="00235BE7">
      <w:pPr>
        <w:contextualSpacing/>
        <w:rPr>
          <w:rFonts w:ascii="Arial" w:hAnsi="Arial" w:cs="Times New Roman"/>
        </w:rPr>
      </w:pPr>
      <w:r w:rsidRPr="006E28D5">
        <w:rPr>
          <w:rFonts w:ascii="Arial" w:hAnsi="Arial" w:cs="Times New Roman"/>
        </w:rPr>
        <w:t xml:space="preserve">Approval may be sought for applications to more than one practicum placement.  Please list additional agency names on this form so long as they are all found on the Practicum Support Website.  Use a separate Approval Form for any agency not listed on the website. </w:t>
      </w:r>
    </w:p>
    <w:p w14:paraId="17C1BC21" w14:textId="77777777" w:rsidR="00560BC5" w:rsidRPr="006E28D5" w:rsidRDefault="00560BC5" w:rsidP="00235BE7">
      <w:pPr>
        <w:contextualSpacing/>
        <w:rPr>
          <w:rFonts w:ascii="Arial" w:hAnsi="Arial" w:cs="Times New Roman"/>
        </w:rPr>
      </w:pPr>
    </w:p>
    <w:p w14:paraId="0CECBA82" w14:textId="77777777" w:rsidR="00563E19" w:rsidRPr="006E28D5" w:rsidRDefault="00563E19" w:rsidP="00235BE7">
      <w:pPr>
        <w:contextualSpacing/>
        <w:rPr>
          <w:rFonts w:ascii="Arial" w:eastAsia="Arial" w:hAnsi="Arial" w:cs="Times New Roman"/>
          <w:b/>
          <w:bCs/>
        </w:rPr>
      </w:pPr>
    </w:p>
    <w:p w14:paraId="70BBC066" w14:textId="77777777" w:rsidR="00563E19" w:rsidRPr="006E28D5" w:rsidRDefault="00563E19" w:rsidP="00235BE7">
      <w:pPr>
        <w:contextualSpacing/>
        <w:rPr>
          <w:rFonts w:ascii="Arial" w:eastAsia="Arial" w:hAnsi="Arial" w:cs="Times New Roman"/>
          <w:b/>
          <w:bCs/>
        </w:rPr>
      </w:pPr>
    </w:p>
    <w:p w14:paraId="6DD10B94" w14:textId="4EECA927" w:rsidR="00563E19" w:rsidRPr="006E28D5" w:rsidRDefault="008564C1" w:rsidP="00235BE7">
      <w:pPr>
        <w:tabs>
          <w:tab w:val="left" w:pos="5017"/>
        </w:tabs>
        <w:spacing w:line="20" w:lineRule="atLeast"/>
        <w:ind w:left="112"/>
        <w:contextualSpacing/>
        <w:rPr>
          <w:rFonts w:ascii="Arial" w:eastAsia="Arial" w:hAnsi="Arial" w:cs="Times New Roman"/>
        </w:rPr>
      </w:pPr>
      <w:r w:rsidRPr="006E28D5">
        <w:rPr>
          <w:rFonts w:ascii="Arial" w:hAnsi="Arial" w:cs="Times New Roman"/>
          <w:noProof/>
          <w:lang w:val="en-CA" w:eastAsia="en-CA"/>
        </w:rPr>
        <mc:AlternateContent>
          <mc:Choice Requires="wpg">
            <w:drawing>
              <wp:inline distT="0" distB="0" distL="0" distR="0" wp14:anchorId="5C966774" wp14:editId="04B92C7F">
                <wp:extent cx="1828800" cy="12700"/>
                <wp:effectExtent l="7620" t="4445" r="1905" b="1905"/>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g:grpSp>
                        <wpg:cNvPr id="138" name="Group 130"/>
                        <wpg:cNvGrpSpPr>
                          <a:grpSpLocks/>
                        </wpg:cNvGrpSpPr>
                        <wpg:grpSpPr bwMode="auto">
                          <a:xfrm>
                            <a:off x="10" y="10"/>
                            <a:ext cx="2861" cy="2"/>
                            <a:chOff x="10" y="10"/>
                            <a:chExt cx="2861" cy="2"/>
                          </a:xfrm>
                        </wpg:grpSpPr>
                        <wps:wsp>
                          <wps:cNvPr id="139" name="Freeform 131"/>
                          <wps:cNvSpPr>
                            <a:spLocks/>
                          </wps:cNvSpPr>
                          <wps:spPr bwMode="auto">
                            <a:xfrm>
                              <a:off x="10" y="10"/>
                              <a:ext cx="2861" cy="2"/>
                            </a:xfrm>
                            <a:custGeom>
                              <a:avLst/>
                              <a:gdLst>
                                <a:gd name="T0" fmla="+- 0 10 10"/>
                                <a:gd name="T1" fmla="*/ T0 w 2861"/>
                                <a:gd name="T2" fmla="+- 0 2870 10"/>
                                <a:gd name="T3" fmla="*/ T2 w 2861"/>
                              </a:gdLst>
                              <a:ahLst/>
                              <a:cxnLst>
                                <a:cxn ang="0">
                                  <a:pos x="T1" y="0"/>
                                </a:cxn>
                                <a:cxn ang="0">
                                  <a:pos x="T3" y="0"/>
                                </a:cxn>
                              </a:cxnLst>
                              <a:rect l="0" t="0" r="r" b="b"/>
                              <a:pathLst>
                                <a:path w="2861">
                                  <a:moveTo>
                                    <a:pt x="0" y="0"/>
                                  </a:moveTo>
                                  <a:lnTo>
                                    <a:pt x="2860" y="0"/>
                                  </a:lnTo>
                                </a:path>
                              </a:pathLst>
                            </a:custGeom>
                            <a:noFill/>
                            <a:ln w="1213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2A599D" id="Group 129"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">
                <v:group id="Group 130" o:spid="_x0000_s1027" style="position:absolute;left:10;top:10;width:2861;height:2" coordorigin="10,10"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">
                  <v:shape id="Freeform 131" o:spid="_x0000_s1028" style="position:absolute;left:10;top:10;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" path="m,l2860,e" filled="f" strokeweight=".33717mm">
                    <v:path arrowok="t" o:connecttype="custom" o:connectlocs="0,0;2860,0" o:connectangles="0,0"/>
                  </v:shape>
                </v:group>
                <w10:anchorlock/>
              </v:group>
            </w:pict>
          </mc:Fallback>
        </mc:AlternateContent>
      </w:r>
      <w:r w:rsidR="00AF1C6C" w:rsidRPr="006E28D5">
        <w:rPr>
          <w:rFonts w:ascii="Arial" w:hAnsi="Arial" w:cs="Times New Roman"/>
        </w:rPr>
        <w:tab/>
      </w:r>
      <w:r w:rsidRPr="006E28D5">
        <w:rPr>
          <w:rFonts w:ascii="Arial" w:hAnsi="Arial" w:cs="Times New Roman"/>
          <w:noProof/>
          <w:lang w:val="en-CA" w:eastAsia="en-CA"/>
        </w:rPr>
        <mc:AlternateContent>
          <mc:Choice Requires="wpg">
            <w:drawing>
              <wp:inline distT="0" distB="0" distL="0" distR="0" wp14:anchorId="0836EFAB" wp14:editId="63FDFCD0">
                <wp:extent cx="1979295" cy="12700"/>
                <wp:effectExtent l="7620" t="4445" r="3810" b="1905"/>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12700"/>
                          <a:chOff x="0" y="0"/>
                          <a:chExt cx="3117" cy="20"/>
                        </a:xfrm>
                      </wpg:grpSpPr>
                      <wpg:grpSp>
                        <wpg:cNvPr id="135" name="Group 127"/>
                        <wpg:cNvGrpSpPr>
                          <a:grpSpLocks/>
                        </wpg:cNvGrpSpPr>
                        <wpg:grpSpPr bwMode="auto">
                          <a:xfrm>
                            <a:off x="10" y="10"/>
                            <a:ext cx="3098" cy="2"/>
                            <a:chOff x="10" y="10"/>
                            <a:chExt cx="3098" cy="2"/>
                          </a:xfrm>
                        </wpg:grpSpPr>
                        <wps:wsp>
                          <wps:cNvPr id="136" name="Freeform 128"/>
                          <wps:cNvSpPr>
                            <a:spLocks/>
                          </wps:cNvSpPr>
                          <wps:spPr bwMode="auto">
                            <a:xfrm>
                              <a:off x="10" y="10"/>
                              <a:ext cx="3098" cy="2"/>
                            </a:xfrm>
                            <a:custGeom>
                              <a:avLst/>
                              <a:gdLst>
                                <a:gd name="T0" fmla="+- 0 10 10"/>
                                <a:gd name="T1" fmla="*/ T0 w 3098"/>
                                <a:gd name="T2" fmla="+- 0 3107 10"/>
                                <a:gd name="T3" fmla="*/ T2 w 3098"/>
                              </a:gdLst>
                              <a:ahLst/>
                              <a:cxnLst>
                                <a:cxn ang="0">
                                  <a:pos x="T1" y="0"/>
                                </a:cxn>
                                <a:cxn ang="0">
                                  <a:pos x="T3" y="0"/>
                                </a:cxn>
                              </a:cxnLst>
                              <a:rect l="0" t="0" r="r" b="b"/>
                              <a:pathLst>
                                <a:path w="3098">
                                  <a:moveTo>
                                    <a:pt x="0" y="0"/>
                                  </a:moveTo>
                                  <a:lnTo>
                                    <a:pt x="3097" y="0"/>
                                  </a:lnTo>
                                </a:path>
                              </a:pathLst>
                            </a:custGeom>
                            <a:noFill/>
                            <a:ln w="1213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0F9C0F" id="Group 126" o:spid="_x0000_s1026" style="width:155.85pt;height:1pt;mso-position-horizontal-relative:char;mso-position-vertical-relative:line" coordsize="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">
                <v:group id="Group 127" o:spid="_x0000_s1027" style="position:absolute;left:10;top:10;width:3098;height:2" coordorigin="10,10" coordsize="3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28" o:spid="_x0000_s1028" style="position:absolute;left:10;top:10;width:3098;height:2;visibility:visible;mso-wrap-style:square;v-text-anchor:top" coordsize="3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" path="m,l3097,e" filled="f" strokeweight=".33717mm">
                    <v:path arrowok="t" o:connecttype="custom" o:connectlocs="0,0;3097,0" o:connectangles="0,0"/>
                  </v:shape>
                </v:group>
                <w10:anchorlock/>
              </v:group>
            </w:pict>
          </mc:Fallback>
        </mc:AlternateContent>
      </w:r>
    </w:p>
    <w:p w14:paraId="6F951E1E" w14:textId="6E4BF961" w:rsidR="00563E19" w:rsidRPr="00CE1F93" w:rsidRDefault="00AF1C6C" w:rsidP="00CE1F93">
      <w:pPr>
        <w:pStyle w:val="Heading3"/>
        <w:tabs>
          <w:tab w:val="left" w:pos="5027"/>
        </w:tabs>
        <w:contextualSpacing/>
        <w:rPr>
          <w:rFonts w:cs="Times New Roman"/>
          <w:b w:val="0"/>
          <w:bCs w:val="0"/>
          <w:sz w:val="22"/>
          <w:szCs w:val="22"/>
        </w:rPr>
        <w:sectPr w:rsidR="00563E19" w:rsidRPr="00CE1F93">
          <w:type w:val="continuous"/>
          <w:pgSz w:w="11900" w:h="16840"/>
          <w:pgMar w:top="1600" w:right="1280" w:bottom="280" w:left="1280" w:header="720" w:footer="720" w:gutter="0"/>
          <w:cols w:space="720"/>
        </w:sectPr>
      </w:pPr>
      <w:r w:rsidRPr="006E28D5">
        <w:rPr>
          <w:rFonts w:cs="Times New Roman"/>
          <w:sz w:val="22"/>
          <w:szCs w:val="22"/>
        </w:rPr>
        <w:t>Student signature</w:t>
      </w:r>
      <w:r w:rsidRPr="006E28D5">
        <w:rPr>
          <w:rFonts w:cs="Times New Roman"/>
          <w:sz w:val="22"/>
          <w:szCs w:val="22"/>
        </w:rPr>
        <w:tab/>
        <w:t>Faculty Supervisor signature</w:t>
      </w:r>
    </w:p>
    <w:p w14:paraId="1E4F8A78" w14:textId="77777777" w:rsidR="00563E19" w:rsidRPr="006E28D5" w:rsidRDefault="00563E19" w:rsidP="00235BE7">
      <w:pPr>
        <w:contextualSpacing/>
        <w:rPr>
          <w:rFonts w:ascii="Arial" w:eastAsia="Arial" w:hAnsi="Arial" w:cs="Times New Roman"/>
          <w:b/>
          <w:bCs/>
        </w:rPr>
      </w:pPr>
    </w:p>
    <w:p w14:paraId="6C7FD7E3" w14:textId="77777777" w:rsidR="00563E19" w:rsidRPr="006E28D5" w:rsidRDefault="00563E19" w:rsidP="00235BE7">
      <w:pPr>
        <w:contextualSpacing/>
        <w:rPr>
          <w:rFonts w:ascii="Arial" w:eastAsia="Arial" w:hAnsi="Arial" w:cs="Times New Roman"/>
          <w:b/>
          <w:bCs/>
        </w:rPr>
      </w:pPr>
    </w:p>
    <w:p w14:paraId="7F8A0570" w14:textId="77777777" w:rsidR="00563E19" w:rsidRPr="00CE1F93" w:rsidRDefault="00AF1C6C" w:rsidP="00CE1F93">
      <w:pPr>
        <w:pStyle w:val="BodyText"/>
        <w:ind w:left="4111" w:right="4101" w:hanging="283"/>
        <w:contextualSpacing/>
        <w:rPr>
          <w:rFonts w:ascii="Arial" w:eastAsia="Arial" w:hAnsi="Arial" w:cs="Times New Roman"/>
          <w:b/>
          <w:sz w:val="24"/>
          <w:szCs w:val="24"/>
        </w:rPr>
      </w:pPr>
      <w:r w:rsidRPr="00CE1F93">
        <w:rPr>
          <w:rFonts w:ascii="Arial" w:hAnsi="Arial" w:cs="Times New Roman"/>
          <w:b/>
          <w:sz w:val="24"/>
          <w:szCs w:val="24"/>
          <w:u w:val="single" w:color="000000"/>
        </w:rPr>
        <w:t>Appendix B</w:t>
      </w:r>
    </w:p>
    <w:p w14:paraId="6CFFA221" w14:textId="5AB2D256" w:rsidR="00563E19" w:rsidRPr="006E28D5" w:rsidRDefault="00AF1C6C" w:rsidP="00235BE7">
      <w:pPr>
        <w:pStyle w:val="BodyText"/>
        <w:ind w:left="121" w:firstLine="2299"/>
        <w:contextualSpacing/>
        <w:rPr>
          <w:rFonts w:ascii="Arial" w:eastAsia="Arial" w:hAnsi="Arial" w:cs="Times New Roman"/>
          <w:sz w:val="22"/>
          <w:szCs w:val="22"/>
        </w:rPr>
      </w:pPr>
      <w:r w:rsidRPr="006E28D5">
        <w:rPr>
          <w:rFonts w:ascii="Arial" w:hAnsi="Arial" w:cs="Times New Roman"/>
          <w:sz w:val="22"/>
          <w:szCs w:val="22"/>
        </w:rPr>
        <w:t xml:space="preserve">(NOTE:  These are printed on </w:t>
      </w:r>
      <w:r w:rsidRPr="006E28D5">
        <w:rPr>
          <w:rFonts w:ascii="Arial" w:hAnsi="Arial" w:cs="Times New Roman"/>
          <w:b/>
          <w:sz w:val="22"/>
          <w:szCs w:val="22"/>
        </w:rPr>
        <w:t xml:space="preserve">YELLOW </w:t>
      </w:r>
      <w:r w:rsidRPr="006E28D5">
        <w:rPr>
          <w:rFonts w:ascii="Arial" w:hAnsi="Arial" w:cs="Times New Roman"/>
          <w:sz w:val="22"/>
          <w:szCs w:val="22"/>
        </w:rPr>
        <w:t>paper)</w:t>
      </w:r>
    </w:p>
    <w:p w14:paraId="5E17F99E" w14:textId="517DE100" w:rsidR="00CE1F93" w:rsidRDefault="00CE1F93" w:rsidP="00235BE7">
      <w:pPr>
        <w:pStyle w:val="Heading3"/>
        <w:contextualSpacing/>
        <w:rPr>
          <w:rFonts w:cs="Times New Roman"/>
          <w:sz w:val="22"/>
          <w:szCs w:val="22"/>
        </w:rPr>
      </w:pPr>
      <w:r>
        <w:rPr>
          <w:rFonts w:cs="Times New Roman"/>
          <w:noProof/>
          <w:lang w:val="en-CA" w:eastAsia="en-CA"/>
        </w:rPr>
        <w:drawing>
          <wp:anchor distT="0" distB="0" distL="114300" distR="114300" simplePos="0" relativeHeight="251687936" behindDoc="0" locked="0" layoutInCell="1" allowOverlap="1" wp14:anchorId="41AABBEC" wp14:editId="652D909E">
            <wp:simplePos x="0" y="0"/>
            <wp:positionH relativeFrom="column">
              <wp:posOffset>66675</wp:posOffset>
            </wp:positionH>
            <wp:positionV relativeFrom="paragraph">
              <wp:posOffset>142240</wp:posOffset>
            </wp:positionV>
            <wp:extent cx="2894330" cy="571500"/>
            <wp:effectExtent l="0" t="0" r="1270" b="12700"/>
            <wp:wrapTight wrapText="bothSides">
              <wp:wrapPolygon edited="0">
                <wp:start x="0" y="0"/>
                <wp:lineTo x="0" y="21120"/>
                <wp:lineTo x="21420" y="21120"/>
                <wp:lineTo x="214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Sig_Psych_Black_Reduced.jpg"/>
                    <pic:cNvPicPr/>
                  </pic:nvPicPr>
                  <pic:blipFill>
                    <a:blip r:embed="rId11">
                      <a:extLst>
                        <a:ext uri="{28A0092B-C50C-407E-A947-70E740481C1C}">
                          <a14:useLocalDpi xmlns:a14="http://schemas.microsoft.com/office/drawing/2010/main" val="0"/>
                        </a:ext>
                      </a:extLst>
                    </a:blip>
                    <a:stretch>
                      <a:fillRect/>
                    </a:stretch>
                  </pic:blipFill>
                  <pic:spPr>
                    <a:xfrm>
                      <a:off x="0" y="0"/>
                      <a:ext cx="2894330" cy="571500"/>
                    </a:xfrm>
                    <a:prstGeom prst="rect">
                      <a:avLst/>
                    </a:prstGeom>
                  </pic:spPr>
                </pic:pic>
              </a:graphicData>
            </a:graphic>
            <wp14:sizeRelH relativeFrom="page">
              <wp14:pctWidth>0</wp14:pctWidth>
            </wp14:sizeRelH>
            <wp14:sizeRelV relativeFrom="page">
              <wp14:pctHeight>0</wp14:pctHeight>
            </wp14:sizeRelV>
          </wp:anchor>
        </w:drawing>
      </w:r>
    </w:p>
    <w:p w14:paraId="58D01710" w14:textId="77777777" w:rsidR="00CE1F93" w:rsidRDefault="00CE1F93" w:rsidP="00235BE7">
      <w:pPr>
        <w:pStyle w:val="Heading3"/>
        <w:contextualSpacing/>
        <w:rPr>
          <w:rFonts w:cs="Times New Roman"/>
          <w:sz w:val="22"/>
          <w:szCs w:val="22"/>
        </w:rPr>
      </w:pPr>
    </w:p>
    <w:p w14:paraId="42119389" w14:textId="77777777" w:rsidR="00CE1F93" w:rsidRDefault="00CE1F93" w:rsidP="00235BE7">
      <w:pPr>
        <w:pStyle w:val="Heading3"/>
        <w:contextualSpacing/>
        <w:rPr>
          <w:rFonts w:cs="Times New Roman"/>
          <w:sz w:val="22"/>
          <w:szCs w:val="22"/>
        </w:rPr>
      </w:pPr>
    </w:p>
    <w:p w14:paraId="3755B6A0" w14:textId="77777777" w:rsidR="00CE1F93" w:rsidRDefault="00CE1F93" w:rsidP="00235BE7">
      <w:pPr>
        <w:pStyle w:val="Heading3"/>
        <w:contextualSpacing/>
        <w:rPr>
          <w:rFonts w:cs="Times New Roman"/>
          <w:sz w:val="22"/>
          <w:szCs w:val="22"/>
        </w:rPr>
      </w:pPr>
    </w:p>
    <w:p w14:paraId="2011F283" w14:textId="77777777" w:rsidR="00CE1F93" w:rsidRDefault="00CE1F93" w:rsidP="00235BE7">
      <w:pPr>
        <w:pStyle w:val="Heading3"/>
        <w:contextualSpacing/>
        <w:rPr>
          <w:rFonts w:cs="Times New Roman"/>
          <w:sz w:val="22"/>
          <w:szCs w:val="22"/>
        </w:rPr>
      </w:pPr>
    </w:p>
    <w:p w14:paraId="6B9161C1" w14:textId="77777777" w:rsidR="00CE1F93" w:rsidRDefault="00CE1F93" w:rsidP="00235BE7">
      <w:pPr>
        <w:pStyle w:val="Heading3"/>
        <w:contextualSpacing/>
        <w:rPr>
          <w:rFonts w:cs="Times New Roman"/>
          <w:sz w:val="22"/>
          <w:szCs w:val="22"/>
        </w:rPr>
      </w:pPr>
    </w:p>
    <w:p w14:paraId="07651D1F" w14:textId="10E7D9C7" w:rsidR="00563E19" w:rsidRPr="006E28D5" w:rsidRDefault="00AF1C6C" w:rsidP="00235BE7">
      <w:pPr>
        <w:pStyle w:val="Heading3"/>
        <w:contextualSpacing/>
        <w:rPr>
          <w:rFonts w:cs="Times New Roman"/>
          <w:b w:val="0"/>
          <w:bCs w:val="0"/>
          <w:sz w:val="22"/>
          <w:szCs w:val="22"/>
        </w:rPr>
      </w:pPr>
      <w:r w:rsidRPr="006E28D5">
        <w:rPr>
          <w:rFonts w:cs="Times New Roman"/>
          <w:sz w:val="22"/>
          <w:szCs w:val="22"/>
        </w:rPr>
        <w:t>Internship App</w:t>
      </w:r>
      <w:r w:rsidR="001F2624" w:rsidRPr="006E28D5">
        <w:rPr>
          <w:rFonts w:cs="Times New Roman"/>
          <w:sz w:val="22"/>
          <w:szCs w:val="22"/>
        </w:rPr>
        <w:t xml:space="preserve">roval </w:t>
      </w:r>
    </w:p>
    <w:p w14:paraId="4D1AF285" w14:textId="55A5B782" w:rsidR="00563E19" w:rsidRPr="006E28D5" w:rsidRDefault="00563E19" w:rsidP="00235BE7">
      <w:pPr>
        <w:contextualSpacing/>
        <w:rPr>
          <w:rFonts w:ascii="Arial" w:eastAsia="Arial" w:hAnsi="Arial" w:cs="Times New Roman"/>
          <w:b/>
          <w:bCs/>
        </w:rPr>
      </w:pPr>
    </w:p>
    <w:p w14:paraId="1DD6C45E" w14:textId="1B309254" w:rsidR="00563E19" w:rsidRPr="006E28D5" w:rsidRDefault="00AF1C6C" w:rsidP="00235BE7">
      <w:pPr>
        <w:pStyle w:val="BodyText"/>
        <w:spacing w:line="289" w:lineRule="auto"/>
        <w:ind w:left="121" w:right="242"/>
        <w:contextualSpacing/>
        <w:rPr>
          <w:rFonts w:ascii="Arial" w:eastAsia="Arial" w:hAnsi="Arial" w:cs="Times New Roman"/>
          <w:sz w:val="22"/>
          <w:szCs w:val="22"/>
        </w:rPr>
      </w:pPr>
      <w:r w:rsidRPr="006E28D5">
        <w:rPr>
          <w:rFonts w:ascii="Arial" w:hAnsi="Arial" w:cs="Times New Roman"/>
          <w:sz w:val="22"/>
          <w:szCs w:val="22"/>
        </w:rPr>
        <w:t xml:space="preserve">To be completed and returned to </w:t>
      </w:r>
      <w:r w:rsidR="00964076">
        <w:rPr>
          <w:rFonts w:ascii="Arial" w:hAnsi="Arial" w:cs="Times New Roman"/>
          <w:sz w:val="22"/>
          <w:szCs w:val="22"/>
        </w:rPr>
        <w:t xml:space="preserve">the Clinic Director </w:t>
      </w:r>
      <w:r w:rsidRPr="006E28D5">
        <w:rPr>
          <w:rFonts w:ascii="Arial" w:hAnsi="Arial" w:cs="Times New Roman"/>
          <w:sz w:val="22"/>
          <w:szCs w:val="22"/>
        </w:rPr>
        <w:t>well in advance of submitting your internship applications.  Note that practica/internships will not be credited unless approved in advance by the clinical area.  You will be notified in writing of this approval.</w:t>
      </w:r>
    </w:p>
    <w:p w14:paraId="5337FAC7" w14:textId="77777777" w:rsidR="00563E19" w:rsidRPr="006E28D5" w:rsidRDefault="00563E19" w:rsidP="00235BE7">
      <w:pPr>
        <w:contextualSpacing/>
        <w:rPr>
          <w:rFonts w:ascii="Arial" w:eastAsia="Arial" w:hAnsi="Arial" w:cs="Times New Roman"/>
        </w:rPr>
      </w:pPr>
    </w:p>
    <w:p w14:paraId="259C79B7" w14:textId="77777777" w:rsidR="00563E19" w:rsidRPr="006E28D5" w:rsidRDefault="00AF1C6C" w:rsidP="00235BE7">
      <w:pPr>
        <w:pStyle w:val="BodyText"/>
        <w:tabs>
          <w:tab w:val="left" w:pos="2659"/>
        </w:tabs>
        <w:ind w:left="121"/>
        <w:contextualSpacing/>
        <w:rPr>
          <w:rFonts w:ascii="Arial" w:eastAsia="Arial" w:hAnsi="Arial" w:cs="Times New Roman"/>
          <w:sz w:val="22"/>
          <w:szCs w:val="22"/>
        </w:rPr>
      </w:pPr>
      <w:r w:rsidRPr="006E28D5">
        <w:rPr>
          <w:rFonts w:ascii="Arial" w:hAnsi="Arial" w:cs="Times New Roman"/>
          <w:sz w:val="22"/>
          <w:szCs w:val="22"/>
        </w:rPr>
        <w:t xml:space="preserve">Date: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7EF617A6" w14:textId="77777777" w:rsidR="00563E19" w:rsidRPr="006E28D5" w:rsidRDefault="00563E19" w:rsidP="00235BE7">
      <w:pPr>
        <w:contextualSpacing/>
        <w:rPr>
          <w:rFonts w:ascii="Arial" w:eastAsia="Arial" w:hAnsi="Arial" w:cs="Times New Roman"/>
        </w:rPr>
      </w:pPr>
    </w:p>
    <w:p w14:paraId="41F64805" w14:textId="77777777" w:rsidR="00563E19" w:rsidRPr="006E28D5" w:rsidRDefault="00AF1C6C" w:rsidP="00235BE7">
      <w:pPr>
        <w:pStyle w:val="BodyText"/>
        <w:tabs>
          <w:tab w:val="left" w:pos="5925"/>
        </w:tabs>
        <w:ind w:left="121"/>
        <w:contextualSpacing/>
        <w:rPr>
          <w:rFonts w:ascii="Arial" w:eastAsia="Arial" w:hAnsi="Arial" w:cs="Times New Roman"/>
          <w:sz w:val="22"/>
          <w:szCs w:val="22"/>
        </w:rPr>
      </w:pPr>
      <w:r w:rsidRPr="006E28D5">
        <w:rPr>
          <w:rFonts w:ascii="Arial" w:hAnsi="Arial" w:cs="Times New Roman"/>
          <w:sz w:val="22"/>
          <w:szCs w:val="22"/>
        </w:rPr>
        <w:t xml:space="preserve">Student: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2035C674" w14:textId="77777777" w:rsidR="00563E19" w:rsidRPr="006E28D5" w:rsidRDefault="00563E19" w:rsidP="00235BE7">
      <w:pPr>
        <w:contextualSpacing/>
        <w:rPr>
          <w:rFonts w:ascii="Arial" w:eastAsia="Arial" w:hAnsi="Arial" w:cs="Times New Roman"/>
        </w:rPr>
      </w:pPr>
    </w:p>
    <w:p w14:paraId="4A0B136D" w14:textId="77777777" w:rsidR="00563E19" w:rsidRPr="006E28D5" w:rsidRDefault="00AF1C6C" w:rsidP="00235BE7">
      <w:pPr>
        <w:pStyle w:val="BodyText"/>
        <w:tabs>
          <w:tab w:val="left" w:pos="5891"/>
        </w:tabs>
        <w:ind w:left="121"/>
        <w:contextualSpacing/>
        <w:rPr>
          <w:rFonts w:ascii="Arial" w:eastAsia="Arial" w:hAnsi="Arial" w:cs="Times New Roman"/>
          <w:sz w:val="22"/>
          <w:szCs w:val="22"/>
        </w:rPr>
      </w:pPr>
      <w:r w:rsidRPr="006E28D5">
        <w:rPr>
          <w:rFonts w:ascii="Arial" w:hAnsi="Arial" w:cs="Times New Roman"/>
          <w:sz w:val="22"/>
          <w:szCs w:val="22"/>
        </w:rPr>
        <w:t xml:space="preserve">Faculty Supervisor: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25F51AC9" w14:textId="77777777" w:rsidR="00563E19" w:rsidRPr="006E28D5" w:rsidRDefault="00563E19" w:rsidP="00235BE7">
      <w:pPr>
        <w:contextualSpacing/>
        <w:rPr>
          <w:rFonts w:ascii="Arial" w:eastAsia="Arial" w:hAnsi="Arial" w:cs="Times New Roman"/>
        </w:rPr>
      </w:pPr>
    </w:p>
    <w:p w14:paraId="471150DC" w14:textId="77777777" w:rsidR="00563E19" w:rsidRPr="006E28D5" w:rsidRDefault="00AF1C6C" w:rsidP="00235BE7">
      <w:pPr>
        <w:pStyle w:val="BodyText"/>
        <w:tabs>
          <w:tab w:val="left" w:pos="5942"/>
        </w:tabs>
        <w:ind w:left="121"/>
        <w:contextualSpacing/>
        <w:rPr>
          <w:rFonts w:ascii="Arial" w:eastAsia="Arial" w:hAnsi="Arial" w:cs="Times New Roman"/>
          <w:sz w:val="22"/>
          <w:szCs w:val="22"/>
        </w:rPr>
      </w:pPr>
      <w:r w:rsidRPr="006E28D5">
        <w:rPr>
          <w:rFonts w:ascii="Arial" w:hAnsi="Arial" w:cs="Times New Roman"/>
          <w:sz w:val="22"/>
          <w:szCs w:val="22"/>
        </w:rPr>
        <w:t>Internship will begin:</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7E57D877" w14:textId="77777777" w:rsidR="00563E19" w:rsidRPr="006E28D5" w:rsidRDefault="00563E19" w:rsidP="00235BE7">
      <w:pPr>
        <w:contextualSpacing/>
        <w:rPr>
          <w:rFonts w:ascii="Arial" w:eastAsia="Arial" w:hAnsi="Arial" w:cs="Times New Roman"/>
        </w:rPr>
      </w:pPr>
    </w:p>
    <w:p w14:paraId="0B18578D" w14:textId="77777777" w:rsidR="00563E19" w:rsidRPr="006E28D5" w:rsidRDefault="00563E19" w:rsidP="00235BE7">
      <w:pPr>
        <w:contextualSpacing/>
        <w:rPr>
          <w:rFonts w:ascii="Arial" w:eastAsia="Arial" w:hAnsi="Arial" w:cs="Times New Roman"/>
        </w:rPr>
        <w:sectPr w:rsidR="00563E19" w:rsidRPr="006E28D5">
          <w:pgSz w:w="11900" w:h="16840"/>
          <w:pgMar w:top="1620" w:right="1280" w:bottom="280" w:left="1280" w:header="1433" w:footer="0" w:gutter="0"/>
          <w:cols w:space="720"/>
        </w:sectPr>
      </w:pPr>
    </w:p>
    <w:p w14:paraId="3FE37BB0" w14:textId="77777777" w:rsidR="00563E19" w:rsidRPr="006E28D5" w:rsidRDefault="00AF1C6C" w:rsidP="00235BE7">
      <w:pPr>
        <w:pStyle w:val="BodyText"/>
        <w:tabs>
          <w:tab w:val="left" w:pos="2223"/>
          <w:tab w:val="left" w:pos="3818"/>
        </w:tabs>
        <w:ind w:left="121"/>
        <w:contextualSpacing/>
        <w:rPr>
          <w:rFonts w:ascii="Arial" w:eastAsia="Arial" w:hAnsi="Arial" w:cs="Times New Roman"/>
          <w:sz w:val="22"/>
          <w:szCs w:val="22"/>
        </w:rPr>
      </w:pPr>
      <w:r w:rsidRPr="006E28D5">
        <w:rPr>
          <w:rFonts w:ascii="Arial" w:hAnsi="Arial" w:cs="Times New Roman"/>
          <w:sz w:val="22"/>
          <w:szCs w:val="22"/>
        </w:rPr>
        <w:t>Internship is:</w:t>
      </w:r>
      <w:r w:rsidRPr="006E28D5">
        <w:rPr>
          <w:rFonts w:ascii="Arial" w:hAnsi="Arial" w:cs="Times New Roman"/>
          <w:sz w:val="22"/>
          <w:szCs w:val="22"/>
        </w:rPr>
        <w:tab/>
        <w:t xml:space="preserve">Full time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150CE303" w14:textId="77777777" w:rsidR="00563E19" w:rsidRPr="006E28D5" w:rsidRDefault="00AF1C6C" w:rsidP="00235BE7">
      <w:pPr>
        <w:pStyle w:val="BodyText"/>
        <w:tabs>
          <w:tab w:val="left" w:pos="1751"/>
        </w:tabs>
        <w:ind w:left="121"/>
        <w:contextualSpacing/>
        <w:rPr>
          <w:rFonts w:ascii="Arial" w:eastAsia="Arial" w:hAnsi="Arial" w:cs="Times New Roman"/>
          <w:sz w:val="22"/>
          <w:szCs w:val="22"/>
        </w:rPr>
      </w:pPr>
      <w:r w:rsidRPr="006E28D5">
        <w:rPr>
          <w:rFonts w:ascii="Arial" w:hAnsi="Arial" w:cs="Times New Roman"/>
          <w:sz w:val="22"/>
          <w:szCs w:val="22"/>
        </w:rPr>
        <w:br w:type="column"/>
      </w:r>
      <w:r w:rsidRPr="006E28D5">
        <w:rPr>
          <w:rFonts w:ascii="Arial" w:hAnsi="Arial" w:cs="Times New Roman"/>
          <w:sz w:val="22"/>
          <w:szCs w:val="22"/>
        </w:rPr>
        <w:t xml:space="preserve">Half time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2A6D95ED" w14:textId="77777777" w:rsidR="00563E19" w:rsidRPr="006E28D5" w:rsidRDefault="00563E19" w:rsidP="00235BE7">
      <w:pPr>
        <w:contextualSpacing/>
        <w:rPr>
          <w:rFonts w:ascii="Arial" w:eastAsia="Arial" w:hAnsi="Arial" w:cs="Times New Roman"/>
        </w:rPr>
        <w:sectPr w:rsidR="00563E19" w:rsidRPr="006E28D5">
          <w:type w:val="continuous"/>
          <w:pgSz w:w="11900" w:h="16840"/>
          <w:pgMar w:top="1600" w:right="1280" w:bottom="280" w:left="1280" w:header="720" w:footer="720" w:gutter="0"/>
          <w:cols w:num="2" w:space="720" w:equalWidth="0">
            <w:col w:w="3819" w:space="386"/>
            <w:col w:w="5135"/>
          </w:cols>
        </w:sectPr>
      </w:pPr>
    </w:p>
    <w:p w14:paraId="491D628A" w14:textId="77777777" w:rsidR="00563E19" w:rsidRPr="006E28D5" w:rsidRDefault="00563E19" w:rsidP="00235BE7">
      <w:pPr>
        <w:contextualSpacing/>
        <w:rPr>
          <w:rFonts w:ascii="Arial" w:eastAsia="Arial" w:hAnsi="Arial" w:cs="Times New Roman"/>
        </w:rPr>
      </w:pPr>
    </w:p>
    <w:p w14:paraId="075A1FE1" w14:textId="77777777" w:rsidR="00563E19" w:rsidRPr="006E28D5" w:rsidRDefault="00563E19" w:rsidP="00235BE7">
      <w:pPr>
        <w:contextualSpacing/>
        <w:rPr>
          <w:rFonts w:ascii="Arial" w:eastAsia="Arial" w:hAnsi="Arial" w:cs="Times New Roman"/>
        </w:rPr>
      </w:pPr>
    </w:p>
    <w:p w14:paraId="2785A2C0" w14:textId="77777777" w:rsidR="00563E19" w:rsidRPr="006E28D5" w:rsidRDefault="00AF1C6C" w:rsidP="00235BE7">
      <w:pPr>
        <w:pStyle w:val="BodyText"/>
        <w:ind w:left="121"/>
        <w:contextualSpacing/>
        <w:rPr>
          <w:rFonts w:ascii="Arial" w:eastAsia="Arial" w:hAnsi="Arial" w:cs="Times New Roman"/>
          <w:sz w:val="22"/>
          <w:szCs w:val="22"/>
        </w:rPr>
      </w:pPr>
      <w:r w:rsidRPr="006E28D5">
        <w:rPr>
          <w:rFonts w:ascii="Arial" w:hAnsi="Arial" w:cs="Times New Roman"/>
          <w:sz w:val="22"/>
          <w:szCs w:val="22"/>
        </w:rPr>
        <w:t>Agency (give complete address):</w:t>
      </w:r>
    </w:p>
    <w:p w14:paraId="4CC17970" w14:textId="77777777" w:rsidR="00563E19" w:rsidRPr="006E28D5" w:rsidRDefault="00563E19" w:rsidP="00235BE7">
      <w:pPr>
        <w:contextualSpacing/>
        <w:rPr>
          <w:rFonts w:ascii="Arial" w:eastAsia="Arial" w:hAnsi="Arial" w:cs="Times New Roman"/>
        </w:rPr>
      </w:pPr>
    </w:p>
    <w:p w14:paraId="355CA7C9" w14:textId="53B317FB"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461E87E8" wp14:editId="4BFA12E1">
                <wp:extent cx="5758815" cy="8890"/>
                <wp:effectExtent l="8890" t="8890" r="4445" b="1270"/>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32" name="Group 124"/>
                        <wpg:cNvGrpSpPr>
                          <a:grpSpLocks/>
                        </wpg:cNvGrpSpPr>
                        <wpg:grpSpPr bwMode="auto">
                          <a:xfrm>
                            <a:off x="7" y="7"/>
                            <a:ext cx="9055" cy="2"/>
                            <a:chOff x="7" y="7"/>
                            <a:chExt cx="9055" cy="2"/>
                          </a:xfrm>
                        </wpg:grpSpPr>
                        <wps:wsp>
                          <wps:cNvPr id="133" name="Freeform 125"/>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F5BC31" id="Group 123"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">
                <v:group id="Group 124"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aQ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">
                  <v:shape id="Freeform 125"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" path="m,l9054,e" filled="f" strokeweight=".23867mm">
                    <v:path arrowok="t" o:connecttype="custom" o:connectlocs="0,0;9054,0" o:connectangles="0,0"/>
                  </v:shape>
                </v:group>
                <w10:anchorlock/>
              </v:group>
            </w:pict>
          </mc:Fallback>
        </mc:AlternateContent>
      </w:r>
    </w:p>
    <w:p w14:paraId="3E9DABA7" w14:textId="77777777" w:rsidR="00563E19" w:rsidRPr="006E28D5" w:rsidRDefault="00563E19" w:rsidP="00235BE7">
      <w:pPr>
        <w:contextualSpacing/>
        <w:rPr>
          <w:rFonts w:ascii="Arial" w:eastAsia="Arial" w:hAnsi="Arial" w:cs="Times New Roman"/>
        </w:rPr>
      </w:pPr>
    </w:p>
    <w:p w14:paraId="41CEF325" w14:textId="77777777" w:rsidR="00563E19" w:rsidRPr="006E28D5" w:rsidRDefault="00563E19" w:rsidP="00235BE7">
      <w:pPr>
        <w:contextualSpacing/>
        <w:rPr>
          <w:rFonts w:ascii="Arial" w:eastAsia="Arial" w:hAnsi="Arial" w:cs="Times New Roman"/>
        </w:rPr>
      </w:pPr>
    </w:p>
    <w:p w14:paraId="3B52A53D" w14:textId="2DD08F71"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5F71A50B" wp14:editId="02CA8157">
                <wp:extent cx="5758815" cy="8890"/>
                <wp:effectExtent l="8890" t="8890" r="4445" b="1270"/>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29" name="Group 121"/>
                        <wpg:cNvGrpSpPr>
                          <a:grpSpLocks/>
                        </wpg:cNvGrpSpPr>
                        <wpg:grpSpPr bwMode="auto">
                          <a:xfrm>
                            <a:off x="7" y="7"/>
                            <a:ext cx="9055" cy="2"/>
                            <a:chOff x="7" y="7"/>
                            <a:chExt cx="9055" cy="2"/>
                          </a:xfrm>
                        </wpg:grpSpPr>
                        <wps:wsp>
                          <wps:cNvPr id="130" name="Freeform 12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C7A38B" id="Group 120"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">
                <v:group id="Group 121"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22"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6C99E3FB" w14:textId="77777777" w:rsidR="00563E19" w:rsidRPr="006E28D5" w:rsidRDefault="00563E19" w:rsidP="00235BE7">
      <w:pPr>
        <w:contextualSpacing/>
        <w:rPr>
          <w:rFonts w:ascii="Arial" w:eastAsia="Arial" w:hAnsi="Arial" w:cs="Times New Roman"/>
        </w:rPr>
      </w:pPr>
    </w:p>
    <w:p w14:paraId="66CC17AE" w14:textId="77777777" w:rsidR="00563E19" w:rsidRPr="006E28D5" w:rsidRDefault="00563E19" w:rsidP="00235BE7">
      <w:pPr>
        <w:contextualSpacing/>
        <w:rPr>
          <w:rFonts w:ascii="Arial" w:eastAsia="Arial" w:hAnsi="Arial" w:cs="Times New Roman"/>
        </w:rPr>
      </w:pPr>
    </w:p>
    <w:p w14:paraId="3EB56606" w14:textId="33240B85"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08313519" wp14:editId="18BD59A0">
                <wp:extent cx="5758815" cy="8890"/>
                <wp:effectExtent l="8890" t="8890" r="4445" b="1270"/>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26" name="Group 118"/>
                        <wpg:cNvGrpSpPr>
                          <a:grpSpLocks/>
                        </wpg:cNvGrpSpPr>
                        <wpg:grpSpPr bwMode="auto">
                          <a:xfrm>
                            <a:off x="7" y="7"/>
                            <a:ext cx="9055" cy="2"/>
                            <a:chOff x="7" y="7"/>
                            <a:chExt cx="9055" cy="2"/>
                          </a:xfrm>
                        </wpg:grpSpPr>
                        <wps:wsp>
                          <wps:cNvPr id="127" name="Freeform 11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264DC" id="Group 117"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">
                <v:group id="Group 118"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ZO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">
                  <v:shape id="Freeform 119"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5017B8AA" w14:textId="77777777" w:rsidR="00563E19" w:rsidRPr="006E28D5" w:rsidRDefault="00563E19" w:rsidP="00235BE7">
      <w:pPr>
        <w:contextualSpacing/>
        <w:rPr>
          <w:rFonts w:ascii="Arial" w:eastAsia="Arial" w:hAnsi="Arial" w:cs="Times New Roman"/>
        </w:rPr>
      </w:pPr>
    </w:p>
    <w:p w14:paraId="39142C59" w14:textId="77777777" w:rsidR="00563E19" w:rsidRPr="006E28D5" w:rsidRDefault="00563E19" w:rsidP="00235BE7">
      <w:pPr>
        <w:contextualSpacing/>
        <w:rPr>
          <w:rFonts w:ascii="Arial" w:eastAsia="Arial" w:hAnsi="Arial" w:cs="Times New Roman"/>
        </w:rPr>
      </w:pPr>
    </w:p>
    <w:p w14:paraId="55F61CF6" w14:textId="316A4DD9" w:rsidR="00563E19" w:rsidRPr="006E28D5" w:rsidRDefault="00AF1C6C" w:rsidP="00235BE7">
      <w:pPr>
        <w:pStyle w:val="BodyText"/>
        <w:tabs>
          <w:tab w:val="left" w:pos="8493"/>
        </w:tabs>
        <w:ind w:left="121"/>
        <w:contextualSpacing/>
        <w:rPr>
          <w:rFonts w:ascii="Arial" w:eastAsia="Arial" w:hAnsi="Arial" w:cs="Times New Roman"/>
          <w:sz w:val="22"/>
          <w:szCs w:val="22"/>
        </w:rPr>
      </w:pPr>
      <w:r w:rsidRPr="006E28D5">
        <w:rPr>
          <w:rFonts w:ascii="Arial" w:hAnsi="Arial" w:cs="Times New Roman"/>
          <w:sz w:val="22"/>
          <w:szCs w:val="22"/>
        </w:rPr>
        <w:t xml:space="preserve">Site Supervisor: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5DC1DFE8" w14:textId="77777777" w:rsidR="00563E19" w:rsidRPr="006E28D5" w:rsidRDefault="00563E19" w:rsidP="00235BE7">
      <w:pPr>
        <w:contextualSpacing/>
        <w:rPr>
          <w:rFonts w:ascii="Arial" w:eastAsia="Arial" w:hAnsi="Arial" w:cs="Times New Roman"/>
        </w:rPr>
        <w:sectPr w:rsidR="00563E19" w:rsidRPr="006E28D5">
          <w:type w:val="continuous"/>
          <w:pgSz w:w="11900" w:h="16840"/>
          <w:pgMar w:top="1600" w:right="1280" w:bottom="280" w:left="1280" w:header="720" w:footer="720" w:gutter="0"/>
          <w:cols w:space="720"/>
        </w:sectPr>
      </w:pPr>
    </w:p>
    <w:p w14:paraId="71B7BF9D" w14:textId="77777777" w:rsidR="00563E19" w:rsidRPr="006E28D5" w:rsidRDefault="00AF1C6C" w:rsidP="00235BE7">
      <w:pPr>
        <w:pStyle w:val="BodyText"/>
        <w:tabs>
          <w:tab w:val="left" w:pos="4192"/>
        </w:tabs>
        <w:ind w:left="121"/>
        <w:contextualSpacing/>
        <w:rPr>
          <w:rFonts w:ascii="Arial" w:eastAsia="Arial" w:hAnsi="Arial" w:cs="Times New Roman"/>
          <w:sz w:val="22"/>
          <w:szCs w:val="22"/>
        </w:rPr>
      </w:pPr>
      <w:r w:rsidRPr="006E28D5">
        <w:rPr>
          <w:rFonts w:ascii="Arial" w:hAnsi="Arial" w:cs="Times New Roman"/>
          <w:sz w:val="22"/>
          <w:szCs w:val="22"/>
        </w:rPr>
        <w:t xml:space="preserve">Phone Number: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313EDF4D" w14:textId="77777777" w:rsidR="00563E19" w:rsidRPr="006E28D5" w:rsidRDefault="00AF1C6C" w:rsidP="00235BE7">
      <w:pPr>
        <w:pStyle w:val="BodyText"/>
        <w:tabs>
          <w:tab w:val="left" w:pos="4553"/>
        </w:tabs>
        <w:ind w:left="93"/>
        <w:contextualSpacing/>
        <w:rPr>
          <w:rFonts w:ascii="Arial" w:eastAsia="Arial" w:hAnsi="Arial" w:cs="Times New Roman"/>
          <w:sz w:val="22"/>
          <w:szCs w:val="22"/>
        </w:rPr>
      </w:pPr>
      <w:r w:rsidRPr="006E28D5">
        <w:rPr>
          <w:rFonts w:ascii="Arial" w:hAnsi="Arial" w:cs="Times New Roman"/>
          <w:sz w:val="22"/>
          <w:szCs w:val="22"/>
        </w:rPr>
        <w:br w:type="column"/>
      </w:r>
      <w:r w:rsidRPr="006E28D5">
        <w:rPr>
          <w:rFonts w:ascii="Arial" w:hAnsi="Arial" w:cs="Times New Roman"/>
          <w:sz w:val="22"/>
          <w:szCs w:val="22"/>
        </w:rPr>
        <w:t xml:space="preserve">e-mail: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54094ACA" w14:textId="77777777" w:rsidR="00563E19" w:rsidRPr="006E28D5" w:rsidRDefault="00563E19" w:rsidP="00235BE7">
      <w:pPr>
        <w:contextualSpacing/>
        <w:rPr>
          <w:rFonts w:ascii="Arial" w:eastAsia="Arial" w:hAnsi="Arial" w:cs="Times New Roman"/>
        </w:rPr>
        <w:sectPr w:rsidR="00563E19" w:rsidRPr="006E28D5">
          <w:type w:val="continuous"/>
          <w:pgSz w:w="11900" w:h="16840"/>
          <w:pgMar w:top="1600" w:right="1280" w:bottom="280" w:left="1280" w:header="720" w:footer="720" w:gutter="0"/>
          <w:cols w:num="2" w:space="720" w:equalWidth="0">
            <w:col w:w="4193" w:space="40"/>
            <w:col w:w="5107"/>
          </w:cols>
        </w:sectPr>
      </w:pPr>
    </w:p>
    <w:p w14:paraId="0386FB9B" w14:textId="77777777" w:rsidR="00563E19" w:rsidRPr="006E28D5" w:rsidRDefault="00563E19" w:rsidP="00235BE7">
      <w:pPr>
        <w:contextualSpacing/>
        <w:rPr>
          <w:rFonts w:ascii="Arial" w:eastAsia="Arial" w:hAnsi="Arial" w:cs="Times New Roman"/>
        </w:rPr>
      </w:pPr>
    </w:p>
    <w:p w14:paraId="6C6F2313" w14:textId="77777777" w:rsidR="00563E19" w:rsidRPr="006E28D5" w:rsidRDefault="00563E19" w:rsidP="00235BE7">
      <w:pPr>
        <w:contextualSpacing/>
        <w:rPr>
          <w:rFonts w:ascii="Arial" w:eastAsia="Arial" w:hAnsi="Arial" w:cs="Times New Roman"/>
        </w:rPr>
        <w:sectPr w:rsidR="00563E19" w:rsidRPr="006E28D5">
          <w:type w:val="continuous"/>
          <w:pgSz w:w="11900" w:h="16840"/>
          <w:pgMar w:top="1600" w:right="1280" w:bottom="280" w:left="1280" w:header="720" w:footer="720" w:gutter="0"/>
          <w:cols w:space="720"/>
        </w:sectPr>
      </w:pPr>
    </w:p>
    <w:p w14:paraId="7EA191D3" w14:textId="77777777" w:rsidR="00563E19" w:rsidRPr="006E28D5" w:rsidRDefault="00AF1C6C" w:rsidP="00235BE7">
      <w:pPr>
        <w:pStyle w:val="BodyText"/>
        <w:tabs>
          <w:tab w:val="left" w:pos="3625"/>
          <w:tab w:val="left" w:pos="4706"/>
        </w:tabs>
        <w:spacing w:line="245" w:lineRule="auto"/>
        <w:ind w:left="121"/>
        <w:contextualSpacing/>
        <w:rPr>
          <w:rFonts w:ascii="Arial" w:eastAsia="Arial" w:hAnsi="Arial" w:cs="Times New Roman"/>
          <w:sz w:val="22"/>
          <w:szCs w:val="22"/>
        </w:rPr>
      </w:pPr>
      <w:r w:rsidRPr="006E28D5">
        <w:rPr>
          <w:rFonts w:ascii="Arial" w:hAnsi="Arial" w:cs="Times New Roman"/>
          <w:sz w:val="22"/>
          <w:szCs w:val="22"/>
        </w:rPr>
        <w:t>Is the internship CPA accredited?</w:t>
      </w:r>
      <w:r w:rsidRPr="006E28D5">
        <w:rPr>
          <w:rFonts w:ascii="Arial" w:hAnsi="Arial" w:cs="Times New Roman"/>
          <w:sz w:val="22"/>
          <w:szCs w:val="22"/>
        </w:rPr>
        <w:tab/>
        <w:t xml:space="preserve">Yes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r w:rsidRPr="006E28D5">
        <w:rPr>
          <w:rFonts w:ascii="Arial" w:hAnsi="Arial" w:cs="Times New Roman"/>
          <w:sz w:val="22"/>
          <w:szCs w:val="22"/>
        </w:rPr>
        <w:t xml:space="preserve"> Is the internship APA accredited?</w:t>
      </w:r>
      <w:r w:rsidRPr="006E28D5">
        <w:rPr>
          <w:rFonts w:ascii="Arial" w:hAnsi="Arial" w:cs="Times New Roman"/>
          <w:sz w:val="22"/>
          <w:szCs w:val="22"/>
        </w:rPr>
        <w:tab/>
        <w:t xml:space="preserve">Yes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17644AA9" w14:textId="77777777" w:rsidR="00563E19" w:rsidRPr="006E28D5" w:rsidRDefault="00AF1C6C" w:rsidP="00235BE7">
      <w:pPr>
        <w:pStyle w:val="BodyText"/>
        <w:tabs>
          <w:tab w:val="left" w:pos="1046"/>
        </w:tabs>
        <w:spacing w:line="245" w:lineRule="auto"/>
        <w:ind w:left="121" w:right="3323"/>
        <w:contextualSpacing/>
        <w:rPr>
          <w:rFonts w:ascii="Arial" w:eastAsia="Arial" w:hAnsi="Arial" w:cs="Times New Roman"/>
          <w:sz w:val="22"/>
          <w:szCs w:val="22"/>
        </w:rPr>
      </w:pPr>
      <w:r w:rsidRPr="006E28D5">
        <w:rPr>
          <w:rFonts w:ascii="Arial" w:hAnsi="Arial" w:cs="Times New Roman"/>
          <w:sz w:val="22"/>
          <w:szCs w:val="22"/>
        </w:rPr>
        <w:br w:type="column"/>
      </w:r>
      <w:r w:rsidRPr="006E28D5">
        <w:rPr>
          <w:rFonts w:ascii="Arial" w:hAnsi="Arial" w:cs="Times New Roman"/>
          <w:sz w:val="22"/>
          <w:szCs w:val="22"/>
        </w:rPr>
        <w:t xml:space="preserve">No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t xml:space="preserve"> </w:t>
      </w:r>
      <w:r w:rsidRPr="006E28D5">
        <w:rPr>
          <w:rFonts w:ascii="Arial" w:hAnsi="Arial" w:cs="Times New Roman"/>
          <w:sz w:val="22"/>
          <w:szCs w:val="22"/>
        </w:rPr>
        <w:t xml:space="preserve"> No</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7D90E45F" w14:textId="77777777" w:rsidR="00563E19" w:rsidRPr="006E28D5" w:rsidRDefault="00563E19" w:rsidP="00235BE7">
      <w:pPr>
        <w:spacing w:line="245" w:lineRule="auto"/>
        <w:contextualSpacing/>
        <w:rPr>
          <w:rFonts w:ascii="Arial" w:eastAsia="Arial" w:hAnsi="Arial" w:cs="Times New Roman"/>
        </w:rPr>
        <w:sectPr w:rsidR="00563E19" w:rsidRPr="006E28D5">
          <w:type w:val="continuous"/>
          <w:pgSz w:w="11900" w:h="16840"/>
          <w:pgMar w:top="1600" w:right="1280" w:bottom="280" w:left="1280" w:header="720" w:footer="720" w:gutter="0"/>
          <w:cols w:num="2" w:space="720" w:equalWidth="0">
            <w:col w:w="4707" w:space="199"/>
            <w:col w:w="4434"/>
          </w:cols>
        </w:sectPr>
      </w:pPr>
    </w:p>
    <w:p w14:paraId="3A960C72" w14:textId="77777777" w:rsidR="00563E19" w:rsidRPr="006E28D5" w:rsidRDefault="00563E19" w:rsidP="00235BE7">
      <w:pPr>
        <w:contextualSpacing/>
        <w:rPr>
          <w:rFonts w:ascii="Arial" w:eastAsia="Arial" w:hAnsi="Arial" w:cs="Times New Roman"/>
        </w:rPr>
      </w:pPr>
    </w:p>
    <w:p w14:paraId="296835AD" w14:textId="77777777" w:rsidR="00563E19" w:rsidRPr="006E28D5" w:rsidRDefault="00AF1C6C" w:rsidP="00235BE7">
      <w:pPr>
        <w:pStyle w:val="BodyText"/>
        <w:spacing w:line="245" w:lineRule="auto"/>
        <w:ind w:left="121" w:right="242"/>
        <w:contextualSpacing/>
        <w:rPr>
          <w:rFonts w:ascii="Arial" w:eastAsia="Arial" w:hAnsi="Arial" w:cs="Times New Roman"/>
          <w:sz w:val="22"/>
          <w:szCs w:val="22"/>
        </w:rPr>
      </w:pPr>
      <w:r w:rsidRPr="006E28D5">
        <w:rPr>
          <w:rFonts w:ascii="Arial" w:hAnsi="Arial" w:cs="Times New Roman"/>
          <w:sz w:val="22"/>
          <w:szCs w:val="22"/>
        </w:rPr>
        <w:t>Approval may be sought for applications to more than one internship placement.  Append additional addresses and indication of CPA/APA accreditation.</w:t>
      </w:r>
    </w:p>
    <w:p w14:paraId="1DDFF389" w14:textId="77777777" w:rsidR="00563E19" w:rsidRPr="006E28D5" w:rsidRDefault="00563E19" w:rsidP="00235BE7">
      <w:pPr>
        <w:contextualSpacing/>
        <w:rPr>
          <w:rFonts w:ascii="Arial" w:eastAsia="Arial" w:hAnsi="Arial" w:cs="Times New Roman"/>
        </w:rPr>
      </w:pPr>
    </w:p>
    <w:p w14:paraId="338E7F66" w14:textId="77777777" w:rsidR="00563E19" w:rsidRPr="006E28D5" w:rsidRDefault="00563E19" w:rsidP="00235BE7">
      <w:pPr>
        <w:contextualSpacing/>
        <w:rPr>
          <w:rFonts w:ascii="Arial" w:eastAsia="Arial" w:hAnsi="Arial" w:cs="Times New Roman"/>
        </w:rPr>
      </w:pPr>
    </w:p>
    <w:p w14:paraId="7CBA4178" w14:textId="77777777" w:rsidR="00563E19" w:rsidRPr="006E28D5" w:rsidRDefault="00563E19" w:rsidP="00235BE7">
      <w:pPr>
        <w:contextualSpacing/>
        <w:rPr>
          <w:rFonts w:ascii="Arial" w:eastAsia="Arial" w:hAnsi="Arial" w:cs="Times New Roman"/>
        </w:rPr>
      </w:pPr>
    </w:p>
    <w:p w14:paraId="106E9B7F" w14:textId="77777777" w:rsidR="00563E19" w:rsidRPr="006E28D5" w:rsidRDefault="00563E19" w:rsidP="00235BE7">
      <w:pPr>
        <w:contextualSpacing/>
        <w:rPr>
          <w:rFonts w:ascii="Arial" w:eastAsia="Arial" w:hAnsi="Arial" w:cs="Times New Roman"/>
        </w:rPr>
      </w:pPr>
    </w:p>
    <w:p w14:paraId="7E501732" w14:textId="2DEDBB61" w:rsidR="00563E19" w:rsidRPr="006E28D5" w:rsidRDefault="008564C1" w:rsidP="00235BE7">
      <w:pPr>
        <w:tabs>
          <w:tab w:val="left" w:pos="5020"/>
        </w:tabs>
        <w:spacing w:line="20" w:lineRule="atLeast"/>
        <w:ind w:left="114"/>
        <w:contextualSpacing/>
        <w:rPr>
          <w:rFonts w:ascii="Arial" w:eastAsia="Arial" w:hAnsi="Arial" w:cs="Times New Roman"/>
        </w:rPr>
      </w:pPr>
      <w:r w:rsidRPr="006E28D5">
        <w:rPr>
          <w:rFonts w:ascii="Arial" w:hAnsi="Arial" w:cs="Times New Roman"/>
          <w:noProof/>
          <w:lang w:val="en-CA" w:eastAsia="en-CA"/>
        </w:rPr>
        <mc:AlternateContent>
          <mc:Choice Requires="wpg">
            <w:drawing>
              <wp:inline distT="0" distB="0" distL="0" distR="0" wp14:anchorId="31018D25" wp14:editId="441327E1">
                <wp:extent cx="1824990" cy="8890"/>
                <wp:effectExtent l="8890" t="7620" r="4445" b="2540"/>
                <wp:docPr id="1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8890"/>
                          <a:chOff x="0" y="0"/>
                          <a:chExt cx="2874" cy="14"/>
                        </a:xfrm>
                      </wpg:grpSpPr>
                      <wpg:grpSp>
                        <wpg:cNvPr id="123" name="Group 115"/>
                        <wpg:cNvGrpSpPr>
                          <a:grpSpLocks/>
                        </wpg:cNvGrpSpPr>
                        <wpg:grpSpPr bwMode="auto">
                          <a:xfrm>
                            <a:off x="7" y="7"/>
                            <a:ext cx="2861" cy="2"/>
                            <a:chOff x="7" y="7"/>
                            <a:chExt cx="2861" cy="2"/>
                          </a:xfrm>
                        </wpg:grpSpPr>
                        <wps:wsp>
                          <wps:cNvPr id="124" name="Freeform 116"/>
                          <wps:cNvSpPr>
                            <a:spLocks/>
                          </wps:cNvSpPr>
                          <wps:spPr bwMode="auto">
                            <a:xfrm>
                              <a:off x="7" y="7"/>
                              <a:ext cx="2861" cy="2"/>
                            </a:xfrm>
                            <a:custGeom>
                              <a:avLst/>
                              <a:gdLst>
                                <a:gd name="T0" fmla="+- 0 7 7"/>
                                <a:gd name="T1" fmla="*/ T0 w 2861"/>
                                <a:gd name="T2" fmla="+- 0 2867 7"/>
                                <a:gd name="T3" fmla="*/ T2 w 2861"/>
                              </a:gdLst>
                              <a:ahLst/>
                              <a:cxnLst>
                                <a:cxn ang="0">
                                  <a:pos x="T1" y="0"/>
                                </a:cxn>
                                <a:cxn ang="0">
                                  <a:pos x="T3" y="0"/>
                                </a:cxn>
                              </a:cxnLst>
                              <a:rect l="0" t="0" r="r" b="b"/>
                              <a:pathLst>
                                <a:path w="2861">
                                  <a:moveTo>
                                    <a:pt x="0" y="0"/>
                                  </a:moveTo>
                                  <a:lnTo>
                                    <a:pt x="2860"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B6338B" id="Group 114" o:spid="_x0000_s1026" style="width:143.7pt;height:.7pt;mso-position-horizontal-relative:char;mso-position-vertical-relative:line" coordsize="28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">
                <v:group id="Group 115" o:spid="_x0000_s1027" style="position:absolute;left:7;top:7;width:2861;height:2" coordorigin="7,7"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16" o:spid="_x0000_s1028" style="position:absolute;left:7;top:7;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" path="m,l2860,e" filled="f" strokeweight=".23867mm">
                    <v:path arrowok="t" o:connecttype="custom" o:connectlocs="0,0;2860,0" o:connectangles="0,0"/>
                  </v:shape>
                </v:group>
                <w10:anchorlock/>
              </v:group>
            </w:pict>
          </mc:Fallback>
        </mc:AlternateContent>
      </w:r>
      <w:r w:rsidR="00AF1C6C" w:rsidRPr="006E28D5">
        <w:rPr>
          <w:rFonts w:ascii="Arial" w:hAnsi="Arial" w:cs="Times New Roman"/>
        </w:rPr>
        <w:tab/>
      </w:r>
      <w:r w:rsidRPr="006E28D5">
        <w:rPr>
          <w:rFonts w:ascii="Arial" w:hAnsi="Arial" w:cs="Times New Roman"/>
          <w:noProof/>
          <w:lang w:val="en-CA" w:eastAsia="en-CA"/>
        </w:rPr>
        <mc:AlternateContent>
          <mc:Choice Requires="wpg">
            <w:drawing>
              <wp:inline distT="0" distB="0" distL="0" distR="0" wp14:anchorId="7D152D56" wp14:editId="748E5D50">
                <wp:extent cx="1976120" cy="8890"/>
                <wp:effectExtent l="9525" t="7620" r="5080" b="2540"/>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8890"/>
                          <a:chOff x="0" y="0"/>
                          <a:chExt cx="3112" cy="14"/>
                        </a:xfrm>
                      </wpg:grpSpPr>
                      <wpg:grpSp>
                        <wpg:cNvPr id="120" name="Group 112"/>
                        <wpg:cNvGrpSpPr>
                          <a:grpSpLocks/>
                        </wpg:cNvGrpSpPr>
                        <wpg:grpSpPr bwMode="auto">
                          <a:xfrm>
                            <a:off x="7" y="7"/>
                            <a:ext cx="3098" cy="2"/>
                            <a:chOff x="7" y="7"/>
                            <a:chExt cx="3098" cy="2"/>
                          </a:xfrm>
                        </wpg:grpSpPr>
                        <wps:wsp>
                          <wps:cNvPr id="121" name="Freeform 113"/>
                          <wps:cNvSpPr>
                            <a:spLocks/>
                          </wps:cNvSpPr>
                          <wps:spPr bwMode="auto">
                            <a:xfrm>
                              <a:off x="7" y="7"/>
                              <a:ext cx="3098" cy="2"/>
                            </a:xfrm>
                            <a:custGeom>
                              <a:avLst/>
                              <a:gdLst>
                                <a:gd name="T0" fmla="+- 0 7 7"/>
                                <a:gd name="T1" fmla="*/ T0 w 3098"/>
                                <a:gd name="T2" fmla="+- 0 3105 7"/>
                                <a:gd name="T3" fmla="*/ T2 w 3098"/>
                              </a:gdLst>
                              <a:ahLst/>
                              <a:cxnLst>
                                <a:cxn ang="0">
                                  <a:pos x="T1" y="0"/>
                                </a:cxn>
                                <a:cxn ang="0">
                                  <a:pos x="T3" y="0"/>
                                </a:cxn>
                              </a:cxnLst>
                              <a:rect l="0" t="0" r="r" b="b"/>
                              <a:pathLst>
                                <a:path w="3098">
                                  <a:moveTo>
                                    <a:pt x="0" y="0"/>
                                  </a:moveTo>
                                  <a:lnTo>
                                    <a:pt x="3098"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AF22B0" id="Group 111" o:spid="_x0000_s1026" style="width:155.6pt;height:.7pt;mso-position-horizontal-relative:char;mso-position-vertical-relative:line" coordsize="3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">
                <v:group id="Group 112" o:spid="_x0000_s1027" style="position:absolute;left:7;top:7;width:3098;height:2" coordorigin="7,7" coordsize="3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">
                  <v:shape id="Freeform 113" o:spid="_x0000_s1028" style="position:absolute;left:7;top:7;width:3098;height:2;visibility:visible;mso-wrap-style:square;v-text-anchor:top" coordsize="3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" path="m,l3098,e" filled="f" strokeweight=".23867mm">
                    <v:path arrowok="t" o:connecttype="custom" o:connectlocs="0,0;3098,0" o:connectangles="0,0"/>
                  </v:shape>
                </v:group>
                <w10:anchorlock/>
              </v:group>
            </w:pict>
          </mc:Fallback>
        </mc:AlternateContent>
      </w:r>
    </w:p>
    <w:p w14:paraId="74DB48EC" w14:textId="2753ACAF" w:rsidR="00563E19" w:rsidRPr="00CE1F93" w:rsidRDefault="00AF1C6C" w:rsidP="00CE1F93">
      <w:pPr>
        <w:pStyle w:val="BodyText"/>
        <w:tabs>
          <w:tab w:val="left" w:pos="5027"/>
        </w:tabs>
        <w:spacing w:line="233" w:lineRule="exact"/>
        <w:ind w:left="121"/>
        <w:contextualSpacing/>
        <w:rPr>
          <w:rFonts w:ascii="Arial" w:eastAsia="Arial" w:hAnsi="Arial" w:cs="Times New Roman"/>
          <w:sz w:val="22"/>
          <w:szCs w:val="22"/>
        </w:rPr>
        <w:sectPr w:rsidR="00563E19" w:rsidRPr="00CE1F93">
          <w:type w:val="continuous"/>
          <w:pgSz w:w="11900" w:h="16840"/>
          <w:pgMar w:top="1600" w:right="1280" w:bottom="280" w:left="1280" w:header="720" w:footer="720" w:gutter="0"/>
          <w:cols w:space="720"/>
        </w:sectPr>
      </w:pPr>
      <w:r w:rsidRPr="006E28D5">
        <w:rPr>
          <w:rFonts w:ascii="Arial" w:hAnsi="Arial" w:cs="Times New Roman"/>
          <w:sz w:val="22"/>
          <w:szCs w:val="22"/>
        </w:rPr>
        <w:t>Student signature</w:t>
      </w:r>
      <w:r w:rsidRPr="006E28D5">
        <w:rPr>
          <w:rFonts w:ascii="Arial" w:hAnsi="Arial" w:cs="Times New Roman"/>
          <w:sz w:val="22"/>
          <w:szCs w:val="22"/>
        </w:rPr>
        <w:tab/>
        <w:t>Faculty Supervisor signature</w:t>
      </w:r>
    </w:p>
    <w:p w14:paraId="1B897A7A" w14:textId="77777777" w:rsidR="00563E19" w:rsidRPr="006E28D5" w:rsidRDefault="00563E19" w:rsidP="00235BE7">
      <w:pPr>
        <w:contextualSpacing/>
        <w:rPr>
          <w:rFonts w:ascii="Arial" w:eastAsia="Arial" w:hAnsi="Arial" w:cs="Times New Roman"/>
        </w:rPr>
      </w:pPr>
    </w:p>
    <w:p w14:paraId="32B15CC8" w14:textId="77777777" w:rsidR="00563E19" w:rsidRPr="006E28D5" w:rsidRDefault="00563E19" w:rsidP="00235BE7">
      <w:pPr>
        <w:contextualSpacing/>
        <w:rPr>
          <w:rFonts w:ascii="Arial" w:eastAsia="Arial" w:hAnsi="Arial" w:cs="Times New Roman"/>
        </w:rPr>
      </w:pPr>
    </w:p>
    <w:p w14:paraId="59413E0B" w14:textId="77777777" w:rsidR="00563E19" w:rsidRPr="00CE1F93" w:rsidRDefault="00AF1C6C" w:rsidP="00CE1F93">
      <w:pPr>
        <w:pStyle w:val="BodyText"/>
        <w:ind w:left="517" w:right="527"/>
        <w:contextualSpacing/>
        <w:jc w:val="center"/>
        <w:rPr>
          <w:rFonts w:ascii="Arial" w:eastAsia="Arial" w:hAnsi="Arial" w:cs="Times New Roman"/>
          <w:b/>
          <w:sz w:val="24"/>
          <w:szCs w:val="24"/>
        </w:rPr>
      </w:pPr>
      <w:r w:rsidRPr="00CE1F93">
        <w:rPr>
          <w:rFonts w:ascii="Arial" w:hAnsi="Arial" w:cs="Times New Roman"/>
          <w:b/>
          <w:sz w:val="24"/>
          <w:szCs w:val="24"/>
          <w:u w:val="single" w:color="000000"/>
        </w:rPr>
        <w:t>Appendix C</w:t>
      </w:r>
    </w:p>
    <w:p w14:paraId="36F62096" w14:textId="5A7721AC" w:rsidR="00563E19" w:rsidRPr="006E28D5" w:rsidRDefault="00AF1C6C" w:rsidP="00CE1F93">
      <w:pPr>
        <w:pStyle w:val="Heading2"/>
        <w:tabs>
          <w:tab w:val="left" w:pos="1642"/>
        </w:tabs>
        <w:spacing w:line="245" w:lineRule="auto"/>
        <w:ind w:left="517" w:right="106"/>
        <w:contextualSpacing/>
        <w:jc w:val="center"/>
        <w:rPr>
          <w:rFonts w:ascii="Arial" w:hAnsi="Arial" w:cs="Times New Roman"/>
          <w:b w:val="0"/>
          <w:bCs w:val="0"/>
          <w:sz w:val="22"/>
          <w:szCs w:val="22"/>
        </w:rPr>
      </w:pPr>
      <w:r w:rsidRPr="006E28D5">
        <w:rPr>
          <w:rFonts w:ascii="Arial" w:hAnsi="Arial" w:cs="Times New Roman"/>
          <w:color w:val="FF0000"/>
          <w:sz w:val="22"/>
          <w:szCs w:val="22"/>
        </w:rPr>
        <w:t>(NOTE:</w:t>
      </w:r>
      <w:r w:rsidR="00CE1F93" w:rsidRPr="006E28D5">
        <w:rPr>
          <w:rFonts w:ascii="Arial" w:hAnsi="Arial" w:cs="Times New Roman"/>
          <w:color w:val="FF0000"/>
          <w:sz w:val="22"/>
          <w:szCs w:val="22"/>
        </w:rPr>
        <w:t xml:space="preserve"> </w:t>
      </w:r>
      <w:r w:rsidRPr="006E28D5">
        <w:rPr>
          <w:rFonts w:ascii="Arial" w:hAnsi="Arial" w:cs="Times New Roman"/>
          <w:color w:val="FF0000"/>
          <w:sz w:val="22"/>
          <w:szCs w:val="22"/>
        </w:rPr>
        <w:t>The following is an example or template NOT A FORM; supervisors and students should collaboratively modify the language to suit their particular needs).</w:t>
      </w:r>
    </w:p>
    <w:p w14:paraId="1B4CE63F" w14:textId="77777777" w:rsidR="00563E19" w:rsidRPr="006E28D5" w:rsidRDefault="00563E19" w:rsidP="00CE1F93">
      <w:pPr>
        <w:ind w:left="142"/>
        <w:contextualSpacing/>
        <w:rPr>
          <w:rFonts w:ascii="Arial" w:eastAsia="Courier New" w:hAnsi="Arial" w:cs="Times New Roman"/>
          <w:b/>
          <w:bCs/>
        </w:rPr>
      </w:pPr>
    </w:p>
    <w:p w14:paraId="7029CADD" w14:textId="77777777" w:rsidR="00563E19" w:rsidRPr="006E28D5" w:rsidRDefault="00AF1C6C" w:rsidP="00CE1F93">
      <w:pPr>
        <w:pStyle w:val="Heading3"/>
        <w:ind w:left="142" w:right="521"/>
        <w:contextualSpacing/>
        <w:rPr>
          <w:rFonts w:cs="Times New Roman"/>
          <w:b w:val="0"/>
          <w:bCs w:val="0"/>
          <w:sz w:val="22"/>
          <w:szCs w:val="22"/>
        </w:rPr>
      </w:pPr>
      <w:r w:rsidRPr="006E28D5">
        <w:rPr>
          <w:rFonts w:cs="Times New Roman"/>
          <w:sz w:val="22"/>
          <w:szCs w:val="22"/>
        </w:rPr>
        <w:t>IN-HOUSE PRACTICUM CONTRACT</w:t>
      </w:r>
    </w:p>
    <w:p w14:paraId="0E58612C" w14:textId="77777777" w:rsidR="00563E19" w:rsidRPr="006E28D5" w:rsidRDefault="00563E19" w:rsidP="00235BE7">
      <w:pPr>
        <w:contextualSpacing/>
        <w:rPr>
          <w:rFonts w:ascii="Arial" w:eastAsia="Arial" w:hAnsi="Arial" w:cs="Times New Roman"/>
          <w:b/>
          <w:bCs/>
        </w:rPr>
      </w:pPr>
    </w:p>
    <w:p w14:paraId="6F948336" w14:textId="77777777" w:rsidR="00563E19" w:rsidRPr="006E28D5" w:rsidRDefault="00AF1C6C" w:rsidP="00235BE7">
      <w:pPr>
        <w:pStyle w:val="BodyText"/>
        <w:tabs>
          <w:tab w:val="left" w:pos="5413"/>
        </w:tabs>
        <w:contextualSpacing/>
        <w:rPr>
          <w:rFonts w:ascii="Arial" w:eastAsia="Arial" w:hAnsi="Arial" w:cs="Times New Roman"/>
          <w:sz w:val="22"/>
          <w:szCs w:val="22"/>
        </w:rPr>
      </w:pPr>
      <w:r w:rsidRPr="006E28D5">
        <w:rPr>
          <w:rFonts w:ascii="Arial" w:hAnsi="Arial" w:cs="Times New Roman"/>
          <w:sz w:val="22"/>
          <w:szCs w:val="22"/>
        </w:rPr>
        <w:t xml:space="preserve">STUDENT: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2F7AB198" w14:textId="77777777" w:rsidR="00563E19" w:rsidRPr="006E28D5" w:rsidRDefault="00563E19" w:rsidP="00235BE7">
      <w:pPr>
        <w:contextualSpacing/>
        <w:rPr>
          <w:rFonts w:ascii="Arial" w:eastAsia="Arial" w:hAnsi="Arial" w:cs="Times New Roman"/>
        </w:rPr>
      </w:pPr>
    </w:p>
    <w:p w14:paraId="10FBDB2E" w14:textId="77777777" w:rsidR="00563E19" w:rsidRPr="006E28D5" w:rsidRDefault="00AF1C6C" w:rsidP="00235BE7">
      <w:pPr>
        <w:pStyle w:val="BodyText"/>
        <w:tabs>
          <w:tab w:val="left" w:pos="5243"/>
        </w:tabs>
        <w:contextualSpacing/>
        <w:rPr>
          <w:rFonts w:ascii="Arial" w:eastAsia="Arial" w:hAnsi="Arial" w:cs="Times New Roman"/>
          <w:sz w:val="22"/>
          <w:szCs w:val="22"/>
        </w:rPr>
      </w:pPr>
      <w:r w:rsidRPr="006E28D5">
        <w:rPr>
          <w:rFonts w:ascii="Arial" w:hAnsi="Arial" w:cs="Times New Roman"/>
          <w:sz w:val="22"/>
          <w:szCs w:val="22"/>
        </w:rPr>
        <w:t xml:space="preserve">YEAR IN PROGRAM: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291427B7" w14:textId="77777777" w:rsidR="00563E19" w:rsidRPr="006E28D5" w:rsidRDefault="00563E19" w:rsidP="00235BE7">
      <w:pPr>
        <w:contextualSpacing/>
        <w:rPr>
          <w:rFonts w:ascii="Arial" w:eastAsia="Arial" w:hAnsi="Arial" w:cs="Times New Roman"/>
        </w:rPr>
      </w:pPr>
    </w:p>
    <w:p w14:paraId="05444D35" w14:textId="77777777" w:rsidR="00563E19" w:rsidRPr="006E28D5" w:rsidRDefault="00AF1C6C" w:rsidP="00235BE7">
      <w:pPr>
        <w:pStyle w:val="BodyText"/>
        <w:tabs>
          <w:tab w:val="left" w:pos="5216"/>
        </w:tabs>
        <w:contextualSpacing/>
        <w:rPr>
          <w:rFonts w:ascii="Arial" w:eastAsia="Arial" w:hAnsi="Arial" w:cs="Times New Roman"/>
          <w:sz w:val="22"/>
          <w:szCs w:val="22"/>
        </w:rPr>
      </w:pPr>
      <w:r w:rsidRPr="006E28D5">
        <w:rPr>
          <w:rFonts w:ascii="Arial" w:hAnsi="Arial" w:cs="Times New Roman"/>
          <w:sz w:val="22"/>
          <w:szCs w:val="22"/>
        </w:rPr>
        <w:t xml:space="preserve">DATES OF PRACTICUM: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2852A6CC" w14:textId="77777777" w:rsidR="00563E19" w:rsidRPr="006E28D5" w:rsidRDefault="00563E19" w:rsidP="00235BE7">
      <w:pPr>
        <w:contextualSpacing/>
        <w:rPr>
          <w:rFonts w:ascii="Arial" w:eastAsia="Arial" w:hAnsi="Arial" w:cs="Times New Roman"/>
        </w:rPr>
      </w:pPr>
    </w:p>
    <w:p w14:paraId="05D5B0F6" w14:textId="77777777" w:rsidR="00563E19" w:rsidRPr="006E28D5" w:rsidRDefault="00AF1C6C" w:rsidP="00235BE7">
      <w:pPr>
        <w:pStyle w:val="BodyText"/>
        <w:tabs>
          <w:tab w:val="left" w:pos="5406"/>
        </w:tabs>
        <w:contextualSpacing/>
        <w:rPr>
          <w:rFonts w:ascii="Arial" w:eastAsia="Arial" w:hAnsi="Arial" w:cs="Times New Roman"/>
          <w:sz w:val="22"/>
          <w:szCs w:val="22"/>
        </w:rPr>
      </w:pPr>
      <w:r w:rsidRPr="006E28D5">
        <w:rPr>
          <w:rFonts w:ascii="Arial" w:hAnsi="Arial" w:cs="Times New Roman"/>
          <w:sz w:val="22"/>
          <w:szCs w:val="22"/>
        </w:rPr>
        <w:t xml:space="preserve">TEAM: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71F28077" w14:textId="77777777" w:rsidR="00563E19" w:rsidRPr="006E28D5" w:rsidRDefault="00563E19" w:rsidP="00235BE7">
      <w:pPr>
        <w:contextualSpacing/>
        <w:rPr>
          <w:rFonts w:ascii="Arial" w:eastAsia="Arial" w:hAnsi="Arial" w:cs="Times New Roman"/>
        </w:rPr>
      </w:pPr>
    </w:p>
    <w:p w14:paraId="7F3750C9" w14:textId="77777777" w:rsidR="00563E19" w:rsidRPr="006E28D5" w:rsidRDefault="00AF1C6C" w:rsidP="00235BE7">
      <w:pPr>
        <w:pStyle w:val="BodyText"/>
        <w:tabs>
          <w:tab w:val="left" w:pos="5334"/>
        </w:tabs>
        <w:contextualSpacing/>
        <w:rPr>
          <w:rFonts w:ascii="Arial" w:eastAsia="Arial" w:hAnsi="Arial" w:cs="Times New Roman"/>
          <w:sz w:val="22"/>
          <w:szCs w:val="22"/>
        </w:rPr>
      </w:pPr>
      <w:r w:rsidRPr="006E28D5">
        <w:rPr>
          <w:rFonts w:ascii="Arial" w:hAnsi="Arial" w:cs="Times New Roman"/>
          <w:sz w:val="22"/>
          <w:szCs w:val="22"/>
        </w:rPr>
        <w:t xml:space="preserve">SUPERVISOR: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08231D18" w14:textId="77777777" w:rsidR="00563E19" w:rsidRPr="006E28D5" w:rsidRDefault="00563E19" w:rsidP="00235BE7">
      <w:pPr>
        <w:contextualSpacing/>
        <w:rPr>
          <w:rFonts w:ascii="Arial" w:eastAsia="Arial" w:hAnsi="Arial" w:cs="Times New Roman"/>
        </w:rPr>
      </w:pPr>
    </w:p>
    <w:p w14:paraId="461FCEC0" w14:textId="00F8ED45" w:rsidR="00563E19" w:rsidRPr="006E28D5" w:rsidRDefault="001F2624" w:rsidP="00235BE7">
      <w:pPr>
        <w:contextualSpacing/>
        <w:rPr>
          <w:rFonts w:ascii="Arial" w:eastAsia="Arial" w:hAnsi="Arial" w:cs="Times New Roman"/>
        </w:rPr>
      </w:pPr>
      <w:r w:rsidRPr="006E28D5">
        <w:rPr>
          <w:rFonts w:ascii="Arial" w:eastAsia="Arial" w:hAnsi="Arial" w:cs="Times New Roman"/>
        </w:rPr>
        <w:t>SUPERVISOR ADDRESS: _________________</w:t>
      </w:r>
    </w:p>
    <w:p w14:paraId="75E5FB58" w14:textId="77777777" w:rsidR="001F2624" w:rsidRPr="006E28D5" w:rsidRDefault="001F2624" w:rsidP="00235BE7">
      <w:pPr>
        <w:contextualSpacing/>
        <w:rPr>
          <w:rFonts w:ascii="Arial" w:eastAsia="Arial" w:hAnsi="Arial" w:cs="Times New Roman"/>
        </w:rPr>
      </w:pPr>
    </w:p>
    <w:p w14:paraId="12E84B05" w14:textId="37F24879" w:rsidR="001F2624" w:rsidRPr="006E28D5" w:rsidRDefault="001F2624" w:rsidP="00235BE7">
      <w:pPr>
        <w:contextualSpacing/>
        <w:rPr>
          <w:rFonts w:ascii="Arial" w:eastAsia="Arial" w:hAnsi="Arial" w:cs="Times New Roman"/>
        </w:rPr>
      </w:pPr>
      <w:r w:rsidRPr="006E28D5">
        <w:rPr>
          <w:rFonts w:ascii="Arial" w:eastAsia="Arial" w:hAnsi="Arial" w:cs="Times New Roman"/>
        </w:rPr>
        <w:t>E</w:t>
      </w:r>
      <w:r w:rsidR="00344364" w:rsidRPr="006E28D5">
        <w:rPr>
          <w:rFonts w:ascii="Arial" w:eastAsia="Arial" w:hAnsi="Arial" w:cs="Times New Roman"/>
        </w:rPr>
        <w:t>M</w:t>
      </w:r>
      <w:r w:rsidRPr="006E28D5">
        <w:rPr>
          <w:rFonts w:ascii="Arial" w:eastAsia="Arial" w:hAnsi="Arial" w:cs="Times New Roman"/>
        </w:rPr>
        <w:t>AIL: ____</w:t>
      </w:r>
      <w:r w:rsidR="00344364" w:rsidRPr="006E28D5">
        <w:rPr>
          <w:rFonts w:ascii="Arial" w:eastAsia="Arial" w:hAnsi="Arial" w:cs="Times New Roman"/>
        </w:rPr>
        <w:t>________</w:t>
      </w:r>
      <w:r w:rsidRPr="006E28D5">
        <w:rPr>
          <w:rFonts w:ascii="Arial" w:eastAsia="Arial" w:hAnsi="Arial" w:cs="Times New Roman"/>
        </w:rPr>
        <w:t xml:space="preserve">                              PHONE   _____________________________</w:t>
      </w:r>
    </w:p>
    <w:p w14:paraId="4D4B7BF5" w14:textId="77777777" w:rsidR="00563E19" w:rsidRPr="006E28D5" w:rsidRDefault="00AF1C6C" w:rsidP="00235BE7">
      <w:pPr>
        <w:pStyle w:val="BodyText"/>
        <w:spacing w:line="288" w:lineRule="auto"/>
        <w:ind w:right="232"/>
        <w:contextualSpacing/>
        <w:rPr>
          <w:rFonts w:ascii="Arial" w:eastAsia="Arial" w:hAnsi="Arial" w:cs="Times New Roman"/>
          <w:sz w:val="22"/>
          <w:szCs w:val="22"/>
        </w:rPr>
      </w:pPr>
      <w:r w:rsidRPr="006E28D5">
        <w:rPr>
          <w:rFonts w:ascii="Arial" w:hAnsi="Arial" w:cs="Times New Roman"/>
          <w:sz w:val="22"/>
          <w:szCs w:val="22"/>
        </w:rPr>
        <w:t>The following contract delineates the guidelines agreed upon by the student and the supervisor listed above.</w:t>
      </w:r>
    </w:p>
    <w:p w14:paraId="63DF4888" w14:textId="77777777" w:rsidR="00563E19" w:rsidRPr="006E28D5" w:rsidRDefault="00AF1C6C" w:rsidP="00235BE7">
      <w:pPr>
        <w:spacing w:line="584" w:lineRule="exact"/>
        <w:ind w:left="101" w:right="7542"/>
        <w:contextualSpacing/>
        <w:rPr>
          <w:rFonts w:ascii="Arial" w:eastAsia="Arial" w:hAnsi="Arial" w:cs="Times New Roman"/>
        </w:rPr>
      </w:pPr>
      <w:r w:rsidRPr="006E28D5">
        <w:rPr>
          <w:rFonts w:ascii="Arial" w:hAnsi="Arial" w:cs="Times New Roman"/>
          <w:i/>
        </w:rPr>
        <w:t>Goals: Knowledge:</w:t>
      </w:r>
    </w:p>
    <w:p w14:paraId="07EE8424" w14:textId="77777777" w:rsidR="00563E19" w:rsidRPr="006E28D5" w:rsidRDefault="00AF1C6C" w:rsidP="00235BE7">
      <w:pPr>
        <w:pStyle w:val="BodyText"/>
        <w:spacing w:line="187" w:lineRule="exact"/>
        <w:contextualSpacing/>
        <w:rPr>
          <w:rFonts w:ascii="Arial" w:eastAsia="Arial" w:hAnsi="Arial" w:cs="Times New Roman"/>
          <w:sz w:val="22"/>
          <w:szCs w:val="22"/>
        </w:rPr>
      </w:pPr>
      <w:r w:rsidRPr="006E28D5">
        <w:rPr>
          <w:rFonts w:ascii="Arial" w:hAnsi="Arial" w:cs="Times New Roman"/>
          <w:sz w:val="22"/>
          <w:szCs w:val="22"/>
        </w:rPr>
        <w:t>Knowledge of diagnostic issues related to the population served by that practicum team.</w:t>
      </w:r>
    </w:p>
    <w:p w14:paraId="645020C8" w14:textId="77777777" w:rsidR="00563E19" w:rsidRPr="006E28D5" w:rsidRDefault="00AF1C6C" w:rsidP="00235BE7">
      <w:pPr>
        <w:pStyle w:val="BodyText"/>
        <w:spacing w:line="279" w:lineRule="auto"/>
        <w:ind w:right="584"/>
        <w:contextualSpacing/>
        <w:rPr>
          <w:rFonts w:ascii="Arial" w:eastAsia="Arial" w:hAnsi="Arial" w:cs="Times New Roman"/>
          <w:sz w:val="22"/>
          <w:szCs w:val="22"/>
        </w:rPr>
      </w:pPr>
      <w:r w:rsidRPr="006E28D5">
        <w:rPr>
          <w:rFonts w:ascii="Arial" w:hAnsi="Arial" w:cs="Times New Roman"/>
          <w:sz w:val="22"/>
          <w:szCs w:val="22"/>
        </w:rPr>
        <w:t>Ability to formulate a case based on the theoretical approach of that practicum. Understanding of ethical principles outlined in the CPA Code of Ethics.</w:t>
      </w:r>
    </w:p>
    <w:p w14:paraId="71069256" w14:textId="77777777" w:rsidR="00563E19" w:rsidRPr="006E28D5" w:rsidRDefault="00563E19" w:rsidP="00235BE7">
      <w:pPr>
        <w:contextualSpacing/>
        <w:rPr>
          <w:rFonts w:ascii="Arial" w:eastAsia="Arial" w:hAnsi="Arial" w:cs="Times New Roman"/>
        </w:rPr>
      </w:pPr>
    </w:p>
    <w:p w14:paraId="2428ECD9" w14:textId="77777777" w:rsidR="00563E19" w:rsidRPr="006E28D5" w:rsidRDefault="00AF1C6C" w:rsidP="00235BE7">
      <w:pPr>
        <w:ind w:left="101"/>
        <w:contextualSpacing/>
        <w:rPr>
          <w:rFonts w:ascii="Arial" w:eastAsia="Arial" w:hAnsi="Arial" w:cs="Times New Roman"/>
        </w:rPr>
      </w:pPr>
      <w:r w:rsidRPr="006E28D5">
        <w:rPr>
          <w:rFonts w:ascii="Arial" w:hAnsi="Arial" w:cs="Times New Roman"/>
          <w:i/>
        </w:rPr>
        <w:t>Assessment:</w:t>
      </w:r>
    </w:p>
    <w:p w14:paraId="51130132" w14:textId="77777777" w:rsidR="00563E19" w:rsidRPr="006E28D5" w:rsidRDefault="00AF1C6C" w:rsidP="00235BE7">
      <w:pPr>
        <w:pStyle w:val="BodyText"/>
        <w:contextualSpacing/>
        <w:rPr>
          <w:rFonts w:ascii="Arial" w:eastAsia="Arial" w:hAnsi="Arial" w:cs="Times New Roman"/>
          <w:sz w:val="22"/>
          <w:szCs w:val="22"/>
        </w:rPr>
      </w:pPr>
      <w:r w:rsidRPr="006E28D5">
        <w:rPr>
          <w:rFonts w:ascii="Arial" w:hAnsi="Arial" w:cs="Times New Roman"/>
          <w:sz w:val="22"/>
          <w:szCs w:val="22"/>
        </w:rPr>
        <w:t>Familiarity with a clinical assessment interview.</w:t>
      </w:r>
    </w:p>
    <w:p w14:paraId="6121B620" w14:textId="77777777" w:rsidR="00563E19" w:rsidRPr="006E28D5" w:rsidRDefault="00AF1C6C" w:rsidP="00235BE7">
      <w:pPr>
        <w:pStyle w:val="BodyText"/>
        <w:contextualSpacing/>
        <w:rPr>
          <w:rFonts w:ascii="Arial" w:eastAsia="Arial" w:hAnsi="Arial" w:cs="Times New Roman"/>
          <w:sz w:val="22"/>
          <w:szCs w:val="22"/>
        </w:rPr>
      </w:pPr>
      <w:r w:rsidRPr="006E28D5">
        <w:rPr>
          <w:rFonts w:ascii="Arial" w:hAnsi="Arial" w:cs="Times New Roman"/>
          <w:sz w:val="22"/>
          <w:szCs w:val="22"/>
        </w:rPr>
        <w:t>Ability to administer, score and interpret relevant psychometric tests.</w:t>
      </w:r>
    </w:p>
    <w:p w14:paraId="6554D718" w14:textId="77777777" w:rsidR="00563E19" w:rsidRPr="006E28D5" w:rsidRDefault="00563E19" w:rsidP="00235BE7">
      <w:pPr>
        <w:contextualSpacing/>
        <w:rPr>
          <w:rFonts w:ascii="Arial" w:eastAsia="Arial" w:hAnsi="Arial" w:cs="Times New Roman"/>
        </w:rPr>
      </w:pPr>
    </w:p>
    <w:p w14:paraId="02CC9C06" w14:textId="77777777" w:rsidR="00563E19" w:rsidRPr="006E28D5" w:rsidRDefault="00AF1C6C" w:rsidP="00235BE7">
      <w:pPr>
        <w:ind w:left="101"/>
        <w:contextualSpacing/>
        <w:rPr>
          <w:rFonts w:ascii="Arial" w:eastAsia="Arial" w:hAnsi="Arial" w:cs="Times New Roman"/>
        </w:rPr>
      </w:pPr>
      <w:r w:rsidRPr="006E28D5">
        <w:rPr>
          <w:rFonts w:ascii="Arial" w:hAnsi="Arial" w:cs="Times New Roman"/>
          <w:i/>
        </w:rPr>
        <w:t>Treatment:</w:t>
      </w:r>
    </w:p>
    <w:p w14:paraId="7E8A3FA8" w14:textId="77777777" w:rsidR="00563E19" w:rsidRPr="006E28D5" w:rsidRDefault="00AF1C6C" w:rsidP="00235BE7">
      <w:pPr>
        <w:pStyle w:val="BodyText"/>
        <w:spacing w:line="245" w:lineRule="auto"/>
        <w:ind w:right="3459"/>
        <w:contextualSpacing/>
        <w:rPr>
          <w:rFonts w:ascii="Arial" w:eastAsia="Arial" w:hAnsi="Arial" w:cs="Times New Roman"/>
          <w:sz w:val="22"/>
          <w:szCs w:val="22"/>
        </w:rPr>
      </w:pPr>
      <w:r w:rsidRPr="006E28D5">
        <w:rPr>
          <w:rFonts w:ascii="Arial" w:hAnsi="Arial" w:cs="Times New Roman"/>
          <w:sz w:val="22"/>
          <w:szCs w:val="22"/>
        </w:rPr>
        <w:t>Familiarity with creating and implementing a treatment plan. Ability to conduct a therapy session alone.</w:t>
      </w:r>
    </w:p>
    <w:p w14:paraId="18B91A0E" w14:textId="77777777" w:rsidR="00563E19" w:rsidRPr="006E28D5" w:rsidRDefault="00AF1C6C" w:rsidP="00235BE7">
      <w:pPr>
        <w:pStyle w:val="BodyText"/>
        <w:contextualSpacing/>
        <w:rPr>
          <w:rFonts w:ascii="Arial" w:eastAsia="Arial" w:hAnsi="Arial" w:cs="Times New Roman"/>
          <w:sz w:val="22"/>
          <w:szCs w:val="22"/>
        </w:rPr>
      </w:pPr>
      <w:r w:rsidRPr="006E28D5">
        <w:rPr>
          <w:rFonts w:ascii="Arial" w:hAnsi="Arial" w:cs="Times New Roman"/>
          <w:sz w:val="22"/>
          <w:szCs w:val="22"/>
        </w:rPr>
        <w:t>Ability to evaluate client progress as therapy proceeds.</w:t>
      </w:r>
    </w:p>
    <w:p w14:paraId="1029459C" w14:textId="77777777" w:rsidR="00563E19" w:rsidRPr="006E28D5" w:rsidRDefault="00AF1C6C" w:rsidP="00235BE7">
      <w:pPr>
        <w:pStyle w:val="BodyText"/>
        <w:spacing w:line="248" w:lineRule="auto"/>
        <w:ind w:right="232"/>
        <w:contextualSpacing/>
        <w:rPr>
          <w:rFonts w:ascii="Arial" w:eastAsia="Arial" w:hAnsi="Arial" w:cs="Times New Roman"/>
          <w:sz w:val="22"/>
          <w:szCs w:val="22"/>
        </w:rPr>
      </w:pPr>
      <w:r w:rsidRPr="006E28D5">
        <w:rPr>
          <w:rFonts w:ascii="Arial" w:hAnsi="Arial" w:cs="Times New Roman"/>
          <w:sz w:val="22"/>
          <w:szCs w:val="22"/>
        </w:rPr>
        <w:t>Ability to develop a therapeutic alliance and an appropriate professional stance for that form of therapy.</w:t>
      </w:r>
    </w:p>
    <w:p w14:paraId="1A601FD5" w14:textId="77777777" w:rsidR="00563E19" w:rsidRPr="006E28D5" w:rsidRDefault="00563E19" w:rsidP="00235BE7">
      <w:pPr>
        <w:contextualSpacing/>
        <w:rPr>
          <w:rFonts w:ascii="Arial" w:eastAsia="Arial" w:hAnsi="Arial" w:cs="Times New Roman"/>
        </w:rPr>
      </w:pPr>
    </w:p>
    <w:p w14:paraId="74B1DDA8" w14:textId="77777777" w:rsidR="00563E19" w:rsidRPr="006E28D5" w:rsidRDefault="00AF1C6C" w:rsidP="00235BE7">
      <w:pPr>
        <w:ind w:left="101"/>
        <w:contextualSpacing/>
        <w:rPr>
          <w:rFonts w:ascii="Arial" w:eastAsia="Arial" w:hAnsi="Arial" w:cs="Times New Roman"/>
        </w:rPr>
      </w:pPr>
      <w:r w:rsidRPr="006E28D5">
        <w:rPr>
          <w:rFonts w:ascii="Arial" w:hAnsi="Arial" w:cs="Times New Roman"/>
          <w:i/>
        </w:rPr>
        <w:t>Administrative:</w:t>
      </w:r>
    </w:p>
    <w:p w14:paraId="66916778" w14:textId="77777777" w:rsidR="00563E19" w:rsidRPr="006E28D5" w:rsidRDefault="00AF1C6C" w:rsidP="00235BE7">
      <w:pPr>
        <w:pStyle w:val="BodyText"/>
        <w:spacing w:line="257" w:lineRule="auto"/>
        <w:ind w:right="1484"/>
        <w:contextualSpacing/>
        <w:rPr>
          <w:rFonts w:ascii="Arial" w:eastAsia="Arial" w:hAnsi="Arial" w:cs="Times New Roman"/>
          <w:sz w:val="22"/>
          <w:szCs w:val="22"/>
        </w:rPr>
      </w:pPr>
      <w:r w:rsidRPr="006E28D5">
        <w:rPr>
          <w:rFonts w:ascii="Arial" w:hAnsi="Arial" w:cs="Times New Roman"/>
          <w:sz w:val="22"/>
          <w:szCs w:val="22"/>
        </w:rPr>
        <w:t>Experience in integrating interview and test material in an assessment report. Ability to summarize weekly progress in a summary note.</w:t>
      </w:r>
    </w:p>
    <w:p w14:paraId="733B6718" w14:textId="77777777" w:rsidR="00563E19" w:rsidRPr="006E28D5" w:rsidRDefault="00563E19" w:rsidP="00235BE7">
      <w:pPr>
        <w:spacing w:line="257" w:lineRule="auto"/>
        <w:contextualSpacing/>
        <w:rPr>
          <w:rFonts w:ascii="Arial" w:eastAsia="Arial" w:hAnsi="Arial" w:cs="Times New Roman"/>
        </w:rPr>
        <w:sectPr w:rsidR="00563E19" w:rsidRPr="006E28D5">
          <w:pgSz w:w="11900" w:h="16840"/>
          <w:pgMar w:top="1620" w:right="1280" w:bottom="280" w:left="1300" w:header="1433" w:footer="0" w:gutter="0"/>
          <w:cols w:space="720"/>
        </w:sectPr>
      </w:pPr>
    </w:p>
    <w:p w14:paraId="11AA86C3" w14:textId="77777777" w:rsidR="00563E19" w:rsidRPr="006E28D5" w:rsidRDefault="00563E19" w:rsidP="00235BE7">
      <w:pPr>
        <w:contextualSpacing/>
        <w:rPr>
          <w:rFonts w:ascii="Arial" w:eastAsia="Arial" w:hAnsi="Arial" w:cs="Times New Roman"/>
        </w:rPr>
      </w:pPr>
    </w:p>
    <w:p w14:paraId="56009E23" w14:textId="77777777" w:rsidR="00563E19" w:rsidRPr="006E28D5" w:rsidRDefault="00AF1C6C" w:rsidP="00CE1F93">
      <w:pPr>
        <w:pStyle w:val="BodyText"/>
        <w:spacing w:line="291" w:lineRule="auto"/>
        <w:ind w:left="0" w:right="242"/>
        <w:contextualSpacing/>
        <w:rPr>
          <w:rFonts w:ascii="Arial" w:eastAsia="Arial" w:hAnsi="Arial" w:cs="Times New Roman"/>
          <w:sz w:val="22"/>
          <w:szCs w:val="22"/>
        </w:rPr>
      </w:pPr>
      <w:r w:rsidRPr="006E28D5">
        <w:rPr>
          <w:rFonts w:ascii="Arial" w:hAnsi="Arial" w:cs="Times New Roman"/>
          <w:sz w:val="22"/>
          <w:szCs w:val="22"/>
        </w:rPr>
        <w:t>Ability to effectively terminate a therapy case (i.e., determining need for other referrals, making new referrals, closing a file).</w:t>
      </w:r>
    </w:p>
    <w:p w14:paraId="70BF8080" w14:textId="77777777" w:rsidR="00563E19" w:rsidRPr="006E28D5" w:rsidRDefault="00563E19" w:rsidP="00235BE7">
      <w:pPr>
        <w:contextualSpacing/>
        <w:rPr>
          <w:rFonts w:ascii="Arial" w:eastAsia="Arial" w:hAnsi="Arial" w:cs="Times New Roman"/>
        </w:rPr>
      </w:pPr>
    </w:p>
    <w:p w14:paraId="7DB19BE4" w14:textId="77777777" w:rsidR="00563E19" w:rsidRPr="00CE1F93" w:rsidRDefault="00AF1C6C" w:rsidP="00CE1F93">
      <w:pPr>
        <w:ind w:left="101"/>
        <w:contextualSpacing/>
        <w:rPr>
          <w:rFonts w:ascii="Arial" w:hAnsi="Arial" w:cs="Times New Roman"/>
          <w:i/>
        </w:rPr>
      </w:pPr>
      <w:r w:rsidRPr="006E28D5">
        <w:rPr>
          <w:rFonts w:ascii="Arial" w:hAnsi="Arial" w:cs="Times New Roman"/>
          <w:i/>
        </w:rPr>
        <w:t>Supervision:</w:t>
      </w:r>
    </w:p>
    <w:p w14:paraId="21B68187" w14:textId="77777777" w:rsidR="00563E19" w:rsidRPr="006E28D5" w:rsidRDefault="00AF1C6C" w:rsidP="00235BE7">
      <w:pPr>
        <w:pStyle w:val="BodyText"/>
        <w:ind w:left="121"/>
        <w:contextualSpacing/>
        <w:rPr>
          <w:rFonts w:ascii="Arial" w:eastAsia="Arial" w:hAnsi="Arial" w:cs="Times New Roman"/>
          <w:sz w:val="22"/>
          <w:szCs w:val="22"/>
        </w:rPr>
      </w:pPr>
      <w:r w:rsidRPr="006E28D5">
        <w:rPr>
          <w:rFonts w:ascii="Arial" w:hAnsi="Arial" w:cs="Times New Roman"/>
          <w:sz w:val="22"/>
          <w:szCs w:val="22"/>
        </w:rPr>
        <w:t>Ability to conceptualize and summarize weekly sessions for supervision.</w:t>
      </w:r>
    </w:p>
    <w:p w14:paraId="7193C9B8" w14:textId="77777777" w:rsidR="00563E19" w:rsidRPr="006E28D5" w:rsidRDefault="00AF1C6C" w:rsidP="00235BE7">
      <w:pPr>
        <w:pStyle w:val="BodyText"/>
        <w:spacing w:line="289" w:lineRule="auto"/>
        <w:ind w:left="121" w:right="219"/>
        <w:contextualSpacing/>
        <w:rPr>
          <w:rFonts w:ascii="Arial" w:eastAsia="Arial" w:hAnsi="Arial" w:cs="Times New Roman"/>
          <w:sz w:val="22"/>
          <w:szCs w:val="22"/>
        </w:rPr>
      </w:pPr>
      <w:r w:rsidRPr="006E28D5">
        <w:rPr>
          <w:rFonts w:ascii="Arial" w:hAnsi="Arial" w:cs="Times New Roman"/>
          <w:sz w:val="22"/>
          <w:szCs w:val="22"/>
        </w:rPr>
        <w:t>Development of skills necessary to make effective use of supervision for personal development (e.g., openness to discussing difficult therapy experiences, willingness to try new approaches, openness to feedback, etc.)</w:t>
      </w:r>
    </w:p>
    <w:p w14:paraId="4DAE8217" w14:textId="77777777" w:rsidR="00563E19" w:rsidRPr="006E28D5" w:rsidRDefault="00563E19" w:rsidP="00235BE7">
      <w:pPr>
        <w:contextualSpacing/>
        <w:rPr>
          <w:rFonts w:ascii="Arial" w:eastAsia="Arial" w:hAnsi="Arial" w:cs="Times New Roman"/>
        </w:rPr>
      </w:pPr>
    </w:p>
    <w:p w14:paraId="3AC19C13" w14:textId="77777777" w:rsidR="00563E19" w:rsidRPr="00CE1F93" w:rsidRDefault="00AF1C6C" w:rsidP="00CE1F93">
      <w:pPr>
        <w:ind w:left="101"/>
        <w:contextualSpacing/>
        <w:rPr>
          <w:rFonts w:ascii="Arial" w:hAnsi="Arial" w:cs="Times New Roman"/>
          <w:i/>
        </w:rPr>
      </w:pPr>
      <w:r w:rsidRPr="006E28D5">
        <w:rPr>
          <w:rFonts w:ascii="Arial" w:hAnsi="Arial" w:cs="Times New Roman"/>
          <w:i/>
        </w:rPr>
        <w:t>Clinical Activities:</w:t>
      </w:r>
    </w:p>
    <w:p w14:paraId="308D5813" w14:textId="77777777" w:rsidR="00563E19" w:rsidRPr="006E28D5" w:rsidRDefault="00AF1C6C" w:rsidP="00235BE7">
      <w:pPr>
        <w:pStyle w:val="BodyText"/>
        <w:numPr>
          <w:ilvl w:val="0"/>
          <w:numId w:val="8"/>
        </w:numPr>
        <w:tabs>
          <w:tab w:val="left" w:pos="472"/>
          <w:tab w:val="left" w:pos="4394"/>
        </w:tabs>
        <w:spacing w:line="248" w:lineRule="auto"/>
        <w:ind w:right="471"/>
        <w:contextualSpacing/>
        <w:rPr>
          <w:rFonts w:ascii="Arial" w:eastAsia="Arial" w:hAnsi="Arial" w:cs="Times New Roman"/>
          <w:sz w:val="22"/>
          <w:szCs w:val="22"/>
        </w:rPr>
      </w:pPr>
      <w:r w:rsidRPr="006E28D5">
        <w:rPr>
          <w:rFonts w:ascii="Arial" w:hAnsi="Arial" w:cs="Times New Roman"/>
          <w:sz w:val="22"/>
          <w:szCs w:val="22"/>
        </w:rPr>
        <w:t>To complete a minimum of</w:t>
      </w:r>
      <w:r w:rsidRPr="006E28D5">
        <w:rPr>
          <w:rFonts w:ascii="Arial" w:hAnsi="Arial" w:cs="Times New Roman"/>
          <w:sz w:val="22"/>
          <w:szCs w:val="22"/>
          <w:u w:val="single" w:color="000000"/>
        </w:rPr>
        <w:tab/>
      </w:r>
      <w:r w:rsidRPr="006E28D5">
        <w:rPr>
          <w:rFonts w:ascii="Arial" w:hAnsi="Arial" w:cs="Times New Roman"/>
          <w:sz w:val="22"/>
          <w:szCs w:val="22"/>
        </w:rPr>
        <w:t>assessments including clinical interview and relevant psychometric tests.  Reports will be written within 2 weeks of each assessment.</w:t>
      </w:r>
    </w:p>
    <w:p w14:paraId="39789C35" w14:textId="77777777" w:rsidR="00563E19" w:rsidRPr="006E28D5" w:rsidRDefault="00AF1C6C" w:rsidP="00235BE7">
      <w:pPr>
        <w:pStyle w:val="BodyText"/>
        <w:numPr>
          <w:ilvl w:val="0"/>
          <w:numId w:val="8"/>
        </w:numPr>
        <w:tabs>
          <w:tab w:val="left" w:pos="472"/>
        </w:tabs>
        <w:spacing w:line="239" w:lineRule="exact"/>
        <w:contextualSpacing/>
        <w:rPr>
          <w:rFonts w:ascii="Arial" w:eastAsia="Arial" w:hAnsi="Arial" w:cs="Times New Roman"/>
          <w:sz w:val="22"/>
          <w:szCs w:val="22"/>
        </w:rPr>
      </w:pPr>
      <w:r w:rsidRPr="006E28D5">
        <w:rPr>
          <w:rFonts w:ascii="Arial" w:hAnsi="Arial" w:cs="Times New Roman"/>
          <w:sz w:val="22"/>
          <w:szCs w:val="22"/>
        </w:rPr>
        <w:t>Review of relevant literature supplied by supervisor.</w:t>
      </w:r>
    </w:p>
    <w:p w14:paraId="630D65C8" w14:textId="77777777" w:rsidR="00563E19" w:rsidRPr="006E28D5" w:rsidRDefault="00AF1C6C" w:rsidP="00235BE7">
      <w:pPr>
        <w:numPr>
          <w:ilvl w:val="0"/>
          <w:numId w:val="8"/>
        </w:numPr>
        <w:tabs>
          <w:tab w:val="left" w:pos="472"/>
          <w:tab w:val="left" w:pos="4339"/>
          <w:tab w:val="left" w:pos="5819"/>
        </w:tabs>
        <w:spacing w:line="248" w:lineRule="auto"/>
        <w:ind w:right="219"/>
        <w:contextualSpacing/>
        <w:rPr>
          <w:rFonts w:ascii="Arial" w:eastAsia="Arial" w:hAnsi="Arial" w:cs="Times New Roman"/>
        </w:rPr>
      </w:pPr>
      <w:r w:rsidRPr="006E28D5">
        <w:rPr>
          <w:rFonts w:ascii="Arial" w:hAnsi="Arial" w:cs="Times New Roman"/>
          <w:u w:val="single" w:color="000000"/>
        </w:rPr>
        <w:t xml:space="preserve"> </w:t>
      </w:r>
      <w:r w:rsidRPr="006E28D5">
        <w:rPr>
          <w:rFonts w:ascii="Arial" w:hAnsi="Arial" w:cs="Times New Roman"/>
          <w:u w:val="single" w:color="000000"/>
        </w:rPr>
        <w:tab/>
      </w:r>
      <w:r w:rsidRPr="006E28D5">
        <w:rPr>
          <w:rFonts w:ascii="Arial" w:hAnsi="Arial" w:cs="Times New Roman"/>
        </w:rPr>
        <w:t>treatment (</w:t>
      </w:r>
      <w:r w:rsidRPr="006E28D5">
        <w:rPr>
          <w:rFonts w:ascii="Arial" w:hAnsi="Arial" w:cs="Times New Roman"/>
          <w:i/>
        </w:rPr>
        <w:t xml:space="preserve">list type of treatment, e.g., CBT, interpersonal, </w:t>
      </w:r>
      <w:proofErr w:type="spellStart"/>
      <w:r w:rsidRPr="006E28D5">
        <w:rPr>
          <w:rFonts w:ascii="Arial" w:hAnsi="Arial" w:cs="Times New Roman"/>
          <w:i/>
        </w:rPr>
        <w:t>behavioural</w:t>
      </w:r>
      <w:proofErr w:type="spellEnd"/>
      <w:r w:rsidRPr="006E28D5">
        <w:rPr>
          <w:rFonts w:ascii="Arial" w:hAnsi="Arial" w:cs="Times New Roman"/>
        </w:rPr>
        <w:t>) of a minimum of</w:t>
      </w:r>
      <w:r w:rsidRPr="006E28D5">
        <w:rPr>
          <w:rFonts w:ascii="Arial" w:hAnsi="Arial" w:cs="Times New Roman"/>
          <w:u w:val="single" w:color="000000"/>
        </w:rPr>
        <w:tab/>
      </w:r>
      <w:r w:rsidRPr="006E28D5">
        <w:rPr>
          <w:rFonts w:ascii="Arial" w:hAnsi="Arial" w:cs="Times New Roman"/>
        </w:rPr>
        <w:t>clients over the course of the year.</w:t>
      </w:r>
    </w:p>
    <w:p w14:paraId="1406A345" w14:textId="77777777" w:rsidR="00563E19" w:rsidRPr="006E28D5" w:rsidRDefault="00AF1C6C" w:rsidP="00235BE7">
      <w:pPr>
        <w:pStyle w:val="BodyText"/>
        <w:numPr>
          <w:ilvl w:val="0"/>
          <w:numId w:val="8"/>
        </w:numPr>
        <w:tabs>
          <w:tab w:val="left" w:pos="472"/>
        </w:tabs>
        <w:contextualSpacing/>
        <w:rPr>
          <w:rFonts w:ascii="Arial" w:eastAsia="Arial" w:hAnsi="Arial" w:cs="Times New Roman"/>
          <w:sz w:val="22"/>
          <w:szCs w:val="22"/>
        </w:rPr>
      </w:pPr>
      <w:r w:rsidRPr="006E28D5">
        <w:rPr>
          <w:rFonts w:ascii="Arial" w:hAnsi="Arial" w:cs="Times New Roman"/>
          <w:sz w:val="22"/>
          <w:szCs w:val="22"/>
        </w:rPr>
        <w:t>Completion of weekly summary notes within one week of each session.</w:t>
      </w:r>
    </w:p>
    <w:p w14:paraId="5DB239F9" w14:textId="77777777" w:rsidR="00563E19" w:rsidRPr="006E28D5" w:rsidRDefault="00AF1C6C" w:rsidP="00235BE7">
      <w:pPr>
        <w:pStyle w:val="BodyText"/>
        <w:numPr>
          <w:ilvl w:val="0"/>
          <w:numId w:val="8"/>
        </w:numPr>
        <w:tabs>
          <w:tab w:val="left" w:pos="472"/>
        </w:tabs>
        <w:spacing w:line="248" w:lineRule="auto"/>
        <w:ind w:right="242"/>
        <w:contextualSpacing/>
        <w:rPr>
          <w:rFonts w:ascii="Arial" w:eastAsia="Arial" w:hAnsi="Arial" w:cs="Times New Roman"/>
          <w:sz w:val="22"/>
          <w:szCs w:val="22"/>
        </w:rPr>
      </w:pPr>
      <w:r w:rsidRPr="006E28D5">
        <w:rPr>
          <w:rFonts w:ascii="Arial" w:hAnsi="Arial" w:cs="Times New Roman"/>
          <w:sz w:val="22"/>
          <w:szCs w:val="22"/>
        </w:rPr>
        <w:t>Completion of termination process (referral, termination note, file closure) within two weeks of therapy termination.</w:t>
      </w:r>
    </w:p>
    <w:p w14:paraId="1966F03C" w14:textId="77777777" w:rsidR="00563E19" w:rsidRPr="006E28D5" w:rsidRDefault="00AF1C6C" w:rsidP="00235BE7">
      <w:pPr>
        <w:pStyle w:val="BodyText"/>
        <w:numPr>
          <w:ilvl w:val="0"/>
          <w:numId w:val="8"/>
        </w:numPr>
        <w:tabs>
          <w:tab w:val="left" w:pos="472"/>
        </w:tabs>
        <w:spacing w:line="239" w:lineRule="exact"/>
        <w:contextualSpacing/>
        <w:rPr>
          <w:rFonts w:ascii="Arial" w:eastAsia="Arial" w:hAnsi="Arial" w:cs="Times New Roman"/>
          <w:sz w:val="22"/>
          <w:szCs w:val="22"/>
        </w:rPr>
      </w:pPr>
      <w:r w:rsidRPr="006E28D5">
        <w:rPr>
          <w:rFonts w:ascii="Arial" w:hAnsi="Arial" w:cs="Times New Roman"/>
          <w:sz w:val="22"/>
          <w:szCs w:val="22"/>
        </w:rPr>
        <w:t>Participation in weekly supervision sessions.  (individual &amp; team?)</w:t>
      </w:r>
    </w:p>
    <w:p w14:paraId="1D1ADB0E" w14:textId="77777777" w:rsidR="00563E19" w:rsidRPr="006E28D5" w:rsidRDefault="00AF1C6C" w:rsidP="00235BE7">
      <w:pPr>
        <w:pStyle w:val="BodyText"/>
        <w:numPr>
          <w:ilvl w:val="0"/>
          <w:numId w:val="8"/>
        </w:numPr>
        <w:tabs>
          <w:tab w:val="left" w:pos="472"/>
        </w:tabs>
        <w:contextualSpacing/>
        <w:rPr>
          <w:rFonts w:ascii="Arial" w:eastAsia="Arial" w:hAnsi="Arial" w:cs="Times New Roman"/>
          <w:sz w:val="22"/>
          <w:szCs w:val="22"/>
        </w:rPr>
      </w:pPr>
      <w:r w:rsidRPr="006E28D5">
        <w:rPr>
          <w:rFonts w:ascii="Arial" w:hAnsi="Arial" w:cs="Times New Roman"/>
          <w:sz w:val="22"/>
          <w:szCs w:val="22"/>
        </w:rPr>
        <w:t>Presentation of one case during the annual Spring case conference sessions.</w:t>
      </w:r>
    </w:p>
    <w:p w14:paraId="2A5276D6" w14:textId="77777777" w:rsidR="00563E19" w:rsidRPr="006E28D5" w:rsidRDefault="00563E19" w:rsidP="00235BE7">
      <w:pPr>
        <w:contextualSpacing/>
        <w:rPr>
          <w:rFonts w:ascii="Arial" w:eastAsia="Arial" w:hAnsi="Arial" w:cs="Times New Roman"/>
        </w:rPr>
      </w:pPr>
    </w:p>
    <w:p w14:paraId="38A5C5E9" w14:textId="77777777" w:rsidR="00563E19" w:rsidRPr="006E28D5" w:rsidRDefault="00563E19" w:rsidP="00235BE7">
      <w:pPr>
        <w:contextualSpacing/>
        <w:rPr>
          <w:rFonts w:ascii="Arial" w:eastAsia="Arial" w:hAnsi="Arial" w:cs="Times New Roman"/>
        </w:rPr>
      </w:pPr>
    </w:p>
    <w:p w14:paraId="4AA65123" w14:textId="77777777" w:rsidR="00563E19" w:rsidRPr="006E28D5" w:rsidRDefault="00AF1C6C" w:rsidP="00235BE7">
      <w:pPr>
        <w:ind w:left="121"/>
        <w:contextualSpacing/>
        <w:rPr>
          <w:rFonts w:ascii="Arial" w:eastAsia="Arial" w:hAnsi="Arial" w:cs="Times New Roman"/>
        </w:rPr>
      </w:pPr>
      <w:r w:rsidRPr="006E28D5">
        <w:rPr>
          <w:rFonts w:ascii="Arial" w:hAnsi="Arial" w:cs="Times New Roman"/>
          <w:i/>
        </w:rPr>
        <w:t>Supervision:</w:t>
      </w:r>
    </w:p>
    <w:p w14:paraId="69838F38" w14:textId="77777777" w:rsidR="00563E19" w:rsidRPr="006E28D5" w:rsidRDefault="00AF1C6C" w:rsidP="00235BE7">
      <w:pPr>
        <w:pStyle w:val="BodyText"/>
        <w:numPr>
          <w:ilvl w:val="0"/>
          <w:numId w:val="7"/>
        </w:numPr>
        <w:tabs>
          <w:tab w:val="left" w:pos="472"/>
          <w:tab w:val="left" w:pos="5391"/>
        </w:tabs>
        <w:contextualSpacing/>
        <w:rPr>
          <w:rFonts w:ascii="Arial" w:eastAsia="Arial" w:hAnsi="Arial" w:cs="Times New Roman"/>
          <w:sz w:val="22"/>
          <w:szCs w:val="22"/>
        </w:rPr>
      </w:pPr>
      <w:r w:rsidRPr="006E28D5">
        <w:rPr>
          <w:rFonts w:ascii="Arial" w:hAnsi="Arial" w:cs="Times New Roman"/>
          <w:sz w:val="22"/>
          <w:szCs w:val="22"/>
        </w:rPr>
        <w:t>Supervision will be provided by</w:t>
      </w:r>
      <w:r w:rsidRPr="006E28D5">
        <w:rPr>
          <w:rFonts w:ascii="Arial" w:hAnsi="Arial" w:cs="Times New Roman"/>
          <w:sz w:val="22"/>
          <w:szCs w:val="22"/>
          <w:u w:val="single" w:color="000000"/>
        </w:rPr>
        <w:tab/>
      </w:r>
      <w:r w:rsidRPr="006E28D5">
        <w:rPr>
          <w:rFonts w:ascii="Arial" w:hAnsi="Arial" w:cs="Times New Roman"/>
          <w:sz w:val="22"/>
          <w:szCs w:val="22"/>
        </w:rPr>
        <w:t>.</w:t>
      </w:r>
    </w:p>
    <w:p w14:paraId="771A3992" w14:textId="77777777" w:rsidR="00563E19" w:rsidRPr="006E28D5" w:rsidRDefault="00AF1C6C" w:rsidP="00235BE7">
      <w:pPr>
        <w:pStyle w:val="BodyText"/>
        <w:numPr>
          <w:ilvl w:val="0"/>
          <w:numId w:val="7"/>
        </w:numPr>
        <w:tabs>
          <w:tab w:val="left" w:pos="472"/>
          <w:tab w:val="left" w:pos="4482"/>
        </w:tabs>
        <w:contextualSpacing/>
        <w:rPr>
          <w:rFonts w:ascii="Arial" w:eastAsia="Arial" w:hAnsi="Arial" w:cs="Times New Roman"/>
          <w:sz w:val="22"/>
          <w:szCs w:val="22"/>
        </w:rPr>
      </w:pPr>
      <w:r w:rsidRPr="006E28D5">
        <w:rPr>
          <w:rFonts w:ascii="Arial" w:hAnsi="Arial" w:cs="Times New Roman"/>
          <w:sz w:val="22"/>
          <w:szCs w:val="22"/>
        </w:rPr>
        <w:t>Supervision sessions will be for</w:t>
      </w:r>
      <w:r w:rsidRPr="006E28D5">
        <w:rPr>
          <w:rFonts w:ascii="Arial" w:hAnsi="Arial" w:cs="Times New Roman"/>
          <w:sz w:val="22"/>
          <w:szCs w:val="22"/>
          <w:u w:val="single" w:color="000000"/>
        </w:rPr>
        <w:tab/>
      </w:r>
      <w:r w:rsidRPr="006E28D5">
        <w:rPr>
          <w:rFonts w:ascii="Arial" w:hAnsi="Arial" w:cs="Times New Roman"/>
          <w:sz w:val="22"/>
          <w:szCs w:val="22"/>
        </w:rPr>
        <w:t>(time) on a weekly basis.</w:t>
      </w:r>
    </w:p>
    <w:p w14:paraId="441F9B43" w14:textId="77777777" w:rsidR="00563E19" w:rsidRPr="006E28D5" w:rsidRDefault="00AF1C6C" w:rsidP="00235BE7">
      <w:pPr>
        <w:pStyle w:val="BodyText"/>
        <w:numPr>
          <w:ilvl w:val="0"/>
          <w:numId w:val="7"/>
        </w:numPr>
        <w:tabs>
          <w:tab w:val="left" w:pos="472"/>
        </w:tabs>
        <w:contextualSpacing/>
        <w:rPr>
          <w:rFonts w:ascii="Arial" w:eastAsia="Arial" w:hAnsi="Arial" w:cs="Times New Roman"/>
          <w:sz w:val="22"/>
          <w:szCs w:val="22"/>
        </w:rPr>
      </w:pPr>
      <w:r w:rsidRPr="006E28D5">
        <w:rPr>
          <w:rFonts w:ascii="Arial" w:hAnsi="Arial" w:cs="Times New Roman"/>
          <w:sz w:val="22"/>
          <w:szCs w:val="22"/>
        </w:rPr>
        <w:t>During these sessions, (student) will provide:</w:t>
      </w:r>
    </w:p>
    <w:p w14:paraId="0B9431AF" w14:textId="77777777" w:rsidR="00563E19" w:rsidRPr="006E28D5" w:rsidRDefault="00AF1C6C" w:rsidP="00235BE7">
      <w:pPr>
        <w:pStyle w:val="BodyText"/>
        <w:numPr>
          <w:ilvl w:val="1"/>
          <w:numId w:val="7"/>
        </w:numPr>
        <w:tabs>
          <w:tab w:val="left" w:pos="2575"/>
        </w:tabs>
        <w:ind w:hanging="350"/>
        <w:contextualSpacing/>
        <w:rPr>
          <w:rFonts w:ascii="Arial" w:eastAsia="Arial" w:hAnsi="Arial" w:cs="Times New Roman"/>
          <w:sz w:val="22"/>
          <w:szCs w:val="22"/>
        </w:rPr>
      </w:pPr>
      <w:r w:rsidRPr="006E28D5">
        <w:rPr>
          <w:rFonts w:ascii="Arial" w:hAnsi="Arial" w:cs="Times New Roman"/>
          <w:sz w:val="22"/>
          <w:szCs w:val="22"/>
        </w:rPr>
        <w:t>a summary of the session</w:t>
      </w:r>
    </w:p>
    <w:p w14:paraId="4F42BFF8" w14:textId="77777777" w:rsidR="00563E19" w:rsidRPr="006E28D5" w:rsidRDefault="00AF1C6C" w:rsidP="00235BE7">
      <w:pPr>
        <w:pStyle w:val="BodyText"/>
        <w:numPr>
          <w:ilvl w:val="1"/>
          <w:numId w:val="7"/>
        </w:numPr>
        <w:tabs>
          <w:tab w:val="left" w:pos="2575"/>
        </w:tabs>
        <w:ind w:hanging="350"/>
        <w:contextualSpacing/>
        <w:rPr>
          <w:rFonts w:ascii="Arial" w:eastAsia="Arial" w:hAnsi="Arial" w:cs="Times New Roman"/>
          <w:sz w:val="22"/>
          <w:szCs w:val="22"/>
        </w:rPr>
      </w:pPr>
      <w:r w:rsidRPr="006E28D5">
        <w:rPr>
          <w:rFonts w:ascii="Arial" w:hAnsi="Arial" w:cs="Times New Roman"/>
          <w:sz w:val="22"/>
          <w:szCs w:val="22"/>
        </w:rPr>
        <w:t>a description of any difficulties during the session</w:t>
      </w:r>
    </w:p>
    <w:p w14:paraId="4ECB6C2D" w14:textId="77777777" w:rsidR="00563E19" w:rsidRPr="006E28D5" w:rsidRDefault="00AF1C6C" w:rsidP="00235BE7">
      <w:pPr>
        <w:pStyle w:val="BodyText"/>
        <w:numPr>
          <w:ilvl w:val="1"/>
          <w:numId w:val="7"/>
        </w:numPr>
        <w:tabs>
          <w:tab w:val="left" w:pos="2575"/>
        </w:tabs>
        <w:ind w:hanging="350"/>
        <w:contextualSpacing/>
        <w:rPr>
          <w:rFonts w:ascii="Arial" w:eastAsia="Arial" w:hAnsi="Arial" w:cs="Times New Roman"/>
          <w:sz w:val="22"/>
          <w:szCs w:val="22"/>
        </w:rPr>
      </w:pPr>
      <w:r w:rsidRPr="006E28D5">
        <w:rPr>
          <w:rFonts w:ascii="Arial" w:hAnsi="Arial" w:cs="Times New Roman"/>
          <w:sz w:val="22"/>
          <w:szCs w:val="22"/>
        </w:rPr>
        <w:t>suggestions of future directions</w:t>
      </w:r>
    </w:p>
    <w:p w14:paraId="6D01E771" w14:textId="77777777" w:rsidR="00563E19" w:rsidRPr="006E28D5" w:rsidRDefault="00AF1C6C" w:rsidP="00235BE7">
      <w:pPr>
        <w:pStyle w:val="BodyText"/>
        <w:numPr>
          <w:ilvl w:val="1"/>
          <w:numId w:val="7"/>
        </w:numPr>
        <w:tabs>
          <w:tab w:val="left" w:pos="2575"/>
        </w:tabs>
        <w:ind w:hanging="350"/>
        <w:contextualSpacing/>
        <w:rPr>
          <w:rFonts w:ascii="Arial" w:eastAsia="Arial" w:hAnsi="Arial" w:cs="Times New Roman"/>
          <w:sz w:val="22"/>
          <w:szCs w:val="22"/>
        </w:rPr>
      </w:pPr>
      <w:r w:rsidRPr="006E28D5">
        <w:rPr>
          <w:rFonts w:ascii="Arial" w:hAnsi="Arial" w:cs="Times New Roman"/>
          <w:sz w:val="22"/>
          <w:szCs w:val="22"/>
        </w:rPr>
        <w:t>any questions</w:t>
      </w:r>
    </w:p>
    <w:p w14:paraId="7D18C5DF" w14:textId="77777777" w:rsidR="00563E19" w:rsidRPr="006E28D5" w:rsidRDefault="00AF1C6C" w:rsidP="00235BE7">
      <w:pPr>
        <w:pStyle w:val="BodyText"/>
        <w:numPr>
          <w:ilvl w:val="0"/>
          <w:numId w:val="7"/>
        </w:numPr>
        <w:tabs>
          <w:tab w:val="left" w:pos="472"/>
          <w:tab w:val="left" w:pos="2901"/>
          <w:tab w:val="left" w:pos="4243"/>
          <w:tab w:val="left" w:pos="5858"/>
        </w:tabs>
        <w:spacing w:line="291" w:lineRule="auto"/>
        <w:ind w:right="242"/>
        <w:contextualSpacing/>
        <w:rPr>
          <w:rFonts w:ascii="Arial" w:eastAsia="Arial" w:hAnsi="Arial" w:cs="Times New Roman"/>
          <w:sz w:val="22"/>
          <w:szCs w:val="22"/>
        </w:rPr>
      </w:pPr>
      <w:r w:rsidRPr="006E28D5">
        <w:rPr>
          <w:rFonts w:ascii="Arial" w:hAnsi="Arial" w:cs="Times New Roman"/>
          <w:sz w:val="22"/>
          <w:szCs w:val="22"/>
        </w:rPr>
        <w:t>Dr.</w:t>
      </w:r>
      <w:r w:rsidRPr="006E28D5">
        <w:rPr>
          <w:rFonts w:ascii="Arial" w:hAnsi="Arial" w:cs="Times New Roman"/>
          <w:sz w:val="22"/>
          <w:szCs w:val="22"/>
          <w:u w:val="single" w:color="000000"/>
        </w:rPr>
        <w:tab/>
      </w:r>
      <w:r w:rsidRPr="006E28D5">
        <w:rPr>
          <w:rFonts w:ascii="Arial" w:hAnsi="Arial" w:cs="Times New Roman"/>
          <w:sz w:val="22"/>
          <w:szCs w:val="22"/>
        </w:rPr>
        <w:t>will review sessions by audio tape/video tape/observation (</w:t>
      </w:r>
      <w:r w:rsidRPr="006E28D5">
        <w:rPr>
          <w:rFonts w:ascii="Arial" w:hAnsi="Arial" w:cs="Times New Roman"/>
          <w:i/>
          <w:sz w:val="22"/>
          <w:szCs w:val="22"/>
        </w:rPr>
        <w:t>please circle</w:t>
      </w:r>
      <w:r w:rsidRPr="006E28D5">
        <w:rPr>
          <w:rFonts w:ascii="Arial" w:hAnsi="Arial" w:cs="Times New Roman"/>
          <w:sz w:val="22"/>
          <w:szCs w:val="22"/>
        </w:rPr>
        <w:t>) for at least (</w:t>
      </w:r>
      <w:r w:rsidRPr="006E28D5">
        <w:rPr>
          <w:rFonts w:ascii="Arial" w:hAnsi="Arial" w:cs="Times New Roman"/>
          <w:sz w:val="22"/>
          <w:szCs w:val="22"/>
          <w:u w:val="single" w:color="000000"/>
        </w:rPr>
        <w:tab/>
      </w:r>
      <w:r w:rsidRPr="006E28D5">
        <w:rPr>
          <w:rFonts w:ascii="Arial" w:hAnsi="Arial" w:cs="Times New Roman"/>
          <w:sz w:val="22"/>
          <w:szCs w:val="22"/>
        </w:rPr>
        <w:t>cases,</w:t>
      </w:r>
      <w:r w:rsidRPr="006E28D5">
        <w:rPr>
          <w:rFonts w:ascii="Arial" w:hAnsi="Arial" w:cs="Times New Roman"/>
          <w:sz w:val="22"/>
          <w:szCs w:val="22"/>
          <w:u w:val="single" w:color="000000"/>
        </w:rPr>
        <w:tab/>
      </w:r>
      <w:r w:rsidRPr="006E28D5">
        <w:rPr>
          <w:rFonts w:ascii="Arial" w:hAnsi="Arial" w:cs="Times New Roman"/>
          <w:sz w:val="22"/>
          <w:szCs w:val="22"/>
        </w:rPr>
        <w:t>sessions,</w:t>
      </w:r>
      <w:r w:rsidRPr="006E28D5">
        <w:rPr>
          <w:rFonts w:ascii="Arial" w:hAnsi="Arial" w:cs="Times New Roman"/>
          <w:sz w:val="22"/>
          <w:szCs w:val="22"/>
          <w:u w:val="single" w:color="000000"/>
        </w:rPr>
        <w:tab/>
      </w:r>
      <w:r w:rsidRPr="006E28D5">
        <w:rPr>
          <w:rFonts w:ascii="Arial" w:hAnsi="Arial" w:cs="Times New Roman"/>
          <w:sz w:val="22"/>
          <w:szCs w:val="22"/>
        </w:rPr>
        <w:t>hours).</w:t>
      </w:r>
    </w:p>
    <w:p w14:paraId="3A6BE48A" w14:textId="77777777" w:rsidR="00563E19" w:rsidRPr="006E28D5" w:rsidRDefault="00AF1C6C" w:rsidP="00235BE7">
      <w:pPr>
        <w:numPr>
          <w:ilvl w:val="0"/>
          <w:numId w:val="7"/>
        </w:numPr>
        <w:tabs>
          <w:tab w:val="left" w:pos="472"/>
          <w:tab w:val="left" w:pos="5855"/>
          <w:tab w:val="left" w:pos="9031"/>
        </w:tabs>
        <w:spacing w:line="291" w:lineRule="auto"/>
        <w:ind w:right="306"/>
        <w:contextualSpacing/>
        <w:rPr>
          <w:rFonts w:ascii="Arial" w:eastAsia="Arial" w:hAnsi="Arial" w:cs="Times New Roman"/>
        </w:rPr>
      </w:pPr>
      <w:r w:rsidRPr="006E28D5">
        <w:rPr>
          <w:rFonts w:ascii="Arial" w:hAnsi="Arial" w:cs="Times New Roman"/>
        </w:rPr>
        <w:t>Feedback will be provided by Dr.</w:t>
      </w:r>
      <w:r w:rsidRPr="006E28D5">
        <w:rPr>
          <w:rFonts w:ascii="Arial" w:hAnsi="Arial" w:cs="Times New Roman"/>
          <w:u w:val="single" w:color="000000"/>
        </w:rPr>
        <w:tab/>
      </w:r>
      <w:r w:rsidRPr="006E28D5">
        <w:rPr>
          <w:rFonts w:ascii="Arial" w:hAnsi="Arial" w:cs="Times New Roman"/>
        </w:rPr>
        <w:t xml:space="preserve">in the form of </w:t>
      </w:r>
      <w:r w:rsidRPr="006E28D5">
        <w:rPr>
          <w:rFonts w:ascii="Arial" w:hAnsi="Arial" w:cs="Times New Roman"/>
          <w:u w:val="single" w:color="000000"/>
        </w:rPr>
        <w:t xml:space="preserve"> </w:t>
      </w:r>
      <w:r w:rsidRPr="006E28D5">
        <w:rPr>
          <w:rFonts w:ascii="Arial" w:hAnsi="Arial" w:cs="Times New Roman"/>
          <w:u w:val="single" w:color="000000"/>
        </w:rPr>
        <w:tab/>
      </w:r>
      <w:r w:rsidRPr="006E28D5">
        <w:rPr>
          <w:rFonts w:ascii="Arial" w:hAnsi="Arial" w:cs="Times New Roman"/>
        </w:rPr>
        <w:t xml:space="preserve"> (</w:t>
      </w:r>
      <w:r w:rsidRPr="006E28D5">
        <w:rPr>
          <w:rFonts w:ascii="Arial" w:hAnsi="Arial" w:cs="Times New Roman"/>
          <w:i/>
        </w:rPr>
        <w:t>e-mail, review during supervision sessions, notes</w:t>
      </w:r>
      <w:r w:rsidRPr="006E28D5">
        <w:rPr>
          <w:rFonts w:ascii="Arial" w:hAnsi="Arial" w:cs="Times New Roman"/>
        </w:rPr>
        <w:t>).</w:t>
      </w:r>
    </w:p>
    <w:p w14:paraId="582B4498" w14:textId="77777777" w:rsidR="00563E19" w:rsidRPr="006E28D5" w:rsidRDefault="00AF1C6C" w:rsidP="00235BE7">
      <w:pPr>
        <w:pStyle w:val="BodyText"/>
        <w:numPr>
          <w:ilvl w:val="0"/>
          <w:numId w:val="7"/>
        </w:numPr>
        <w:tabs>
          <w:tab w:val="left" w:pos="472"/>
          <w:tab w:val="left" w:pos="6405"/>
        </w:tabs>
        <w:spacing w:line="288" w:lineRule="auto"/>
        <w:ind w:right="567"/>
        <w:contextualSpacing/>
        <w:rPr>
          <w:rFonts w:ascii="Arial" w:eastAsia="Arial" w:hAnsi="Arial" w:cs="Times New Roman"/>
          <w:sz w:val="22"/>
          <w:szCs w:val="22"/>
        </w:rPr>
      </w:pPr>
      <w:r w:rsidRPr="006E28D5">
        <w:rPr>
          <w:rFonts w:ascii="Arial" w:hAnsi="Arial" w:cs="Times New Roman"/>
          <w:sz w:val="22"/>
          <w:szCs w:val="22"/>
        </w:rPr>
        <w:t>All notes will be reviewed and signed by Dr.</w:t>
      </w:r>
      <w:r w:rsidRPr="006E28D5">
        <w:rPr>
          <w:rFonts w:ascii="Arial" w:hAnsi="Arial" w:cs="Times New Roman"/>
          <w:sz w:val="22"/>
          <w:szCs w:val="22"/>
          <w:u w:val="single" w:color="000000"/>
        </w:rPr>
        <w:tab/>
      </w:r>
      <w:r w:rsidRPr="006E28D5">
        <w:rPr>
          <w:rFonts w:ascii="Arial" w:hAnsi="Arial" w:cs="Times New Roman"/>
          <w:sz w:val="22"/>
          <w:szCs w:val="22"/>
        </w:rPr>
        <w:t>within one week of being submitted by the student.</w:t>
      </w:r>
    </w:p>
    <w:p w14:paraId="0EF3597B" w14:textId="77777777" w:rsidR="00563E19" w:rsidRPr="006E28D5" w:rsidRDefault="00563E19" w:rsidP="00235BE7">
      <w:pPr>
        <w:contextualSpacing/>
        <w:rPr>
          <w:rFonts w:ascii="Arial" w:eastAsia="Arial" w:hAnsi="Arial" w:cs="Times New Roman"/>
        </w:rPr>
      </w:pPr>
    </w:p>
    <w:p w14:paraId="28BC8A7E" w14:textId="77777777" w:rsidR="00563E19" w:rsidRPr="006E28D5" w:rsidRDefault="00563E19" w:rsidP="00235BE7">
      <w:pPr>
        <w:contextualSpacing/>
        <w:rPr>
          <w:rFonts w:ascii="Arial" w:eastAsia="Arial" w:hAnsi="Arial" w:cs="Times New Roman"/>
        </w:rPr>
      </w:pPr>
    </w:p>
    <w:p w14:paraId="6419D033" w14:textId="77777777" w:rsidR="00563E19" w:rsidRPr="006E28D5" w:rsidRDefault="00AF1C6C" w:rsidP="00235BE7">
      <w:pPr>
        <w:pStyle w:val="BodyText"/>
        <w:ind w:left="121"/>
        <w:contextualSpacing/>
        <w:rPr>
          <w:rFonts w:ascii="Arial" w:eastAsia="Arial" w:hAnsi="Arial" w:cs="Times New Roman"/>
          <w:sz w:val="22"/>
          <w:szCs w:val="22"/>
        </w:rPr>
      </w:pPr>
      <w:r w:rsidRPr="006E28D5">
        <w:rPr>
          <w:rFonts w:ascii="Arial" w:hAnsi="Arial" w:cs="Times New Roman"/>
          <w:sz w:val="22"/>
          <w:szCs w:val="22"/>
        </w:rPr>
        <w:t>SIGNATURES:</w:t>
      </w:r>
    </w:p>
    <w:p w14:paraId="4D5518DB" w14:textId="77777777" w:rsidR="00563E19" w:rsidRPr="006E28D5" w:rsidRDefault="00563E19" w:rsidP="00235BE7">
      <w:pPr>
        <w:contextualSpacing/>
        <w:rPr>
          <w:rFonts w:ascii="Arial" w:eastAsia="Arial" w:hAnsi="Arial" w:cs="Times New Roman"/>
        </w:rPr>
      </w:pPr>
    </w:p>
    <w:p w14:paraId="54A76BB7" w14:textId="77777777" w:rsidR="00563E19" w:rsidRPr="006E28D5" w:rsidRDefault="00563E19" w:rsidP="00235BE7">
      <w:pPr>
        <w:contextualSpacing/>
        <w:rPr>
          <w:rFonts w:ascii="Arial" w:eastAsia="Arial" w:hAnsi="Arial" w:cs="Times New Roman"/>
        </w:rPr>
      </w:pPr>
    </w:p>
    <w:p w14:paraId="35DC235F" w14:textId="77777777" w:rsidR="00563E19" w:rsidRPr="006E28D5" w:rsidRDefault="00563E19" w:rsidP="00235BE7">
      <w:pPr>
        <w:contextualSpacing/>
        <w:rPr>
          <w:rFonts w:ascii="Arial" w:eastAsia="Arial" w:hAnsi="Arial" w:cs="Times New Roman"/>
        </w:rPr>
      </w:pPr>
    </w:p>
    <w:p w14:paraId="5945CFD2" w14:textId="77777777" w:rsidR="00563E19" w:rsidRPr="006E28D5" w:rsidRDefault="00563E19" w:rsidP="00235BE7">
      <w:pPr>
        <w:contextualSpacing/>
        <w:rPr>
          <w:rFonts w:ascii="Arial" w:eastAsia="Arial" w:hAnsi="Arial" w:cs="Times New Roman"/>
        </w:rPr>
      </w:pPr>
    </w:p>
    <w:p w14:paraId="6642A319" w14:textId="77777777" w:rsidR="00563E19" w:rsidRPr="006E28D5" w:rsidRDefault="00563E19" w:rsidP="00235BE7">
      <w:pPr>
        <w:contextualSpacing/>
        <w:rPr>
          <w:rFonts w:ascii="Arial" w:eastAsia="Arial" w:hAnsi="Arial" w:cs="Times New Roman"/>
        </w:rPr>
      </w:pPr>
    </w:p>
    <w:p w14:paraId="2577E0EF" w14:textId="4EA06D93" w:rsidR="00563E19" w:rsidRPr="006E28D5" w:rsidRDefault="008564C1" w:rsidP="00235BE7">
      <w:pPr>
        <w:tabs>
          <w:tab w:val="left" w:pos="3443"/>
          <w:tab w:val="left" w:pos="6686"/>
        </w:tabs>
        <w:spacing w:line="20" w:lineRule="atLeast"/>
        <w:ind w:left="114"/>
        <w:contextualSpacing/>
        <w:rPr>
          <w:rFonts w:ascii="Arial" w:eastAsia="Arial" w:hAnsi="Arial" w:cs="Times New Roman"/>
        </w:rPr>
      </w:pPr>
      <w:r w:rsidRPr="006E28D5">
        <w:rPr>
          <w:rFonts w:ascii="Arial" w:hAnsi="Arial" w:cs="Times New Roman"/>
          <w:noProof/>
          <w:lang w:val="en-CA" w:eastAsia="en-CA"/>
        </w:rPr>
        <mc:AlternateContent>
          <mc:Choice Requires="wpg">
            <w:drawing>
              <wp:inline distT="0" distB="0" distL="0" distR="0" wp14:anchorId="3378B0F6" wp14:editId="6986C61A">
                <wp:extent cx="1370965" cy="8890"/>
                <wp:effectExtent l="8890" t="9525" r="1270" b="635"/>
                <wp:docPr id="1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8890"/>
                          <a:chOff x="0" y="0"/>
                          <a:chExt cx="2159" cy="14"/>
                        </a:xfrm>
                      </wpg:grpSpPr>
                      <wpg:grpSp>
                        <wpg:cNvPr id="117" name="Group 109"/>
                        <wpg:cNvGrpSpPr>
                          <a:grpSpLocks/>
                        </wpg:cNvGrpSpPr>
                        <wpg:grpSpPr bwMode="auto">
                          <a:xfrm>
                            <a:off x="7" y="7"/>
                            <a:ext cx="2146" cy="2"/>
                            <a:chOff x="7" y="7"/>
                            <a:chExt cx="2146" cy="2"/>
                          </a:xfrm>
                        </wpg:grpSpPr>
                        <wps:wsp>
                          <wps:cNvPr id="118" name="Freeform 110"/>
                          <wps:cNvSpPr>
                            <a:spLocks/>
                          </wps:cNvSpPr>
                          <wps:spPr bwMode="auto">
                            <a:xfrm>
                              <a:off x="7" y="7"/>
                              <a:ext cx="2146" cy="2"/>
                            </a:xfrm>
                            <a:custGeom>
                              <a:avLst/>
                              <a:gdLst>
                                <a:gd name="T0" fmla="+- 0 7 7"/>
                                <a:gd name="T1" fmla="*/ T0 w 2146"/>
                                <a:gd name="T2" fmla="+- 0 2152 7"/>
                                <a:gd name="T3" fmla="*/ T2 w 2146"/>
                              </a:gdLst>
                              <a:ahLst/>
                              <a:cxnLst>
                                <a:cxn ang="0">
                                  <a:pos x="T1" y="0"/>
                                </a:cxn>
                                <a:cxn ang="0">
                                  <a:pos x="T3" y="0"/>
                                </a:cxn>
                              </a:cxnLst>
                              <a:rect l="0" t="0" r="r" b="b"/>
                              <a:pathLst>
                                <a:path w="2146">
                                  <a:moveTo>
                                    <a:pt x="0" y="0"/>
                                  </a:moveTo>
                                  <a:lnTo>
                                    <a:pt x="2145"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97033" id="Group 108" o:spid="_x0000_s1026" style="width:107.95pt;height:.7pt;mso-position-horizontal-relative:char;mso-position-vertical-relative:line" coordsize="21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">
                <v:group id="Group 109" o:spid="_x0000_s1027" style="position:absolute;left:7;top:7;width:2146;height:2" coordorigin="7,7"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10" o:spid="_x0000_s1028" style="position:absolute;left:7;top:7;width:2146;height: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" path="m,l2145,e" filled="f" strokeweight=".23867mm">
                    <v:path arrowok="t" o:connecttype="custom" o:connectlocs="0,0;2145,0" o:connectangles="0,0"/>
                  </v:shape>
                </v:group>
                <w10:anchorlock/>
              </v:group>
            </w:pict>
          </mc:Fallback>
        </mc:AlternateContent>
      </w:r>
      <w:r w:rsidR="00EC3BD4">
        <w:rPr>
          <w:rFonts w:ascii="Arial" w:hAnsi="Arial" w:cs="Times New Roman"/>
        </w:rPr>
        <w:tab/>
      </w:r>
      <w:r w:rsidRPr="006E28D5">
        <w:rPr>
          <w:rFonts w:ascii="Arial" w:hAnsi="Arial" w:cs="Times New Roman"/>
          <w:noProof/>
          <w:lang w:val="en-CA" w:eastAsia="en-CA"/>
        </w:rPr>
        <mc:AlternateContent>
          <mc:Choice Requires="wpg">
            <w:drawing>
              <wp:inline distT="0" distB="0" distL="0" distR="0" wp14:anchorId="2FDE1AFD" wp14:editId="162F4893">
                <wp:extent cx="1370965" cy="8890"/>
                <wp:effectExtent l="8255" t="9525" r="1905" b="635"/>
                <wp:docPr id="11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8890"/>
                          <a:chOff x="0" y="0"/>
                          <a:chExt cx="2159" cy="14"/>
                        </a:xfrm>
                      </wpg:grpSpPr>
                      <wpg:grpSp>
                        <wpg:cNvPr id="114" name="Group 106"/>
                        <wpg:cNvGrpSpPr>
                          <a:grpSpLocks/>
                        </wpg:cNvGrpSpPr>
                        <wpg:grpSpPr bwMode="auto">
                          <a:xfrm>
                            <a:off x="7" y="7"/>
                            <a:ext cx="2146" cy="2"/>
                            <a:chOff x="7" y="7"/>
                            <a:chExt cx="2146" cy="2"/>
                          </a:xfrm>
                        </wpg:grpSpPr>
                        <wps:wsp>
                          <wps:cNvPr id="115" name="Freeform 107"/>
                          <wps:cNvSpPr>
                            <a:spLocks/>
                          </wps:cNvSpPr>
                          <wps:spPr bwMode="auto">
                            <a:xfrm>
                              <a:off x="7" y="7"/>
                              <a:ext cx="2146" cy="2"/>
                            </a:xfrm>
                            <a:custGeom>
                              <a:avLst/>
                              <a:gdLst>
                                <a:gd name="T0" fmla="+- 0 7 7"/>
                                <a:gd name="T1" fmla="*/ T0 w 2146"/>
                                <a:gd name="T2" fmla="+- 0 2152 7"/>
                                <a:gd name="T3" fmla="*/ T2 w 2146"/>
                              </a:gdLst>
                              <a:ahLst/>
                              <a:cxnLst>
                                <a:cxn ang="0">
                                  <a:pos x="T1" y="0"/>
                                </a:cxn>
                                <a:cxn ang="0">
                                  <a:pos x="T3" y="0"/>
                                </a:cxn>
                              </a:cxnLst>
                              <a:rect l="0" t="0" r="r" b="b"/>
                              <a:pathLst>
                                <a:path w="2146">
                                  <a:moveTo>
                                    <a:pt x="0" y="0"/>
                                  </a:moveTo>
                                  <a:lnTo>
                                    <a:pt x="2145"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6E314" id="Group 105" o:spid="_x0000_s1026" style="width:107.95pt;height:.7pt;mso-position-horizontal-relative:char;mso-position-vertical-relative:line" coordsize="21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">
                <v:group id="Group 106" o:spid="_x0000_s1027" style="position:absolute;left:7;top:7;width:2146;height:2" coordorigin="7,7"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cf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">
                  <v:shape id="Freeform 107" o:spid="_x0000_s1028" style="position:absolute;left:7;top:7;width:2146;height: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" path="m,l2145,e" filled="f" strokeweight=".23867mm">
                    <v:path arrowok="t" o:connecttype="custom" o:connectlocs="0,0;2145,0" o:connectangles="0,0"/>
                  </v:shape>
                </v:group>
                <w10:anchorlock/>
              </v:group>
            </w:pict>
          </mc:Fallback>
        </mc:AlternateContent>
      </w:r>
      <w:r w:rsidR="00AF1C6C" w:rsidRPr="006E28D5">
        <w:rPr>
          <w:rFonts w:ascii="Arial" w:hAnsi="Arial" w:cs="Times New Roman"/>
        </w:rPr>
        <w:tab/>
      </w:r>
      <w:r w:rsidRPr="006E28D5">
        <w:rPr>
          <w:rFonts w:ascii="Arial" w:hAnsi="Arial" w:cs="Times New Roman"/>
          <w:noProof/>
          <w:lang w:val="en-CA" w:eastAsia="en-CA"/>
        </w:rPr>
        <mc:AlternateContent>
          <mc:Choice Requires="wpg">
            <w:drawing>
              <wp:inline distT="0" distB="0" distL="0" distR="0" wp14:anchorId="79324327" wp14:editId="72052B7A">
                <wp:extent cx="1370965" cy="8890"/>
                <wp:effectExtent l="635" t="9525" r="9525" b="635"/>
                <wp:docPr id="11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8890"/>
                          <a:chOff x="0" y="0"/>
                          <a:chExt cx="2159" cy="14"/>
                        </a:xfrm>
                      </wpg:grpSpPr>
                      <wpg:grpSp>
                        <wpg:cNvPr id="111" name="Group 103"/>
                        <wpg:cNvGrpSpPr>
                          <a:grpSpLocks/>
                        </wpg:cNvGrpSpPr>
                        <wpg:grpSpPr bwMode="auto">
                          <a:xfrm>
                            <a:off x="7" y="7"/>
                            <a:ext cx="2145" cy="2"/>
                            <a:chOff x="7" y="7"/>
                            <a:chExt cx="2145" cy="2"/>
                          </a:xfrm>
                        </wpg:grpSpPr>
                        <wps:wsp>
                          <wps:cNvPr id="112" name="Freeform 104"/>
                          <wps:cNvSpPr>
                            <a:spLocks/>
                          </wps:cNvSpPr>
                          <wps:spPr bwMode="auto">
                            <a:xfrm>
                              <a:off x="7" y="7"/>
                              <a:ext cx="2145" cy="2"/>
                            </a:xfrm>
                            <a:custGeom>
                              <a:avLst/>
                              <a:gdLst>
                                <a:gd name="T0" fmla="+- 0 7 7"/>
                                <a:gd name="T1" fmla="*/ T0 w 2145"/>
                                <a:gd name="T2" fmla="+- 0 2152 7"/>
                                <a:gd name="T3" fmla="*/ T2 w 2145"/>
                              </a:gdLst>
                              <a:ahLst/>
                              <a:cxnLst>
                                <a:cxn ang="0">
                                  <a:pos x="T1" y="0"/>
                                </a:cxn>
                                <a:cxn ang="0">
                                  <a:pos x="T3" y="0"/>
                                </a:cxn>
                              </a:cxnLst>
                              <a:rect l="0" t="0" r="r" b="b"/>
                              <a:pathLst>
                                <a:path w="2145">
                                  <a:moveTo>
                                    <a:pt x="0" y="0"/>
                                  </a:moveTo>
                                  <a:lnTo>
                                    <a:pt x="2145"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4E72B" id="Group 102" o:spid="_x0000_s1026" style="width:107.95pt;height:.7pt;mso-position-horizontal-relative:char;mso-position-vertical-relative:line" coordsize="21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">
                <v:group id="Group 103" o:spid="_x0000_s1027" style="position:absolute;left:7;top:7;width:2145;height:2" coordorigin="7,7"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">
                  <v:shape id="Freeform 104" o:spid="_x0000_s1028" style="position:absolute;left:7;top:7;width:2145;height:2;visibility:visible;mso-wrap-style:square;v-text-anchor:top" coordsize="2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" path="m,l2145,e" filled="f" strokeweight=".23867mm">
                    <v:path arrowok="t" o:connecttype="custom" o:connectlocs="0,0;2145,0" o:connectangles="0,0"/>
                  </v:shape>
                </v:group>
                <w10:anchorlock/>
              </v:group>
            </w:pict>
          </mc:Fallback>
        </mc:AlternateContent>
      </w:r>
    </w:p>
    <w:p w14:paraId="02FCE50E" w14:textId="70471A44" w:rsidR="00563E19" w:rsidRPr="006E28D5" w:rsidRDefault="00AF1C6C" w:rsidP="00EC3BD4">
      <w:pPr>
        <w:pStyle w:val="BodyText"/>
        <w:tabs>
          <w:tab w:val="left" w:pos="3450"/>
          <w:tab w:val="left" w:pos="6692"/>
        </w:tabs>
        <w:ind w:left="2880" w:right="-299" w:hanging="2759"/>
        <w:contextualSpacing/>
        <w:rPr>
          <w:rFonts w:ascii="Arial" w:eastAsia="Arial" w:hAnsi="Arial" w:cs="Times New Roman"/>
          <w:sz w:val="22"/>
          <w:szCs w:val="22"/>
        </w:rPr>
      </w:pPr>
      <w:r w:rsidRPr="006E28D5">
        <w:rPr>
          <w:rFonts w:ascii="Arial" w:hAnsi="Arial" w:cs="Times New Roman"/>
          <w:sz w:val="22"/>
          <w:szCs w:val="22"/>
        </w:rPr>
        <w:t>Practicum Student</w:t>
      </w:r>
      <w:r w:rsidRPr="006E28D5">
        <w:rPr>
          <w:rFonts w:ascii="Arial" w:hAnsi="Arial" w:cs="Times New Roman"/>
          <w:sz w:val="22"/>
          <w:szCs w:val="22"/>
        </w:rPr>
        <w:tab/>
      </w:r>
      <w:r w:rsidR="00EC3BD4">
        <w:rPr>
          <w:rFonts w:ascii="Arial" w:hAnsi="Arial" w:cs="Times New Roman"/>
          <w:sz w:val="22"/>
          <w:szCs w:val="22"/>
        </w:rPr>
        <w:tab/>
      </w:r>
      <w:r w:rsidRPr="006E28D5">
        <w:rPr>
          <w:rFonts w:ascii="Arial" w:hAnsi="Arial" w:cs="Times New Roman"/>
          <w:sz w:val="22"/>
          <w:szCs w:val="22"/>
        </w:rPr>
        <w:t>Practicum Supervisor</w:t>
      </w:r>
      <w:r w:rsidR="00EC3BD4">
        <w:rPr>
          <w:rFonts w:ascii="Arial" w:hAnsi="Arial" w:cs="Times New Roman"/>
          <w:sz w:val="22"/>
          <w:szCs w:val="22"/>
        </w:rPr>
        <w:t xml:space="preserve">                  </w:t>
      </w:r>
      <w:r w:rsidRPr="006E28D5">
        <w:rPr>
          <w:rFonts w:ascii="Arial" w:hAnsi="Arial" w:cs="Times New Roman"/>
          <w:sz w:val="22"/>
          <w:szCs w:val="22"/>
        </w:rPr>
        <w:t>Clinic</w:t>
      </w:r>
      <w:r w:rsidR="001F2624" w:rsidRPr="006E28D5">
        <w:rPr>
          <w:rFonts w:ascii="Arial" w:hAnsi="Arial" w:cs="Times New Roman"/>
          <w:sz w:val="22"/>
          <w:szCs w:val="22"/>
        </w:rPr>
        <w:t xml:space="preserve"> Director </w:t>
      </w:r>
    </w:p>
    <w:p w14:paraId="3AEBEE5A" w14:textId="77777777" w:rsidR="00563E19" w:rsidRPr="006E28D5" w:rsidRDefault="00563E19" w:rsidP="00235BE7">
      <w:pPr>
        <w:contextualSpacing/>
        <w:rPr>
          <w:rFonts w:ascii="Arial" w:eastAsia="Arial" w:hAnsi="Arial" w:cs="Times New Roman"/>
        </w:rPr>
        <w:sectPr w:rsidR="00563E19" w:rsidRPr="006E28D5">
          <w:pgSz w:w="11900" w:h="16840"/>
          <w:pgMar w:top="1620" w:right="1280" w:bottom="280" w:left="1280" w:header="1433" w:footer="0" w:gutter="0"/>
          <w:cols w:space="720"/>
        </w:sectPr>
      </w:pPr>
    </w:p>
    <w:p w14:paraId="0823C93E" w14:textId="77777777" w:rsidR="00563E19" w:rsidRPr="006E28D5" w:rsidRDefault="00563E19" w:rsidP="00235BE7">
      <w:pPr>
        <w:contextualSpacing/>
        <w:rPr>
          <w:rFonts w:ascii="Arial" w:eastAsia="Arial" w:hAnsi="Arial" w:cs="Times New Roman"/>
        </w:rPr>
      </w:pPr>
    </w:p>
    <w:p w14:paraId="5FEC1222" w14:textId="77777777" w:rsidR="00563E19" w:rsidRPr="006E28D5" w:rsidRDefault="00563E19" w:rsidP="00235BE7">
      <w:pPr>
        <w:contextualSpacing/>
        <w:rPr>
          <w:rFonts w:ascii="Arial" w:eastAsia="Arial" w:hAnsi="Arial" w:cs="Times New Roman"/>
        </w:rPr>
      </w:pPr>
    </w:p>
    <w:p w14:paraId="7E808E8B" w14:textId="77777777" w:rsidR="00563E19" w:rsidRPr="00CE1F93" w:rsidRDefault="00AF1C6C" w:rsidP="00CE1F93">
      <w:pPr>
        <w:pStyle w:val="BodyText"/>
        <w:ind w:left="50"/>
        <w:contextualSpacing/>
        <w:jc w:val="center"/>
        <w:rPr>
          <w:rFonts w:ascii="Arial" w:eastAsia="Arial" w:hAnsi="Arial" w:cs="Times New Roman"/>
          <w:b/>
          <w:sz w:val="24"/>
          <w:szCs w:val="24"/>
        </w:rPr>
      </w:pPr>
      <w:r w:rsidRPr="00CE1F93">
        <w:rPr>
          <w:rFonts w:ascii="Arial" w:hAnsi="Arial" w:cs="Times New Roman"/>
          <w:b/>
          <w:sz w:val="24"/>
          <w:szCs w:val="24"/>
          <w:u w:val="single" w:color="000000"/>
        </w:rPr>
        <w:t>Appendix D</w:t>
      </w:r>
    </w:p>
    <w:p w14:paraId="24E975CA" w14:textId="77777777" w:rsidR="00563E19" w:rsidRPr="00CE1F93" w:rsidRDefault="00563E19" w:rsidP="00CE1F93">
      <w:pPr>
        <w:pStyle w:val="BodyText"/>
        <w:contextualSpacing/>
        <w:rPr>
          <w:rFonts w:ascii="Arial" w:hAnsi="Arial" w:cs="Times New Roman"/>
          <w:sz w:val="22"/>
          <w:szCs w:val="22"/>
        </w:rPr>
      </w:pPr>
    </w:p>
    <w:p w14:paraId="6E9299EA" w14:textId="4E09BADA" w:rsidR="00CE1F93" w:rsidRPr="00CE1F93" w:rsidRDefault="00AF1C6C" w:rsidP="00CE1F93">
      <w:pPr>
        <w:pStyle w:val="BodyText"/>
        <w:contextualSpacing/>
        <w:jc w:val="center"/>
        <w:rPr>
          <w:rFonts w:ascii="Arial" w:hAnsi="Arial" w:cs="Times New Roman"/>
          <w:b/>
          <w:sz w:val="22"/>
          <w:szCs w:val="22"/>
        </w:rPr>
      </w:pPr>
      <w:r w:rsidRPr="00CE1F93">
        <w:rPr>
          <w:rFonts w:ascii="Arial" w:hAnsi="Arial" w:cs="Times New Roman"/>
          <w:b/>
          <w:sz w:val="22"/>
          <w:szCs w:val="22"/>
        </w:rPr>
        <w:t>UNIVERSITY OF BRITISH COLUMBIA</w:t>
      </w:r>
    </w:p>
    <w:p w14:paraId="2B5893A3" w14:textId="0927919C" w:rsidR="00563E19" w:rsidRPr="00CE1F93" w:rsidRDefault="00AF1C6C" w:rsidP="00CE1F93">
      <w:pPr>
        <w:pStyle w:val="BodyText"/>
        <w:contextualSpacing/>
        <w:jc w:val="center"/>
        <w:rPr>
          <w:rFonts w:ascii="Arial" w:hAnsi="Arial" w:cs="Times New Roman"/>
          <w:b/>
          <w:sz w:val="22"/>
          <w:szCs w:val="22"/>
        </w:rPr>
      </w:pPr>
      <w:r w:rsidRPr="00CE1F93">
        <w:rPr>
          <w:rFonts w:ascii="Arial" w:hAnsi="Arial" w:cs="Times New Roman"/>
          <w:b/>
          <w:sz w:val="22"/>
          <w:szCs w:val="22"/>
        </w:rPr>
        <w:t>CLINICAL PSYCHOLOGY PROGRAMME</w:t>
      </w:r>
    </w:p>
    <w:p w14:paraId="0024921C" w14:textId="77777777" w:rsidR="00563E19" w:rsidRPr="00CE1F93" w:rsidRDefault="00563E19" w:rsidP="00CE1F93">
      <w:pPr>
        <w:pStyle w:val="BodyText"/>
        <w:contextualSpacing/>
        <w:rPr>
          <w:rFonts w:ascii="Arial" w:hAnsi="Arial" w:cs="Times New Roman"/>
          <w:sz w:val="22"/>
          <w:szCs w:val="22"/>
        </w:rPr>
      </w:pPr>
    </w:p>
    <w:p w14:paraId="1605F100" w14:textId="77777777" w:rsidR="00563E19" w:rsidRPr="00CE1F93" w:rsidRDefault="00AF1C6C" w:rsidP="00CE1F93">
      <w:pPr>
        <w:pStyle w:val="BodyText"/>
        <w:contextualSpacing/>
        <w:jc w:val="center"/>
        <w:rPr>
          <w:rFonts w:ascii="Arial" w:hAnsi="Arial" w:cs="Times New Roman"/>
          <w:b/>
          <w:sz w:val="22"/>
          <w:szCs w:val="22"/>
        </w:rPr>
      </w:pPr>
      <w:r w:rsidRPr="00CE1F93">
        <w:rPr>
          <w:rFonts w:ascii="Arial" w:hAnsi="Arial" w:cs="Times New Roman"/>
          <w:b/>
          <w:sz w:val="22"/>
          <w:szCs w:val="22"/>
        </w:rPr>
        <w:t>PRACTICUM STUDENT EVALUATION FORM</w:t>
      </w:r>
    </w:p>
    <w:p w14:paraId="7CFB42A6" w14:textId="77777777" w:rsidR="00563E19" w:rsidRPr="006E28D5" w:rsidRDefault="00563E19" w:rsidP="00235BE7">
      <w:pPr>
        <w:contextualSpacing/>
        <w:rPr>
          <w:rFonts w:ascii="Arial" w:eastAsia="Arial" w:hAnsi="Arial" w:cs="Times New Roman"/>
          <w:b/>
          <w:bCs/>
        </w:rPr>
      </w:pPr>
    </w:p>
    <w:p w14:paraId="4E38C49C" w14:textId="77777777" w:rsidR="00563E19" w:rsidRPr="006E28D5" w:rsidRDefault="00563E19" w:rsidP="00235BE7">
      <w:pPr>
        <w:contextualSpacing/>
        <w:rPr>
          <w:rFonts w:ascii="Arial" w:eastAsia="Arial" w:hAnsi="Arial" w:cs="Times New Roman"/>
          <w:b/>
          <w:bCs/>
        </w:rPr>
      </w:pPr>
    </w:p>
    <w:p w14:paraId="72DB6CB6" w14:textId="77777777" w:rsidR="00563E19" w:rsidRPr="006E28D5" w:rsidRDefault="00AF1C6C" w:rsidP="00235BE7">
      <w:pPr>
        <w:pStyle w:val="BodyText"/>
        <w:contextualSpacing/>
        <w:rPr>
          <w:rFonts w:ascii="Arial" w:eastAsia="Arial" w:hAnsi="Arial" w:cs="Times New Roman"/>
          <w:sz w:val="22"/>
          <w:szCs w:val="22"/>
        </w:rPr>
      </w:pPr>
      <w:r w:rsidRPr="006E28D5">
        <w:rPr>
          <w:rFonts w:ascii="Arial" w:hAnsi="Arial" w:cs="Times New Roman"/>
          <w:sz w:val="22"/>
          <w:szCs w:val="22"/>
        </w:rPr>
        <w:t>Instructions to supervisors:</w:t>
      </w:r>
    </w:p>
    <w:p w14:paraId="66E66C5D" w14:textId="77777777" w:rsidR="00563E19" w:rsidRPr="006E28D5" w:rsidRDefault="00563E19" w:rsidP="00235BE7">
      <w:pPr>
        <w:contextualSpacing/>
        <w:rPr>
          <w:rFonts w:ascii="Arial" w:eastAsia="Arial" w:hAnsi="Arial" w:cs="Times New Roman"/>
        </w:rPr>
      </w:pPr>
    </w:p>
    <w:p w14:paraId="30D81B81" w14:textId="77777777" w:rsidR="00563E19" w:rsidRPr="006E28D5" w:rsidRDefault="00AF1C6C" w:rsidP="00235BE7">
      <w:pPr>
        <w:pStyle w:val="BodyText"/>
        <w:spacing w:line="245" w:lineRule="auto"/>
        <w:ind w:right="232"/>
        <w:contextualSpacing/>
        <w:rPr>
          <w:rFonts w:ascii="Arial" w:eastAsia="Arial" w:hAnsi="Arial" w:cs="Times New Roman"/>
          <w:sz w:val="22"/>
          <w:szCs w:val="22"/>
        </w:rPr>
      </w:pPr>
      <w:r w:rsidRPr="006E28D5">
        <w:rPr>
          <w:rFonts w:ascii="Arial" w:eastAsia="Arial" w:hAnsi="Arial" w:cs="Times New Roman"/>
          <w:sz w:val="22"/>
          <w:szCs w:val="22"/>
        </w:rPr>
        <w:t xml:space="preserve">The evaluation process is an important part of clinical training and we appreciate your time and effort in providing us with your observations.  The information that </w:t>
      </w:r>
      <w:proofErr w:type="gramStart"/>
      <w:r w:rsidRPr="006E28D5">
        <w:rPr>
          <w:rFonts w:ascii="Arial" w:eastAsia="Arial" w:hAnsi="Arial" w:cs="Times New Roman"/>
          <w:sz w:val="22"/>
          <w:szCs w:val="22"/>
        </w:rPr>
        <w:t>your</w:t>
      </w:r>
      <w:proofErr w:type="gramEnd"/>
      <w:r w:rsidRPr="006E28D5">
        <w:rPr>
          <w:rFonts w:ascii="Arial" w:eastAsia="Arial" w:hAnsi="Arial" w:cs="Times New Roman"/>
          <w:sz w:val="22"/>
          <w:szCs w:val="22"/>
        </w:rPr>
        <w:t xml:space="preserve"> provide will be used to help guide the student’s training trajectory. Thank you again for your time.</w:t>
      </w:r>
    </w:p>
    <w:p w14:paraId="6DA3F708" w14:textId="77777777" w:rsidR="00563E19" w:rsidRPr="006E28D5" w:rsidRDefault="00563E19" w:rsidP="00235BE7">
      <w:pPr>
        <w:contextualSpacing/>
        <w:rPr>
          <w:rFonts w:ascii="Arial" w:eastAsia="Arial" w:hAnsi="Arial" w:cs="Times New Roman"/>
        </w:rPr>
      </w:pPr>
    </w:p>
    <w:p w14:paraId="4648DF93" w14:textId="77777777" w:rsidR="00563E19" w:rsidRPr="006E28D5" w:rsidRDefault="00563E19" w:rsidP="00235BE7">
      <w:pPr>
        <w:contextualSpacing/>
        <w:rPr>
          <w:rFonts w:ascii="Arial" w:eastAsia="Arial" w:hAnsi="Arial" w:cs="Times New Roman"/>
        </w:rPr>
      </w:pPr>
    </w:p>
    <w:p w14:paraId="74B5D301" w14:textId="77777777" w:rsidR="00563E19" w:rsidRPr="006E28D5" w:rsidRDefault="00AF1C6C" w:rsidP="00CE1F93">
      <w:pPr>
        <w:pStyle w:val="Heading3"/>
        <w:ind w:left="0" w:right="521"/>
        <w:contextualSpacing/>
        <w:rPr>
          <w:rFonts w:cs="Times New Roman"/>
          <w:b w:val="0"/>
          <w:bCs w:val="0"/>
          <w:sz w:val="22"/>
          <w:szCs w:val="22"/>
        </w:rPr>
      </w:pPr>
      <w:r w:rsidRPr="006E28D5">
        <w:rPr>
          <w:rFonts w:cs="Times New Roman"/>
          <w:sz w:val="22"/>
          <w:szCs w:val="22"/>
        </w:rPr>
        <w:t>SECTION A</w:t>
      </w:r>
    </w:p>
    <w:p w14:paraId="7E6CCDF0" w14:textId="77777777" w:rsidR="00563E19" w:rsidRPr="006E28D5" w:rsidRDefault="00563E19" w:rsidP="00235BE7">
      <w:pPr>
        <w:contextualSpacing/>
        <w:rPr>
          <w:rFonts w:ascii="Arial" w:eastAsia="Arial" w:hAnsi="Arial" w:cs="Times New Roman"/>
          <w:b/>
          <w:bCs/>
        </w:rPr>
      </w:pPr>
    </w:p>
    <w:p w14:paraId="2F2564B4" w14:textId="77777777" w:rsidR="00563E19" w:rsidRPr="006E28D5" w:rsidRDefault="00AF1C6C" w:rsidP="00235BE7">
      <w:pPr>
        <w:pStyle w:val="BodyText"/>
        <w:tabs>
          <w:tab w:val="left" w:pos="7880"/>
        </w:tabs>
        <w:contextualSpacing/>
        <w:rPr>
          <w:rFonts w:ascii="Arial" w:eastAsia="Arial" w:hAnsi="Arial" w:cs="Times New Roman"/>
          <w:sz w:val="22"/>
          <w:szCs w:val="22"/>
        </w:rPr>
      </w:pPr>
      <w:r w:rsidRPr="006E28D5">
        <w:rPr>
          <w:rFonts w:ascii="Arial" w:hAnsi="Arial" w:cs="Times New Roman"/>
          <w:sz w:val="22"/>
          <w:szCs w:val="22"/>
        </w:rPr>
        <w:t xml:space="preserve">Date: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48951240" w14:textId="77777777" w:rsidR="00563E19" w:rsidRPr="006E28D5" w:rsidRDefault="00563E19" w:rsidP="00235BE7">
      <w:pPr>
        <w:contextualSpacing/>
        <w:rPr>
          <w:rFonts w:ascii="Arial" w:eastAsia="Arial" w:hAnsi="Arial" w:cs="Times New Roman"/>
        </w:rPr>
      </w:pPr>
    </w:p>
    <w:p w14:paraId="19E9F852" w14:textId="77777777" w:rsidR="00563E19" w:rsidRPr="006E28D5" w:rsidRDefault="00AF1C6C" w:rsidP="00235BE7">
      <w:pPr>
        <w:pStyle w:val="BodyText"/>
        <w:tabs>
          <w:tab w:val="left" w:pos="7854"/>
        </w:tabs>
        <w:contextualSpacing/>
        <w:rPr>
          <w:rFonts w:ascii="Arial" w:eastAsia="Arial" w:hAnsi="Arial" w:cs="Times New Roman"/>
          <w:sz w:val="22"/>
          <w:szCs w:val="22"/>
        </w:rPr>
      </w:pPr>
      <w:r w:rsidRPr="006E28D5">
        <w:rPr>
          <w:rFonts w:ascii="Arial" w:eastAsia="Arial" w:hAnsi="Arial" w:cs="Times New Roman"/>
          <w:sz w:val="22"/>
          <w:szCs w:val="22"/>
        </w:rPr>
        <w:t xml:space="preserve">Student’s name: </w:t>
      </w:r>
      <w:r w:rsidRPr="006E28D5">
        <w:rPr>
          <w:rFonts w:ascii="Arial" w:eastAsia="Arial" w:hAnsi="Arial" w:cs="Times New Roman"/>
          <w:sz w:val="22"/>
          <w:szCs w:val="22"/>
          <w:u w:val="single" w:color="000000"/>
        </w:rPr>
        <w:t xml:space="preserve"> </w:t>
      </w:r>
      <w:r w:rsidRPr="006E28D5">
        <w:rPr>
          <w:rFonts w:ascii="Arial" w:eastAsia="Arial" w:hAnsi="Arial" w:cs="Times New Roman"/>
          <w:sz w:val="22"/>
          <w:szCs w:val="22"/>
          <w:u w:val="single" w:color="000000"/>
        </w:rPr>
        <w:tab/>
      </w:r>
    </w:p>
    <w:p w14:paraId="3FE817D0" w14:textId="77777777" w:rsidR="00563E19" w:rsidRPr="006E28D5" w:rsidRDefault="00563E19" w:rsidP="00235BE7">
      <w:pPr>
        <w:contextualSpacing/>
        <w:rPr>
          <w:rFonts w:ascii="Arial" w:eastAsia="Arial" w:hAnsi="Arial" w:cs="Times New Roman"/>
        </w:rPr>
      </w:pPr>
    </w:p>
    <w:p w14:paraId="45E65EFA" w14:textId="77777777" w:rsidR="00563E19" w:rsidRPr="006E28D5" w:rsidRDefault="00AF1C6C" w:rsidP="00235BE7">
      <w:pPr>
        <w:pStyle w:val="BodyText"/>
        <w:tabs>
          <w:tab w:val="left" w:pos="7782"/>
        </w:tabs>
        <w:contextualSpacing/>
        <w:rPr>
          <w:rFonts w:ascii="Arial" w:eastAsia="Arial" w:hAnsi="Arial" w:cs="Times New Roman"/>
          <w:sz w:val="22"/>
          <w:szCs w:val="22"/>
        </w:rPr>
      </w:pPr>
      <w:r w:rsidRPr="006E28D5">
        <w:rPr>
          <w:rFonts w:ascii="Arial" w:eastAsia="Arial" w:hAnsi="Arial" w:cs="Times New Roman"/>
          <w:sz w:val="22"/>
          <w:szCs w:val="22"/>
        </w:rPr>
        <w:t xml:space="preserve">Supervisor’s name: </w:t>
      </w:r>
      <w:r w:rsidRPr="006E28D5">
        <w:rPr>
          <w:rFonts w:ascii="Arial" w:eastAsia="Arial" w:hAnsi="Arial" w:cs="Times New Roman"/>
          <w:sz w:val="22"/>
          <w:szCs w:val="22"/>
          <w:u w:val="single" w:color="000000"/>
        </w:rPr>
        <w:t xml:space="preserve"> </w:t>
      </w:r>
      <w:r w:rsidRPr="006E28D5">
        <w:rPr>
          <w:rFonts w:ascii="Arial" w:eastAsia="Arial" w:hAnsi="Arial" w:cs="Times New Roman"/>
          <w:sz w:val="22"/>
          <w:szCs w:val="22"/>
          <w:u w:val="single" w:color="000000"/>
        </w:rPr>
        <w:tab/>
      </w:r>
    </w:p>
    <w:p w14:paraId="31D6838C" w14:textId="77777777" w:rsidR="00563E19" w:rsidRPr="006E28D5" w:rsidRDefault="00563E19" w:rsidP="00235BE7">
      <w:pPr>
        <w:contextualSpacing/>
        <w:rPr>
          <w:rFonts w:ascii="Arial" w:eastAsia="Arial" w:hAnsi="Arial" w:cs="Times New Roman"/>
        </w:rPr>
      </w:pPr>
    </w:p>
    <w:p w14:paraId="0D816CD3" w14:textId="77777777" w:rsidR="00563E19" w:rsidRPr="006E28D5" w:rsidRDefault="00AF1C6C" w:rsidP="00235BE7">
      <w:pPr>
        <w:pStyle w:val="BodyText"/>
        <w:tabs>
          <w:tab w:val="left" w:pos="7691"/>
        </w:tabs>
        <w:contextualSpacing/>
        <w:rPr>
          <w:rFonts w:ascii="Arial" w:eastAsia="Arial" w:hAnsi="Arial" w:cs="Times New Roman"/>
          <w:sz w:val="22"/>
          <w:szCs w:val="22"/>
        </w:rPr>
      </w:pPr>
      <w:r w:rsidRPr="006E28D5">
        <w:rPr>
          <w:rFonts w:ascii="Arial" w:hAnsi="Arial" w:cs="Times New Roman"/>
          <w:sz w:val="22"/>
          <w:szCs w:val="22"/>
        </w:rPr>
        <w:t xml:space="preserve">Location of practicum: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3938A1C3" w14:textId="77777777" w:rsidR="00563E19" w:rsidRPr="006E28D5" w:rsidRDefault="00563E19" w:rsidP="00235BE7">
      <w:pPr>
        <w:contextualSpacing/>
        <w:rPr>
          <w:rFonts w:ascii="Arial" w:eastAsia="Arial" w:hAnsi="Arial" w:cs="Times New Roman"/>
        </w:rPr>
      </w:pPr>
    </w:p>
    <w:p w14:paraId="4CA277C7" w14:textId="77777777" w:rsidR="00563E19" w:rsidRPr="006E28D5" w:rsidRDefault="00563E19" w:rsidP="00235BE7">
      <w:pPr>
        <w:contextualSpacing/>
        <w:rPr>
          <w:rFonts w:ascii="Arial" w:eastAsia="Arial" w:hAnsi="Arial" w:cs="Times New Roman"/>
        </w:rPr>
        <w:sectPr w:rsidR="00563E19" w:rsidRPr="006E28D5">
          <w:pgSz w:w="11900" w:h="16840"/>
          <w:pgMar w:top="1620" w:right="1280" w:bottom="280" w:left="1300" w:header="1433" w:footer="0" w:gutter="0"/>
          <w:cols w:space="720"/>
        </w:sectPr>
      </w:pPr>
    </w:p>
    <w:p w14:paraId="0FD9E124" w14:textId="77777777" w:rsidR="00563E19" w:rsidRPr="006E28D5" w:rsidRDefault="00AF1C6C" w:rsidP="00235BE7">
      <w:pPr>
        <w:pStyle w:val="BodyText"/>
        <w:tabs>
          <w:tab w:val="left" w:pos="2670"/>
        </w:tabs>
        <w:contextualSpacing/>
        <w:rPr>
          <w:rFonts w:ascii="Arial" w:eastAsia="Arial" w:hAnsi="Arial" w:cs="Times New Roman"/>
          <w:sz w:val="22"/>
          <w:szCs w:val="22"/>
        </w:rPr>
      </w:pPr>
      <w:r w:rsidRPr="006E28D5">
        <w:rPr>
          <w:rFonts w:ascii="Arial" w:hAnsi="Arial" w:cs="Times New Roman"/>
          <w:sz w:val="22"/>
          <w:szCs w:val="22"/>
        </w:rPr>
        <w:t xml:space="preserve">Full-time Practicum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349EDF5F" w14:textId="77777777" w:rsidR="00563E19" w:rsidRPr="006E28D5" w:rsidRDefault="00AF1C6C" w:rsidP="00235BE7">
      <w:pPr>
        <w:pStyle w:val="BodyText"/>
        <w:tabs>
          <w:tab w:val="left" w:pos="2715"/>
        </w:tabs>
        <w:contextualSpacing/>
        <w:rPr>
          <w:rFonts w:ascii="Arial" w:eastAsia="Arial" w:hAnsi="Arial" w:cs="Times New Roman"/>
          <w:sz w:val="22"/>
          <w:szCs w:val="22"/>
        </w:rPr>
      </w:pPr>
      <w:r w:rsidRPr="006E28D5">
        <w:rPr>
          <w:rFonts w:ascii="Arial" w:hAnsi="Arial" w:cs="Times New Roman"/>
          <w:sz w:val="22"/>
          <w:szCs w:val="22"/>
        </w:rPr>
        <w:br w:type="column"/>
      </w:r>
      <w:r w:rsidRPr="006E28D5">
        <w:rPr>
          <w:rFonts w:ascii="Arial" w:hAnsi="Arial" w:cs="Times New Roman"/>
          <w:sz w:val="22"/>
          <w:szCs w:val="22"/>
        </w:rPr>
        <w:t xml:space="preserve">Part-time Practicum </w:t>
      </w:r>
      <w:r w:rsidRPr="006E28D5">
        <w:rPr>
          <w:rFonts w:ascii="Arial" w:hAnsi="Arial" w:cs="Times New Roman"/>
          <w:sz w:val="22"/>
          <w:szCs w:val="22"/>
          <w:u w:val="single" w:color="000000"/>
        </w:rPr>
        <w:t xml:space="preserve"> </w:t>
      </w:r>
      <w:r w:rsidRPr="006E28D5">
        <w:rPr>
          <w:rFonts w:ascii="Arial" w:hAnsi="Arial" w:cs="Times New Roman"/>
          <w:sz w:val="22"/>
          <w:szCs w:val="22"/>
          <w:u w:val="single" w:color="000000"/>
        </w:rPr>
        <w:tab/>
      </w:r>
    </w:p>
    <w:p w14:paraId="4DEC0951" w14:textId="77777777" w:rsidR="00563E19" w:rsidRPr="006E28D5" w:rsidRDefault="00563E19" w:rsidP="00235BE7">
      <w:pPr>
        <w:contextualSpacing/>
        <w:rPr>
          <w:rFonts w:ascii="Arial" w:eastAsia="Arial" w:hAnsi="Arial" w:cs="Times New Roman"/>
        </w:rPr>
        <w:sectPr w:rsidR="00563E19" w:rsidRPr="006E28D5">
          <w:type w:val="continuous"/>
          <w:pgSz w:w="11900" w:h="16840"/>
          <w:pgMar w:top="1600" w:right="1280" w:bottom="280" w:left="1300" w:header="720" w:footer="720" w:gutter="0"/>
          <w:cols w:num="2" w:space="720" w:equalWidth="0">
            <w:col w:w="2671" w:space="207"/>
            <w:col w:w="6442"/>
          </w:cols>
        </w:sectPr>
      </w:pPr>
    </w:p>
    <w:p w14:paraId="732E3F0A" w14:textId="77777777" w:rsidR="00563E19" w:rsidRPr="006E28D5" w:rsidRDefault="00563E19" w:rsidP="00235BE7">
      <w:pPr>
        <w:contextualSpacing/>
        <w:rPr>
          <w:rFonts w:ascii="Arial" w:eastAsia="Arial" w:hAnsi="Arial" w:cs="Times New Roman"/>
        </w:rPr>
      </w:pPr>
    </w:p>
    <w:p w14:paraId="503561EF" w14:textId="77777777" w:rsidR="00563E19" w:rsidRPr="006E28D5" w:rsidRDefault="00563E19" w:rsidP="00235BE7">
      <w:pPr>
        <w:contextualSpacing/>
        <w:rPr>
          <w:rFonts w:ascii="Arial" w:eastAsia="Arial" w:hAnsi="Arial" w:cs="Times New Roman"/>
        </w:rPr>
      </w:pPr>
    </w:p>
    <w:p w14:paraId="2AFAFF0B" w14:textId="77777777" w:rsidR="00563E19" w:rsidRPr="006E28D5" w:rsidRDefault="00AF1C6C" w:rsidP="00235BE7">
      <w:pPr>
        <w:pStyle w:val="BodyText"/>
        <w:ind w:left="520" w:right="527"/>
        <w:contextualSpacing/>
        <w:rPr>
          <w:rFonts w:ascii="Arial" w:eastAsia="Arial" w:hAnsi="Arial" w:cs="Times New Roman"/>
          <w:sz w:val="22"/>
          <w:szCs w:val="22"/>
        </w:rPr>
      </w:pPr>
      <w:r w:rsidRPr="006E28D5">
        <w:rPr>
          <w:rFonts w:ascii="Arial" w:hAnsi="Arial" w:cs="Times New Roman"/>
          <w:sz w:val="22"/>
          <w:szCs w:val="22"/>
          <w:u w:val="single" w:color="000000"/>
        </w:rPr>
        <w:t>Summary of Activities</w:t>
      </w:r>
    </w:p>
    <w:p w14:paraId="7A170E14" w14:textId="77777777" w:rsidR="00563E19" w:rsidRPr="006E28D5" w:rsidRDefault="00563E19" w:rsidP="00235BE7">
      <w:pPr>
        <w:contextualSpacing/>
        <w:rPr>
          <w:rFonts w:ascii="Arial" w:eastAsia="Arial" w:hAnsi="Arial" w:cs="Times New Roman"/>
        </w:rPr>
      </w:pPr>
    </w:p>
    <w:p w14:paraId="6184013C" w14:textId="77777777" w:rsidR="00563E19" w:rsidRPr="006E28D5" w:rsidRDefault="00AF1C6C" w:rsidP="00235BE7">
      <w:pPr>
        <w:pStyle w:val="BodyText"/>
        <w:contextualSpacing/>
        <w:rPr>
          <w:rFonts w:ascii="Arial" w:eastAsia="Arial" w:hAnsi="Arial" w:cs="Times New Roman"/>
          <w:sz w:val="22"/>
          <w:szCs w:val="22"/>
        </w:rPr>
      </w:pPr>
      <w:r w:rsidRPr="006E28D5">
        <w:rPr>
          <w:rFonts w:ascii="Arial" w:hAnsi="Arial" w:cs="Times New Roman"/>
          <w:sz w:val="22"/>
          <w:szCs w:val="22"/>
        </w:rPr>
        <w:t>Total number of practicum hours completed</w:t>
      </w:r>
    </w:p>
    <w:p w14:paraId="20305143" w14:textId="500E8D99" w:rsidR="00563E19" w:rsidRPr="006E28D5" w:rsidRDefault="008564C1" w:rsidP="00235BE7">
      <w:pPr>
        <w:spacing w:line="20" w:lineRule="atLeast"/>
        <w:ind w:left="7803"/>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7D672776" wp14:editId="0C5FBE27">
                <wp:extent cx="765810" cy="8890"/>
                <wp:effectExtent l="8255" t="7620" r="6985" b="2540"/>
                <wp:docPr id="10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8" name="Group 100"/>
                        <wpg:cNvGrpSpPr>
                          <a:grpSpLocks/>
                        </wpg:cNvGrpSpPr>
                        <wpg:grpSpPr bwMode="auto">
                          <a:xfrm>
                            <a:off x="7" y="7"/>
                            <a:ext cx="1193" cy="2"/>
                            <a:chOff x="7" y="7"/>
                            <a:chExt cx="1193" cy="2"/>
                          </a:xfrm>
                        </wpg:grpSpPr>
                        <wps:wsp>
                          <wps:cNvPr id="109" name="Freeform 101"/>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D5662F" id="Group 99"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">
                <v:group id="Group 100" o:spid="_x0000_s1027" style="position:absolute;left:7;top:7;width:1193;height:2" coordorigin="7,7"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">
                  <v:shape id="Freeform 101" o:spid="_x0000_s1028" style="position:absolute;left:7;top:7;width:1193;height:2;visibility:visible;mso-wrap-style:square;v-text-anchor:top"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" path="m,l1192,e" filled="f" strokeweight=".23867mm">
                    <v:path arrowok="t" o:connecttype="custom" o:connectlocs="0,0;1192,0" o:connectangles="0,0"/>
                  </v:shape>
                </v:group>
                <w10:anchorlock/>
              </v:group>
            </w:pict>
          </mc:Fallback>
        </mc:AlternateContent>
      </w:r>
    </w:p>
    <w:p w14:paraId="78AA317B" w14:textId="77777777" w:rsidR="00563E19" w:rsidRPr="006E28D5" w:rsidRDefault="00AF1C6C" w:rsidP="00235BE7">
      <w:pPr>
        <w:pStyle w:val="BodyText"/>
        <w:numPr>
          <w:ilvl w:val="0"/>
          <w:numId w:val="6"/>
        </w:numPr>
        <w:tabs>
          <w:tab w:val="left" w:pos="452"/>
        </w:tabs>
        <w:contextualSpacing/>
        <w:rPr>
          <w:rFonts w:ascii="Arial" w:eastAsia="Arial" w:hAnsi="Arial" w:cs="Times New Roman"/>
          <w:sz w:val="22"/>
          <w:szCs w:val="22"/>
        </w:rPr>
      </w:pPr>
      <w:r w:rsidRPr="006E28D5">
        <w:rPr>
          <w:rFonts w:ascii="Arial" w:hAnsi="Arial" w:cs="Times New Roman"/>
          <w:sz w:val="22"/>
          <w:szCs w:val="22"/>
        </w:rPr>
        <w:t>Sum of A+B+C below</w:t>
      </w:r>
    </w:p>
    <w:p w14:paraId="34393A17" w14:textId="77777777" w:rsidR="00563E19" w:rsidRPr="006E28D5" w:rsidRDefault="00563E19" w:rsidP="00235BE7">
      <w:pPr>
        <w:contextualSpacing/>
        <w:rPr>
          <w:rFonts w:ascii="Arial" w:eastAsia="Arial" w:hAnsi="Arial" w:cs="Times New Roman"/>
        </w:rPr>
      </w:pPr>
    </w:p>
    <w:p w14:paraId="12764852" w14:textId="77777777" w:rsidR="00563E19" w:rsidRPr="006E28D5" w:rsidRDefault="00AF1C6C" w:rsidP="00235BE7">
      <w:pPr>
        <w:pStyle w:val="BodyText"/>
        <w:numPr>
          <w:ilvl w:val="0"/>
          <w:numId w:val="5"/>
        </w:numPr>
        <w:tabs>
          <w:tab w:val="left" w:pos="731"/>
        </w:tabs>
        <w:ind w:hanging="278"/>
        <w:contextualSpacing/>
        <w:rPr>
          <w:rFonts w:ascii="Arial" w:eastAsia="Arial" w:hAnsi="Arial" w:cs="Times New Roman"/>
          <w:sz w:val="22"/>
          <w:szCs w:val="22"/>
        </w:rPr>
      </w:pPr>
      <w:r w:rsidRPr="006E28D5">
        <w:rPr>
          <w:rFonts w:ascii="Arial" w:hAnsi="Arial" w:cs="Times New Roman"/>
          <w:sz w:val="22"/>
          <w:szCs w:val="22"/>
        </w:rPr>
        <w:t>Number of hours in service-related activities</w:t>
      </w:r>
    </w:p>
    <w:p w14:paraId="5EC11B99" w14:textId="138F114A" w:rsidR="00563E19" w:rsidRPr="006E28D5" w:rsidRDefault="008564C1" w:rsidP="00235BE7">
      <w:pPr>
        <w:spacing w:line="20" w:lineRule="atLeast"/>
        <w:ind w:left="710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3BD7C0C4" wp14:editId="0BCB5BD7">
                <wp:extent cx="765810" cy="8890"/>
                <wp:effectExtent l="1270" t="8255" r="4445" b="1905"/>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5" name="Group 97"/>
                        <wpg:cNvGrpSpPr>
                          <a:grpSpLocks/>
                        </wpg:cNvGrpSpPr>
                        <wpg:grpSpPr bwMode="auto">
                          <a:xfrm>
                            <a:off x="7" y="7"/>
                            <a:ext cx="1193" cy="2"/>
                            <a:chOff x="7" y="7"/>
                            <a:chExt cx="1193" cy="2"/>
                          </a:xfrm>
                        </wpg:grpSpPr>
                        <wps:wsp>
                          <wps:cNvPr id="106" name="Freeform 98"/>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660746" id="Group 96"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">
                <v:group id="Group 97" o:spid="_x0000_s1027" style="position:absolute;left:7;top:7;width:1193;height:2" coordorigin="7,7"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RZ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">
                  <v:shape id="Freeform 98" o:spid="_x0000_s1028" style="position:absolute;left:7;top:7;width:1193;height:2;visibility:visible;mso-wrap-style:square;v-text-anchor:top"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" path="m,l1192,e" filled="f" strokeweight=".23867mm">
                    <v:path arrowok="t" o:connecttype="custom" o:connectlocs="0,0;1192,0" o:connectangles="0,0"/>
                  </v:shape>
                </v:group>
                <w10:anchorlock/>
              </v:group>
            </w:pict>
          </mc:Fallback>
        </mc:AlternateContent>
      </w:r>
    </w:p>
    <w:p w14:paraId="314CA40F" w14:textId="05E41D9E" w:rsidR="00563E19" w:rsidRPr="00A148C1" w:rsidRDefault="00AF1C6C" w:rsidP="00A148C1">
      <w:pPr>
        <w:pStyle w:val="BodyText"/>
        <w:numPr>
          <w:ilvl w:val="2"/>
          <w:numId w:val="5"/>
        </w:numPr>
        <w:tabs>
          <w:tab w:val="left" w:pos="1418"/>
        </w:tabs>
        <w:ind w:hanging="719"/>
        <w:contextualSpacing/>
        <w:rPr>
          <w:rFonts w:ascii="Arial" w:hAnsi="Arial" w:cs="Times New Roman"/>
          <w:sz w:val="22"/>
          <w:szCs w:val="22"/>
        </w:rPr>
      </w:pPr>
      <w:r w:rsidRPr="006E28D5">
        <w:rPr>
          <w:rFonts w:ascii="Arial" w:hAnsi="Arial" w:cs="Times New Roman"/>
          <w:sz w:val="22"/>
          <w:szCs w:val="22"/>
        </w:rPr>
        <w:t xml:space="preserve">Sum of </w:t>
      </w:r>
      <w:proofErr w:type="spellStart"/>
      <w:r w:rsidRPr="006E28D5">
        <w:rPr>
          <w:rFonts w:ascii="Arial" w:hAnsi="Arial" w:cs="Times New Roman"/>
          <w:sz w:val="22"/>
          <w:szCs w:val="22"/>
        </w:rPr>
        <w:t>i+ii</w:t>
      </w:r>
      <w:proofErr w:type="spellEnd"/>
    </w:p>
    <w:p w14:paraId="643EA75E" w14:textId="77777777" w:rsidR="00563E19" w:rsidRPr="006E28D5" w:rsidRDefault="00563E19" w:rsidP="00235BE7">
      <w:pPr>
        <w:contextualSpacing/>
        <w:rPr>
          <w:rFonts w:ascii="Arial" w:eastAsia="Arial" w:hAnsi="Arial" w:cs="Times New Roman"/>
        </w:rPr>
      </w:pPr>
    </w:p>
    <w:p w14:paraId="52A7ABC5" w14:textId="77777777" w:rsidR="00563E19" w:rsidRPr="006E28D5" w:rsidRDefault="00AF1C6C" w:rsidP="00235BE7">
      <w:pPr>
        <w:numPr>
          <w:ilvl w:val="1"/>
          <w:numId w:val="5"/>
        </w:numPr>
        <w:tabs>
          <w:tab w:val="left" w:pos="985"/>
        </w:tabs>
        <w:ind w:hanging="182"/>
        <w:contextualSpacing/>
        <w:rPr>
          <w:rFonts w:ascii="Arial" w:eastAsia="Arial" w:hAnsi="Arial" w:cs="Times New Roman"/>
        </w:rPr>
      </w:pPr>
      <w:r w:rsidRPr="006E28D5">
        <w:rPr>
          <w:rFonts w:ascii="Arial" w:hAnsi="Arial" w:cs="Times New Roman"/>
          <w:i/>
        </w:rPr>
        <w:t>Number of hours in face-to-face client contact</w:t>
      </w:r>
    </w:p>
    <w:p w14:paraId="0575909E" w14:textId="5C51C015" w:rsidR="00563E19" w:rsidRPr="006E28D5" w:rsidRDefault="008564C1" w:rsidP="00235BE7">
      <w:pPr>
        <w:spacing w:line="20" w:lineRule="atLeast"/>
        <w:ind w:left="710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3FA29377" wp14:editId="5B2CAF66">
                <wp:extent cx="765810" cy="8890"/>
                <wp:effectExtent l="1270" t="8255" r="4445" b="1905"/>
                <wp:docPr id="10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2" name="Group 94"/>
                        <wpg:cNvGrpSpPr>
                          <a:grpSpLocks/>
                        </wpg:cNvGrpSpPr>
                        <wpg:grpSpPr bwMode="auto">
                          <a:xfrm>
                            <a:off x="7" y="7"/>
                            <a:ext cx="1193" cy="2"/>
                            <a:chOff x="7" y="7"/>
                            <a:chExt cx="1193" cy="2"/>
                          </a:xfrm>
                        </wpg:grpSpPr>
                        <wps:wsp>
                          <wps:cNvPr id="103" name="Freeform 95"/>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4642AD" id="Group 93"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">
                <v:group id="Group 94" o:spid="_x0000_s1027" style="position:absolute;left:7;top:7;width:1193;height:2" coordorigin="7,7"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">
                  <v:shape id="Freeform 95" o:spid="_x0000_s1028" style="position:absolute;left:7;top:7;width:1193;height:2;visibility:visible;mso-wrap-style:square;v-text-anchor:top"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" path="m,l1192,e" filled="f" strokeweight=".23867mm">
                    <v:path arrowok="t" o:connecttype="custom" o:connectlocs="0,0;1192,0" o:connectangles="0,0"/>
                  </v:shape>
                </v:group>
                <w10:anchorlock/>
              </v:group>
            </w:pict>
          </mc:Fallback>
        </mc:AlternateContent>
      </w:r>
    </w:p>
    <w:p w14:paraId="0A39AE08" w14:textId="1089E884" w:rsidR="00563E19" w:rsidRDefault="00AF1C6C" w:rsidP="00A148C1">
      <w:pPr>
        <w:pStyle w:val="BodyText"/>
        <w:numPr>
          <w:ilvl w:val="2"/>
          <w:numId w:val="5"/>
        </w:numPr>
        <w:tabs>
          <w:tab w:val="left" w:pos="1418"/>
        </w:tabs>
        <w:ind w:hanging="719"/>
        <w:contextualSpacing/>
        <w:rPr>
          <w:rFonts w:ascii="Arial" w:hAnsi="Arial" w:cs="Times New Roman"/>
          <w:sz w:val="22"/>
          <w:szCs w:val="22"/>
        </w:rPr>
      </w:pPr>
      <w:r w:rsidRPr="006E28D5">
        <w:rPr>
          <w:rFonts w:ascii="Arial" w:hAnsi="Arial" w:cs="Times New Roman"/>
          <w:sz w:val="22"/>
          <w:szCs w:val="22"/>
        </w:rPr>
        <w:t>Treatment/intervention</w:t>
      </w:r>
      <w:r w:rsidR="00A148C1">
        <w:rPr>
          <w:rFonts w:ascii="Arial" w:hAnsi="Arial" w:cs="Times New Roman"/>
          <w:sz w:val="22"/>
          <w:szCs w:val="22"/>
        </w:rPr>
        <w:t xml:space="preserve">, </w:t>
      </w:r>
      <w:r w:rsidRPr="006E28D5">
        <w:rPr>
          <w:rFonts w:ascii="Arial" w:hAnsi="Arial" w:cs="Times New Roman"/>
          <w:sz w:val="22"/>
          <w:szCs w:val="22"/>
        </w:rPr>
        <w:t>assessment interviews, testing</w:t>
      </w:r>
    </w:p>
    <w:p w14:paraId="15A9DC75" w14:textId="77777777" w:rsidR="00A148C1" w:rsidRPr="00A148C1" w:rsidRDefault="00A148C1" w:rsidP="00A148C1">
      <w:pPr>
        <w:pStyle w:val="BodyText"/>
        <w:tabs>
          <w:tab w:val="left" w:pos="1418"/>
        </w:tabs>
        <w:ind w:left="1853"/>
        <w:contextualSpacing/>
        <w:rPr>
          <w:rFonts w:ascii="Arial" w:hAnsi="Arial" w:cs="Times New Roman"/>
          <w:sz w:val="22"/>
          <w:szCs w:val="22"/>
        </w:rPr>
      </w:pPr>
    </w:p>
    <w:p w14:paraId="61D617F6" w14:textId="77777777" w:rsidR="00563E19" w:rsidRPr="006E28D5" w:rsidRDefault="00AF1C6C" w:rsidP="00235BE7">
      <w:pPr>
        <w:numPr>
          <w:ilvl w:val="1"/>
          <w:numId w:val="5"/>
        </w:numPr>
        <w:tabs>
          <w:tab w:val="left" w:pos="1033"/>
        </w:tabs>
        <w:ind w:left="1032" w:hanging="230"/>
        <w:contextualSpacing/>
        <w:rPr>
          <w:rFonts w:ascii="Arial" w:eastAsia="Arial" w:hAnsi="Arial" w:cs="Times New Roman"/>
        </w:rPr>
      </w:pPr>
      <w:r w:rsidRPr="006E28D5">
        <w:rPr>
          <w:rFonts w:ascii="Arial" w:hAnsi="Arial" w:cs="Times New Roman"/>
          <w:i/>
        </w:rPr>
        <w:t>Number of hours in other service-related activities</w:t>
      </w:r>
    </w:p>
    <w:p w14:paraId="6D6214E7" w14:textId="2FBE3802" w:rsidR="00563E19" w:rsidRPr="006E28D5" w:rsidRDefault="008564C1" w:rsidP="00235BE7">
      <w:pPr>
        <w:spacing w:line="20" w:lineRule="atLeast"/>
        <w:ind w:left="710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E97B3FD" wp14:editId="41608AEB">
                <wp:extent cx="765810" cy="8890"/>
                <wp:effectExtent l="1270" t="8255" r="4445" b="1905"/>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9" name="Group 91"/>
                        <wpg:cNvGrpSpPr>
                          <a:grpSpLocks/>
                        </wpg:cNvGrpSpPr>
                        <wpg:grpSpPr bwMode="auto">
                          <a:xfrm>
                            <a:off x="7" y="7"/>
                            <a:ext cx="1193" cy="2"/>
                            <a:chOff x="7" y="7"/>
                            <a:chExt cx="1193" cy="2"/>
                          </a:xfrm>
                        </wpg:grpSpPr>
                        <wps:wsp>
                          <wps:cNvPr id="100" name="Freeform 92"/>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14D03" id="Group 90"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">
                <v:group id="Group 91" o:spid="_x0000_s1027" style="position:absolute;left:7;top:7;width:1193;height:2" coordorigin="7,7"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">
                  <v:shape id="Freeform 92" o:spid="_x0000_s1028" style="position:absolute;left:7;top:7;width:1193;height:2;visibility:visible;mso-wrap-style:square;v-text-anchor:top"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" path="m,l1192,e" filled="f" strokeweight=".23867mm">
                    <v:path arrowok="t" o:connecttype="custom" o:connectlocs="0,0;1192,0" o:connectangles="0,0"/>
                  </v:shape>
                </v:group>
                <w10:anchorlock/>
              </v:group>
            </w:pict>
          </mc:Fallback>
        </mc:AlternateContent>
      </w:r>
    </w:p>
    <w:p w14:paraId="66C8C845" w14:textId="77777777" w:rsidR="00563E19" w:rsidRPr="006E28D5" w:rsidRDefault="00AF1C6C" w:rsidP="00A148C1">
      <w:pPr>
        <w:pStyle w:val="BodyText"/>
        <w:numPr>
          <w:ilvl w:val="2"/>
          <w:numId w:val="5"/>
        </w:numPr>
        <w:tabs>
          <w:tab w:val="left" w:pos="1418"/>
        </w:tabs>
        <w:ind w:hanging="719"/>
        <w:contextualSpacing/>
        <w:rPr>
          <w:rFonts w:ascii="Arial" w:eastAsia="Arial" w:hAnsi="Arial" w:cs="Times New Roman"/>
          <w:sz w:val="22"/>
          <w:szCs w:val="22"/>
        </w:rPr>
      </w:pPr>
      <w:r w:rsidRPr="006E28D5">
        <w:rPr>
          <w:rFonts w:ascii="Arial" w:hAnsi="Arial" w:cs="Times New Roman"/>
          <w:sz w:val="22"/>
          <w:szCs w:val="22"/>
        </w:rPr>
        <w:t>Report-writing, case presentations, and consultations</w:t>
      </w:r>
    </w:p>
    <w:p w14:paraId="3FB7DDB4" w14:textId="77777777" w:rsidR="00563E19" w:rsidRPr="006E28D5" w:rsidRDefault="00563E19" w:rsidP="00235BE7">
      <w:pPr>
        <w:contextualSpacing/>
        <w:rPr>
          <w:rFonts w:ascii="Arial" w:eastAsia="Arial" w:hAnsi="Arial" w:cs="Times New Roman"/>
        </w:rPr>
      </w:pPr>
    </w:p>
    <w:p w14:paraId="0BC105AE" w14:textId="77777777" w:rsidR="00563E19" w:rsidRPr="006E28D5" w:rsidRDefault="00AF1C6C" w:rsidP="00235BE7">
      <w:pPr>
        <w:pStyle w:val="BodyText"/>
        <w:numPr>
          <w:ilvl w:val="0"/>
          <w:numId w:val="5"/>
        </w:numPr>
        <w:tabs>
          <w:tab w:val="left" w:pos="791"/>
        </w:tabs>
        <w:ind w:left="790" w:hanging="338"/>
        <w:contextualSpacing/>
        <w:rPr>
          <w:rFonts w:ascii="Arial" w:eastAsia="Arial" w:hAnsi="Arial" w:cs="Times New Roman"/>
          <w:sz w:val="22"/>
          <w:szCs w:val="22"/>
        </w:rPr>
      </w:pPr>
      <w:r w:rsidRPr="006E28D5">
        <w:rPr>
          <w:rFonts w:ascii="Arial" w:hAnsi="Arial" w:cs="Times New Roman"/>
          <w:sz w:val="22"/>
          <w:szCs w:val="22"/>
        </w:rPr>
        <w:t>Number of hours in supervision</w:t>
      </w:r>
    </w:p>
    <w:p w14:paraId="07039C09" w14:textId="280B5BB5" w:rsidR="00563E19" w:rsidRPr="006E28D5" w:rsidRDefault="008564C1" w:rsidP="00235BE7">
      <w:pPr>
        <w:spacing w:line="20" w:lineRule="atLeast"/>
        <w:ind w:left="710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20C3042" wp14:editId="269B1F45">
                <wp:extent cx="765810" cy="8890"/>
                <wp:effectExtent l="1270" t="8255" r="4445" b="1905"/>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6" name="Group 88"/>
                        <wpg:cNvGrpSpPr>
                          <a:grpSpLocks/>
                        </wpg:cNvGrpSpPr>
                        <wpg:grpSpPr bwMode="auto">
                          <a:xfrm>
                            <a:off x="7" y="7"/>
                            <a:ext cx="1193" cy="2"/>
                            <a:chOff x="7" y="7"/>
                            <a:chExt cx="1193" cy="2"/>
                          </a:xfrm>
                        </wpg:grpSpPr>
                        <wps:wsp>
                          <wps:cNvPr id="97" name="Freeform 89"/>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CF81E0" id="Group 87"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">
                <v:group id="Group 88" o:spid="_x0000_s1027" style="position:absolute;left:7;top:7;width:1193;height:2" coordorigin="7,7"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g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">
                  <v:shape id="Freeform 89" o:spid="_x0000_s1028" style="position:absolute;left:7;top:7;width:1193;height:2;visibility:visible;mso-wrap-style:square;v-text-anchor:top"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" path="m,l1192,e" filled="f" strokeweight=".23867mm">
                    <v:path arrowok="t" o:connecttype="custom" o:connectlocs="0,0;1192,0" o:connectangles="0,0"/>
                  </v:shape>
                </v:group>
                <w10:anchorlock/>
              </v:group>
            </w:pict>
          </mc:Fallback>
        </mc:AlternateContent>
      </w:r>
    </w:p>
    <w:p w14:paraId="3085C51C" w14:textId="77777777" w:rsidR="00563E19" w:rsidRPr="006E28D5" w:rsidRDefault="00563E19" w:rsidP="00235BE7">
      <w:pPr>
        <w:contextualSpacing/>
        <w:rPr>
          <w:rFonts w:ascii="Arial" w:eastAsia="Arial" w:hAnsi="Arial" w:cs="Times New Roman"/>
        </w:rPr>
      </w:pPr>
    </w:p>
    <w:p w14:paraId="16E793B9" w14:textId="77777777" w:rsidR="00563E19" w:rsidRPr="006E28D5" w:rsidRDefault="00AF1C6C" w:rsidP="00235BE7">
      <w:pPr>
        <w:pStyle w:val="BodyText"/>
        <w:numPr>
          <w:ilvl w:val="0"/>
          <w:numId w:val="5"/>
        </w:numPr>
        <w:tabs>
          <w:tab w:val="left" w:pos="803"/>
        </w:tabs>
        <w:ind w:left="802" w:hanging="350"/>
        <w:contextualSpacing/>
        <w:rPr>
          <w:rFonts w:ascii="Arial" w:eastAsia="Arial" w:hAnsi="Arial" w:cs="Times New Roman"/>
          <w:sz w:val="22"/>
          <w:szCs w:val="22"/>
        </w:rPr>
      </w:pPr>
      <w:r w:rsidRPr="006E28D5">
        <w:rPr>
          <w:rFonts w:ascii="Arial" w:hAnsi="Arial" w:cs="Times New Roman"/>
          <w:sz w:val="22"/>
          <w:szCs w:val="22"/>
        </w:rPr>
        <w:t>Number of indirect hours</w:t>
      </w:r>
    </w:p>
    <w:p w14:paraId="4D1ADDCC" w14:textId="7ED24820" w:rsidR="00563E19" w:rsidRPr="006E28D5" w:rsidRDefault="008564C1" w:rsidP="00235BE7">
      <w:pPr>
        <w:spacing w:line="20" w:lineRule="atLeast"/>
        <w:ind w:left="7102"/>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5AD25B60" wp14:editId="4CA20623">
                <wp:extent cx="765810" cy="8890"/>
                <wp:effectExtent l="1270" t="8255" r="4445" b="1905"/>
                <wp:docPr id="9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3" name="Group 85"/>
                        <wpg:cNvGrpSpPr>
                          <a:grpSpLocks/>
                        </wpg:cNvGrpSpPr>
                        <wpg:grpSpPr bwMode="auto">
                          <a:xfrm>
                            <a:off x="7" y="7"/>
                            <a:ext cx="1193" cy="2"/>
                            <a:chOff x="7" y="7"/>
                            <a:chExt cx="1193" cy="2"/>
                          </a:xfrm>
                        </wpg:grpSpPr>
                        <wps:wsp>
                          <wps:cNvPr id="94" name="Freeform 86"/>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63B1A" id="Group 84"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">
                <v:group id="Group 85" o:spid="_x0000_s1027" style="position:absolute;left:7;top:7;width:1193;height:2" coordorigin="7,7"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shape id="Freeform 86" o:spid="_x0000_s1028" style="position:absolute;left:7;top:7;width:1193;height:2;visibility:visible;mso-wrap-style:square;v-text-anchor:top" coordsize="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" path="m,l1192,e" filled="f" strokeweight=".23867mm">
                    <v:path arrowok="t" o:connecttype="custom" o:connectlocs="0,0;1192,0" o:connectangles="0,0"/>
                  </v:shape>
                </v:group>
                <w10:anchorlock/>
              </v:group>
            </w:pict>
          </mc:Fallback>
        </mc:AlternateContent>
      </w:r>
    </w:p>
    <w:p w14:paraId="1ABBC0CA" w14:textId="77777777" w:rsidR="00563E19" w:rsidRPr="006E28D5" w:rsidRDefault="00AF1C6C" w:rsidP="00235BE7">
      <w:pPr>
        <w:pStyle w:val="BodyText"/>
        <w:numPr>
          <w:ilvl w:val="0"/>
          <w:numId w:val="4"/>
        </w:numPr>
        <w:tabs>
          <w:tab w:val="left" w:pos="1854"/>
        </w:tabs>
        <w:spacing w:line="248" w:lineRule="auto"/>
        <w:ind w:right="3459" w:hanging="350"/>
        <w:contextualSpacing/>
        <w:rPr>
          <w:rFonts w:ascii="Arial" w:eastAsia="Arial" w:hAnsi="Arial" w:cs="Times New Roman"/>
          <w:sz w:val="22"/>
          <w:szCs w:val="22"/>
        </w:rPr>
      </w:pPr>
      <w:r w:rsidRPr="006E28D5">
        <w:rPr>
          <w:rFonts w:ascii="Arial" w:hAnsi="Arial" w:cs="Times New Roman"/>
          <w:sz w:val="22"/>
          <w:szCs w:val="22"/>
        </w:rPr>
        <w:t>Prep time, background reading, observing other students</w:t>
      </w:r>
    </w:p>
    <w:p w14:paraId="2FDFCB84" w14:textId="77777777" w:rsidR="00563E19" w:rsidRPr="006E28D5" w:rsidRDefault="00563E19" w:rsidP="00235BE7">
      <w:pPr>
        <w:spacing w:line="248" w:lineRule="auto"/>
        <w:contextualSpacing/>
        <w:rPr>
          <w:rFonts w:ascii="Arial" w:eastAsia="Arial" w:hAnsi="Arial" w:cs="Times New Roman"/>
        </w:rPr>
        <w:sectPr w:rsidR="00563E19" w:rsidRPr="006E28D5">
          <w:type w:val="continuous"/>
          <w:pgSz w:w="11900" w:h="16840"/>
          <w:pgMar w:top="1600" w:right="1280" w:bottom="280" w:left="1300" w:header="720" w:footer="720" w:gutter="0"/>
          <w:cols w:space="720"/>
        </w:sectPr>
      </w:pPr>
    </w:p>
    <w:p w14:paraId="378F6164" w14:textId="77777777" w:rsidR="00563E19" w:rsidRPr="006E28D5" w:rsidRDefault="00563E19" w:rsidP="00235BE7">
      <w:pPr>
        <w:contextualSpacing/>
        <w:rPr>
          <w:rFonts w:ascii="Arial" w:eastAsia="Arial" w:hAnsi="Arial" w:cs="Times New Roman"/>
        </w:rPr>
      </w:pPr>
    </w:p>
    <w:p w14:paraId="12981C63" w14:textId="77777777" w:rsidR="00563E19" w:rsidRPr="006E28D5" w:rsidRDefault="00563E19" w:rsidP="00235BE7">
      <w:pPr>
        <w:contextualSpacing/>
        <w:rPr>
          <w:rFonts w:ascii="Arial" w:eastAsia="Arial" w:hAnsi="Arial" w:cs="Times New Roman"/>
        </w:rPr>
      </w:pPr>
    </w:p>
    <w:p w14:paraId="7085BA62" w14:textId="77777777" w:rsidR="00563E19" w:rsidRPr="006E28D5" w:rsidRDefault="00563E19" w:rsidP="00235BE7">
      <w:pPr>
        <w:contextualSpacing/>
        <w:rPr>
          <w:rFonts w:ascii="Arial" w:eastAsia="Arial" w:hAnsi="Arial" w:cs="Times New Roman"/>
        </w:rPr>
      </w:pPr>
    </w:p>
    <w:p w14:paraId="554C3930" w14:textId="77777777" w:rsidR="00563E19" w:rsidRPr="006E28D5" w:rsidRDefault="00AF1C6C" w:rsidP="00235BE7">
      <w:pPr>
        <w:pStyle w:val="Heading3"/>
        <w:ind w:left="12"/>
        <w:contextualSpacing/>
        <w:rPr>
          <w:rFonts w:cs="Times New Roman"/>
          <w:b w:val="0"/>
          <w:bCs w:val="0"/>
          <w:sz w:val="22"/>
          <w:szCs w:val="22"/>
        </w:rPr>
      </w:pPr>
      <w:r w:rsidRPr="006E28D5">
        <w:rPr>
          <w:rFonts w:cs="Times New Roman"/>
          <w:sz w:val="22"/>
          <w:szCs w:val="22"/>
        </w:rPr>
        <w:t>SECTION B</w:t>
      </w:r>
    </w:p>
    <w:p w14:paraId="683ABC61" w14:textId="77777777" w:rsidR="00563E19" w:rsidRPr="006E28D5" w:rsidRDefault="00563E19" w:rsidP="00235BE7">
      <w:pPr>
        <w:contextualSpacing/>
        <w:rPr>
          <w:rFonts w:ascii="Arial" w:eastAsia="Arial" w:hAnsi="Arial" w:cs="Times New Roman"/>
          <w:b/>
          <w:bCs/>
        </w:rPr>
      </w:pPr>
    </w:p>
    <w:p w14:paraId="3059BC31" w14:textId="77777777" w:rsidR="00563E19" w:rsidRPr="006E28D5" w:rsidRDefault="00AF1C6C" w:rsidP="00235BE7">
      <w:pPr>
        <w:pStyle w:val="BodyText"/>
        <w:spacing w:line="245" w:lineRule="auto"/>
        <w:ind w:left="221" w:right="336"/>
        <w:contextualSpacing/>
        <w:rPr>
          <w:rFonts w:ascii="Arial" w:eastAsia="Arial" w:hAnsi="Arial" w:cs="Times New Roman"/>
          <w:sz w:val="22"/>
          <w:szCs w:val="22"/>
        </w:rPr>
      </w:pPr>
      <w:r w:rsidRPr="006E28D5">
        <w:rPr>
          <w:rFonts w:ascii="Arial" w:eastAsia="Arial" w:hAnsi="Arial" w:cs="Times New Roman"/>
          <w:sz w:val="22"/>
          <w:szCs w:val="22"/>
        </w:rPr>
        <w:t>Please rate the student’s performance by placing a check mark on the rating scale indicated in the table.</w:t>
      </w:r>
    </w:p>
    <w:p w14:paraId="7D956D4D" w14:textId="77777777" w:rsidR="00563E19" w:rsidRPr="006E28D5" w:rsidRDefault="00563E19" w:rsidP="00235BE7">
      <w:pPr>
        <w:contextualSpacing/>
        <w:rPr>
          <w:rFonts w:ascii="Arial" w:eastAsia="Arial" w:hAnsi="Arial" w:cs="Times New Roman"/>
        </w:rPr>
      </w:pPr>
    </w:p>
    <w:p w14:paraId="688F2A71" w14:textId="77777777" w:rsidR="00563E19" w:rsidRPr="006E28D5" w:rsidRDefault="00AF1C6C" w:rsidP="00235BE7">
      <w:pPr>
        <w:pStyle w:val="BodyText"/>
        <w:spacing w:line="250" w:lineRule="auto"/>
        <w:ind w:left="922" w:right="336" w:hanging="701"/>
        <w:contextualSpacing/>
        <w:rPr>
          <w:rFonts w:ascii="Arial" w:eastAsia="Arial" w:hAnsi="Arial" w:cs="Times New Roman"/>
          <w:sz w:val="22"/>
          <w:szCs w:val="22"/>
        </w:rPr>
      </w:pPr>
      <w:r w:rsidRPr="006E28D5">
        <w:rPr>
          <w:rFonts w:ascii="Arial" w:hAnsi="Arial" w:cs="Times New Roman"/>
          <w:b/>
          <w:sz w:val="22"/>
          <w:szCs w:val="22"/>
        </w:rPr>
        <w:t xml:space="preserve">Not Applicable: </w:t>
      </w:r>
      <w:r w:rsidRPr="006E28D5">
        <w:rPr>
          <w:rFonts w:ascii="Arial" w:hAnsi="Arial" w:cs="Times New Roman"/>
          <w:sz w:val="22"/>
          <w:szCs w:val="22"/>
        </w:rPr>
        <w:t>Given to students who did not have the opportunity to obtain experience or demonstrate skill in the defined area.</w:t>
      </w:r>
    </w:p>
    <w:p w14:paraId="575C1A79" w14:textId="77777777" w:rsidR="00563E19" w:rsidRPr="006E28D5" w:rsidRDefault="00563E19" w:rsidP="00235BE7">
      <w:pPr>
        <w:contextualSpacing/>
        <w:rPr>
          <w:rFonts w:ascii="Arial" w:eastAsia="Arial" w:hAnsi="Arial" w:cs="Times New Roman"/>
        </w:rPr>
      </w:pPr>
    </w:p>
    <w:p w14:paraId="0370839B" w14:textId="77777777" w:rsidR="00563E19" w:rsidRPr="006E28D5" w:rsidRDefault="00AF1C6C" w:rsidP="00235BE7">
      <w:pPr>
        <w:pStyle w:val="BodyText"/>
        <w:spacing w:line="246" w:lineRule="auto"/>
        <w:ind w:left="922" w:right="336" w:hanging="701"/>
        <w:contextualSpacing/>
        <w:rPr>
          <w:rFonts w:ascii="Arial" w:eastAsia="Arial" w:hAnsi="Arial" w:cs="Times New Roman"/>
          <w:sz w:val="22"/>
          <w:szCs w:val="22"/>
        </w:rPr>
      </w:pPr>
      <w:r w:rsidRPr="006E28D5">
        <w:rPr>
          <w:rFonts w:ascii="Arial" w:hAnsi="Arial" w:cs="Times New Roman"/>
          <w:b/>
          <w:sz w:val="22"/>
          <w:szCs w:val="22"/>
        </w:rPr>
        <w:t xml:space="preserve">Below Expectations: </w:t>
      </w:r>
      <w:r w:rsidRPr="006E28D5">
        <w:rPr>
          <w:rFonts w:ascii="Arial" w:hAnsi="Arial" w:cs="Times New Roman"/>
          <w:sz w:val="22"/>
          <w:szCs w:val="22"/>
        </w:rPr>
        <w:t>Given to students whose knowledge or skill performance was below the level expected based in his/her level of education, training, and experience. Suggests that a remediation plan needs to be developed.</w:t>
      </w:r>
    </w:p>
    <w:p w14:paraId="0E757727" w14:textId="77777777" w:rsidR="00563E19" w:rsidRPr="006E28D5" w:rsidRDefault="00563E19" w:rsidP="00235BE7">
      <w:pPr>
        <w:contextualSpacing/>
        <w:rPr>
          <w:rFonts w:ascii="Arial" w:eastAsia="Arial" w:hAnsi="Arial" w:cs="Times New Roman"/>
        </w:rPr>
      </w:pPr>
    </w:p>
    <w:p w14:paraId="4B68BC3A" w14:textId="77777777" w:rsidR="00563E19" w:rsidRPr="006E28D5" w:rsidRDefault="00AF1C6C" w:rsidP="00235BE7">
      <w:pPr>
        <w:pStyle w:val="BodyText"/>
        <w:ind w:left="221"/>
        <w:contextualSpacing/>
        <w:rPr>
          <w:rFonts w:ascii="Arial" w:eastAsia="Arial" w:hAnsi="Arial" w:cs="Times New Roman"/>
          <w:sz w:val="22"/>
          <w:szCs w:val="22"/>
        </w:rPr>
      </w:pPr>
      <w:r w:rsidRPr="006E28D5">
        <w:rPr>
          <w:rFonts w:ascii="Arial" w:hAnsi="Arial" w:cs="Times New Roman"/>
          <w:b/>
          <w:sz w:val="22"/>
          <w:szCs w:val="22"/>
        </w:rPr>
        <w:t xml:space="preserve">Emerging: </w:t>
      </w:r>
      <w:r w:rsidRPr="006E28D5">
        <w:rPr>
          <w:rFonts w:ascii="Arial" w:hAnsi="Arial" w:cs="Times New Roman"/>
          <w:sz w:val="22"/>
          <w:szCs w:val="22"/>
        </w:rPr>
        <w:t>Given to students whose knowledge or skill is nascent in the defined area.</w:t>
      </w:r>
    </w:p>
    <w:p w14:paraId="0C09EB98" w14:textId="77777777" w:rsidR="00563E19" w:rsidRPr="006E28D5" w:rsidRDefault="00AF1C6C" w:rsidP="00235BE7">
      <w:pPr>
        <w:pStyle w:val="BodyText"/>
        <w:spacing w:line="245" w:lineRule="auto"/>
        <w:ind w:left="922" w:right="336"/>
        <w:contextualSpacing/>
        <w:rPr>
          <w:rFonts w:ascii="Arial" w:eastAsia="Arial" w:hAnsi="Arial" w:cs="Times New Roman"/>
          <w:sz w:val="22"/>
          <w:szCs w:val="22"/>
        </w:rPr>
      </w:pPr>
      <w:r w:rsidRPr="006E28D5">
        <w:rPr>
          <w:rFonts w:ascii="Arial" w:hAnsi="Arial" w:cs="Times New Roman"/>
          <w:sz w:val="22"/>
          <w:szCs w:val="22"/>
        </w:rPr>
        <w:t>Suggests that this is an area in which the student should focus attention in the coming year.</w:t>
      </w:r>
    </w:p>
    <w:p w14:paraId="739FD69F" w14:textId="77777777" w:rsidR="00563E19" w:rsidRPr="006E28D5" w:rsidRDefault="00563E19" w:rsidP="00235BE7">
      <w:pPr>
        <w:contextualSpacing/>
        <w:rPr>
          <w:rFonts w:ascii="Arial" w:eastAsia="Arial" w:hAnsi="Arial" w:cs="Times New Roman"/>
        </w:rPr>
      </w:pPr>
    </w:p>
    <w:p w14:paraId="55F978A3" w14:textId="77777777" w:rsidR="00563E19" w:rsidRPr="006E28D5" w:rsidRDefault="00AF1C6C" w:rsidP="00235BE7">
      <w:pPr>
        <w:pStyle w:val="BodyText"/>
        <w:spacing w:line="248" w:lineRule="auto"/>
        <w:ind w:left="922" w:right="336" w:hanging="701"/>
        <w:contextualSpacing/>
        <w:rPr>
          <w:rFonts w:ascii="Arial" w:eastAsia="Arial" w:hAnsi="Arial" w:cs="Times New Roman"/>
          <w:sz w:val="22"/>
          <w:szCs w:val="22"/>
        </w:rPr>
      </w:pPr>
      <w:r w:rsidRPr="006E28D5">
        <w:rPr>
          <w:rFonts w:ascii="Arial" w:hAnsi="Arial" w:cs="Times New Roman"/>
          <w:b/>
          <w:sz w:val="22"/>
          <w:szCs w:val="22"/>
        </w:rPr>
        <w:t xml:space="preserve">Demonstrating Good Progress: </w:t>
      </w:r>
      <w:r w:rsidRPr="006E28D5">
        <w:rPr>
          <w:rFonts w:ascii="Arial" w:hAnsi="Arial" w:cs="Times New Roman"/>
          <w:sz w:val="22"/>
          <w:szCs w:val="22"/>
        </w:rPr>
        <w:t>Given to students whose knowledge or skill in the defined area is developing well given his/her level of education, training, and experience.</w:t>
      </w:r>
    </w:p>
    <w:p w14:paraId="5E95EE30" w14:textId="77777777" w:rsidR="00563E19" w:rsidRPr="006E28D5" w:rsidRDefault="00AF1C6C" w:rsidP="00235BE7">
      <w:pPr>
        <w:pStyle w:val="BodyText"/>
        <w:spacing w:line="248" w:lineRule="auto"/>
        <w:ind w:left="922" w:right="336"/>
        <w:contextualSpacing/>
        <w:rPr>
          <w:rFonts w:ascii="Arial" w:eastAsia="Arial" w:hAnsi="Arial" w:cs="Times New Roman"/>
          <w:sz w:val="22"/>
          <w:szCs w:val="22"/>
        </w:rPr>
      </w:pPr>
      <w:r w:rsidRPr="006E28D5">
        <w:rPr>
          <w:rFonts w:ascii="Arial" w:hAnsi="Arial" w:cs="Times New Roman"/>
          <w:sz w:val="22"/>
          <w:szCs w:val="22"/>
        </w:rPr>
        <w:t>Suggests that the student should continue to acquire experience and hone skills, but that this area need not be a major focus of attention.</w:t>
      </w:r>
    </w:p>
    <w:p w14:paraId="38DF93A2" w14:textId="77777777" w:rsidR="00563E19" w:rsidRPr="006E28D5" w:rsidRDefault="00563E19" w:rsidP="00235BE7">
      <w:pPr>
        <w:contextualSpacing/>
        <w:rPr>
          <w:rFonts w:ascii="Arial" w:eastAsia="Arial" w:hAnsi="Arial" w:cs="Times New Roman"/>
        </w:rPr>
      </w:pPr>
    </w:p>
    <w:p w14:paraId="742F92C7" w14:textId="77777777" w:rsidR="00563E19" w:rsidRPr="006E28D5" w:rsidRDefault="00AF1C6C" w:rsidP="00235BE7">
      <w:pPr>
        <w:pStyle w:val="BodyText"/>
        <w:spacing w:line="248" w:lineRule="auto"/>
        <w:ind w:left="922" w:right="336" w:hanging="701"/>
        <w:contextualSpacing/>
        <w:rPr>
          <w:rFonts w:ascii="Arial" w:eastAsia="Arial" w:hAnsi="Arial" w:cs="Times New Roman"/>
          <w:sz w:val="22"/>
          <w:szCs w:val="22"/>
        </w:rPr>
      </w:pPr>
      <w:r w:rsidRPr="006E28D5">
        <w:rPr>
          <w:rFonts w:ascii="Arial" w:hAnsi="Arial" w:cs="Times New Roman"/>
          <w:b/>
          <w:sz w:val="22"/>
          <w:szCs w:val="22"/>
        </w:rPr>
        <w:t xml:space="preserve">Ready for Internship: </w:t>
      </w:r>
      <w:r w:rsidRPr="006E28D5">
        <w:rPr>
          <w:rFonts w:ascii="Arial" w:hAnsi="Arial" w:cs="Times New Roman"/>
          <w:sz w:val="22"/>
          <w:szCs w:val="22"/>
        </w:rPr>
        <w:t>Given to students whose knowledge or skill in the defined area well- developed. Suggests that the student is ready for internship.</w:t>
      </w:r>
    </w:p>
    <w:p w14:paraId="601ECFD5" w14:textId="77777777" w:rsidR="00563E19" w:rsidRPr="006E28D5" w:rsidRDefault="00563E19" w:rsidP="00235BE7">
      <w:pPr>
        <w:contextualSpacing/>
        <w:rPr>
          <w:rFonts w:ascii="Arial" w:eastAsia="Arial" w:hAnsi="Arial" w:cs="Times New Roman"/>
        </w:rPr>
      </w:pPr>
    </w:p>
    <w:p w14:paraId="1917FBD1" w14:textId="77A2E21A" w:rsidR="00563E19" w:rsidRPr="006E28D5" w:rsidRDefault="008564C1" w:rsidP="00517954">
      <w:pPr>
        <w:pStyle w:val="BodyText"/>
        <w:ind w:left="12"/>
        <w:contextualSpacing/>
        <w:jc w:val="center"/>
        <w:rPr>
          <w:rFonts w:ascii="Arial" w:eastAsia="Arial" w:hAnsi="Arial" w:cs="Times New Roman"/>
          <w:sz w:val="22"/>
          <w:szCs w:val="22"/>
        </w:rPr>
      </w:pPr>
      <w:r w:rsidRPr="006E28D5">
        <w:rPr>
          <w:rFonts w:ascii="Arial" w:hAnsi="Arial" w:cs="Times New Roman"/>
          <w:noProof/>
          <w:sz w:val="22"/>
          <w:szCs w:val="22"/>
          <w:lang w:val="en-CA" w:eastAsia="en-CA"/>
        </w:rPr>
        <mc:AlternateContent>
          <mc:Choice Requires="wps">
            <w:drawing>
              <wp:anchor distT="0" distB="0" distL="114300" distR="114300" simplePos="0" relativeHeight="251641856" behindDoc="1" locked="0" layoutInCell="1" allowOverlap="1" wp14:anchorId="037DD86E" wp14:editId="629134C9">
                <wp:simplePos x="0" y="0"/>
                <wp:positionH relativeFrom="page">
                  <wp:posOffset>6169025</wp:posOffset>
                </wp:positionH>
                <wp:positionV relativeFrom="paragraph">
                  <wp:posOffset>666115</wp:posOffset>
                </wp:positionV>
                <wp:extent cx="161925" cy="574040"/>
                <wp:effectExtent l="0" t="1270" r="3175" b="0"/>
                <wp:wrapNone/>
                <wp:docPr id="9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4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179D37C" w14:textId="77777777" w:rsidR="00E07CEE" w:rsidRDefault="00E07CEE">
                            <w:pPr>
                              <w:pStyle w:val="BodyText"/>
                              <w:spacing w:line="239" w:lineRule="exact"/>
                              <w:ind w:left="20"/>
                              <w:rPr>
                                <w:rFonts w:ascii="Arial" w:eastAsia="Arial" w:hAnsi="Arial" w:cs="Arial"/>
                              </w:rPr>
                            </w:pPr>
                            <w:r>
                              <w:rPr>
                                <w:rFonts w:ascii="Arial"/>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DD86E" id="_x0000_t202" coordsize="21600,21600" o:spt="202" path="m,l,21600r21600,l21600,xe">
                <v:stroke joinstyle="miter"/>
                <v:path gradientshapeok="t" o:connecttype="rect"/>
              </v:shapetype>
              <v:shape id="Text Box 83" o:spid="_x0000_s1026" type="#_x0000_t202" style="position:absolute;left:0;text-align:left;margin-left:485.75pt;margin-top:52.45pt;width:12.75pt;height:45.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" filled="f" stroked="f">
                <v:textbox style="layout-flow:vertical;mso-layout-flow-alt:bottom-to-top" inset="0,0,0,0">
                  <w:txbxContent>
                    <w:p w14:paraId="2179D37C" w14:textId="77777777" w:rsidR="00E07CEE" w:rsidRDefault="00E07CEE">
                      <w:pPr>
                        <w:pStyle w:val="BodyText"/>
                        <w:spacing w:line="239" w:lineRule="exact"/>
                        <w:ind w:left="20"/>
                        <w:rPr>
                          <w:rFonts w:ascii="Arial" w:eastAsia="Arial" w:hAnsi="Arial" w:cs="Arial"/>
                        </w:rPr>
                      </w:pPr>
                      <w:r>
                        <w:rPr>
                          <w:rFonts w:ascii="Arial"/>
                          <w:w w:val="102"/>
                        </w:rPr>
                        <w:t>Progress</w:t>
                      </w:r>
                    </w:p>
                  </w:txbxContent>
                </v:textbox>
                <w10:wrap anchorx="page"/>
              </v:shape>
            </w:pict>
          </mc:Fallback>
        </mc:AlternateContent>
      </w:r>
      <w:r w:rsidR="00AF1C6C" w:rsidRPr="006E28D5">
        <w:rPr>
          <w:rFonts w:ascii="Arial" w:hAnsi="Arial" w:cs="Times New Roman"/>
          <w:sz w:val="22"/>
          <w:szCs w:val="22"/>
          <w:u w:val="single" w:color="000000"/>
        </w:rPr>
        <w:t>Evidence-Based Practice</w:t>
      </w:r>
    </w:p>
    <w:p w14:paraId="482447CF"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563E19" w:rsidRPr="00517954" w14:paraId="147035F1" w14:textId="77777777">
        <w:trPr>
          <w:trHeight w:hRule="exact" w:val="1541"/>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32E3A398"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6207DE6D" w14:textId="77777777" w:rsidR="00563E19" w:rsidRPr="00517954" w:rsidRDefault="00AF1C6C" w:rsidP="00235BE7">
            <w:pPr>
              <w:pStyle w:val="TableParagraph"/>
              <w:spacing w:line="255" w:lineRule="auto"/>
              <w:ind w:left="109" w:right="422"/>
              <w:contextualSpacing/>
              <w:rPr>
                <w:rFonts w:ascii="Arial" w:eastAsia="Arial" w:hAnsi="Arial" w:cs="Times New Roman"/>
                <w:sz w:val="20"/>
                <w:szCs w:val="20"/>
              </w:rPr>
            </w:pPr>
            <w:r w:rsidRPr="00517954">
              <w:rPr>
                <w:rFonts w:ascii="Arial" w:hAnsi="Arial" w:cs="Times New Roman"/>
                <w:sz w:val="20"/>
                <w:szCs w:val="20"/>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62ECDE20" w14:textId="77777777" w:rsidR="00563E19" w:rsidRPr="00517954" w:rsidRDefault="00AF1C6C" w:rsidP="00235BE7">
            <w:pPr>
              <w:pStyle w:val="TableParagraph"/>
              <w:spacing w:line="255" w:lineRule="auto"/>
              <w:ind w:left="109" w:right="182"/>
              <w:contextualSpacing/>
              <w:rPr>
                <w:rFonts w:ascii="Arial" w:eastAsia="Arial" w:hAnsi="Arial" w:cs="Times New Roman"/>
                <w:sz w:val="20"/>
                <w:szCs w:val="20"/>
              </w:rPr>
            </w:pPr>
            <w:r w:rsidRPr="00517954">
              <w:rPr>
                <w:rFonts w:ascii="Arial" w:hAnsi="Arial" w:cs="Times New Roman"/>
                <w:sz w:val="20"/>
                <w:szCs w:val="20"/>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34126C5C" w14:textId="77777777" w:rsidR="00563E19" w:rsidRPr="00517954" w:rsidRDefault="00AF1C6C" w:rsidP="00235BE7">
            <w:pPr>
              <w:pStyle w:val="TableParagraph"/>
              <w:ind w:left="109"/>
              <w:contextualSpacing/>
              <w:rPr>
                <w:rFonts w:ascii="Arial" w:eastAsia="Arial" w:hAnsi="Arial" w:cs="Times New Roman"/>
                <w:sz w:val="20"/>
                <w:szCs w:val="20"/>
              </w:rPr>
            </w:pPr>
            <w:r w:rsidRPr="00517954">
              <w:rPr>
                <w:rFonts w:ascii="Arial" w:hAnsi="Arial" w:cs="Times New Roman"/>
                <w:sz w:val="20"/>
                <w:szCs w:val="20"/>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tcPr>
          <w:p w14:paraId="41D3CD21" w14:textId="65CCA8C3" w:rsidR="00563E19" w:rsidRPr="00517954" w:rsidRDefault="00AF1C6C" w:rsidP="00235BE7">
            <w:pPr>
              <w:pStyle w:val="TableParagraph"/>
              <w:spacing w:line="255" w:lineRule="auto"/>
              <w:ind w:left="109" w:right="134"/>
              <w:contextualSpacing/>
              <w:rPr>
                <w:rFonts w:ascii="Arial" w:eastAsia="Arial" w:hAnsi="Arial" w:cs="Times New Roman"/>
                <w:sz w:val="20"/>
                <w:szCs w:val="20"/>
              </w:rPr>
            </w:pPr>
            <w:r w:rsidRPr="00517954">
              <w:rPr>
                <w:rFonts w:ascii="Arial" w:hAnsi="Arial" w:cs="Times New Roman"/>
                <w:sz w:val="20"/>
                <w:szCs w:val="20"/>
              </w:rPr>
              <w:t>Demonstrating Good</w:t>
            </w:r>
            <w:r w:rsidR="006C58FD" w:rsidRPr="00517954">
              <w:rPr>
                <w:rFonts w:ascii="Arial" w:hAnsi="Arial" w:cs="Times New Roman"/>
                <w:sz w:val="20"/>
                <w:szCs w:val="20"/>
              </w:rPr>
              <w:t xml:space="preserve"> 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tcPr>
          <w:p w14:paraId="75713E4E" w14:textId="77777777" w:rsidR="00563E19" w:rsidRPr="00517954" w:rsidRDefault="00AF1C6C" w:rsidP="00235BE7">
            <w:pPr>
              <w:pStyle w:val="TableParagraph"/>
              <w:spacing w:line="255" w:lineRule="auto"/>
              <w:ind w:left="109" w:right="470"/>
              <w:contextualSpacing/>
              <w:rPr>
                <w:rFonts w:ascii="Arial" w:eastAsia="Arial" w:hAnsi="Arial" w:cs="Times New Roman"/>
                <w:sz w:val="20"/>
                <w:szCs w:val="20"/>
              </w:rPr>
            </w:pPr>
            <w:r w:rsidRPr="00517954">
              <w:rPr>
                <w:rFonts w:ascii="Arial" w:hAnsi="Arial" w:cs="Times New Roman"/>
                <w:sz w:val="20"/>
                <w:szCs w:val="20"/>
              </w:rPr>
              <w:t>Ready for Internship</w:t>
            </w:r>
          </w:p>
        </w:tc>
      </w:tr>
      <w:tr w:rsidR="00563E19" w:rsidRPr="00517954" w14:paraId="2990957F" w14:textId="77777777">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2FD21EEA" w14:textId="77777777" w:rsidR="00563E19" w:rsidRPr="00517954" w:rsidRDefault="00AF1C6C" w:rsidP="00235BE7">
            <w:pPr>
              <w:pStyle w:val="TableParagraph"/>
              <w:spacing w:line="245" w:lineRule="auto"/>
              <w:ind w:left="99" w:right="292"/>
              <w:contextualSpacing/>
              <w:rPr>
                <w:rFonts w:ascii="Arial" w:eastAsia="Arial" w:hAnsi="Arial" w:cs="Times New Roman"/>
                <w:sz w:val="20"/>
                <w:szCs w:val="20"/>
              </w:rPr>
            </w:pPr>
            <w:r w:rsidRPr="00517954">
              <w:rPr>
                <w:rFonts w:ascii="Arial" w:hAnsi="Arial" w:cs="Times New Roman"/>
                <w:sz w:val="20"/>
                <w:szCs w:val="20"/>
              </w:rPr>
              <w:t>Articulate a rationale for decisions and psychological services that relies on supporting data (e.g., research results, base rates, epidemiological data)</w:t>
            </w:r>
          </w:p>
        </w:tc>
        <w:tc>
          <w:tcPr>
            <w:tcW w:w="768" w:type="dxa"/>
            <w:tcBorders>
              <w:top w:val="single" w:sz="5" w:space="0" w:color="000000"/>
              <w:left w:val="single" w:sz="5" w:space="0" w:color="000000"/>
              <w:bottom w:val="single" w:sz="5" w:space="0" w:color="000000"/>
              <w:right w:val="single" w:sz="5" w:space="0" w:color="000000"/>
            </w:tcBorders>
          </w:tcPr>
          <w:p w14:paraId="2AF8D1F9"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269C0491"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4A67F09D"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10868AE2"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148ABD65" w14:textId="77777777" w:rsidR="00563E19" w:rsidRPr="00517954" w:rsidRDefault="00563E19" w:rsidP="00235BE7">
            <w:pPr>
              <w:contextualSpacing/>
              <w:rPr>
                <w:rFonts w:ascii="Arial" w:hAnsi="Arial" w:cs="Times New Roman"/>
                <w:sz w:val="20"/>
                <w:szCs w:val="20"/>
              </w:rPr>
            </w:pPr>
          </w:p>
        </w:tc>
      </w:tr>
      <w:tr w:rsidR="00563E19" w:rsidRPr="00517954" w14:paraId="32C82C05" w14:textId="77777777">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2AC3FFC1" w14:textId="77777777" w:rsidR="00563E19" w:rsidRPr="00517954" w:rsidRDefault="00AF1C6C" w:rsidP="00235BE7">
            <w:pPr>
              <w:pStyle w:val="TableParagraph"/>
              <w:spacing w:line="245" w:lineRule="auto"/>
              <w:ind w:left="99" w:right="146"/>
              <w:contextualSpacing/>
              <w:rPr>
                <w:rFonts w:ascii="Arial" w:eastAsia="Arial" w:hAnsi="Arial" w:cs="Times New Roman"/>
                <w:sz w:val="20"/>
                <w:szCs w:val="20"/>
              </w:rPr>
            </w:pPr>
            <w:r w:rsidRPr="00517954">
              <w:rPr>
                <w:rFonts w:ascii="Arial" w:hAnsi="Arial" w:cs="Times New Roman"/>
                <w:sz w:val="20"/>
                <w:szCs w:val="20"/>
              </w:rPr>
              <w:t>Apply evidence-based criteria in selection and adaptation of assessment methods (e.g., psychometric properties, cost effectiveness, relevance, norms)</w:t>
            </w:r>
          </w:p>
        </w:tc>
        <w:tc>
          <w:tcPr>
            <w:tcW w:w="768" w:type="dxa"/>
            <w:tcBorders>
              <w:top w:val="single" w:sz="5" w:space="0" w:color="000000"/>
              <w:left w:val="single" w:sz="5" w:space="0" w:color="000000"/>
              <w:bottom w:val="single" w:sz="5" w:space="0" w:color="000000"/>
              <w:right w:val="single" w:sz="5" w:space="0" w:color="000000"/>
            </w:tcBorders>
          </w:tcPr>
          <w:p w14:paraId="3C37680E"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349FABDE"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6C9121C3"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16C925EF"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3DC11179" w14:textId="77777777" w:rsidR="00563E19" w:rsidRPr="00517954" w:rsidRDefault="00563E19" w:rsidP="00235BE7">
            <w:pPr>
              <w:contextualSpacing/>
              <w:rPr>
                <w:rFonts w:ascii="Arial" w:hAnsi="Arial" w:cs="Times New Roman"/>
                <w:sz w:val="20"/>
                <w:szCs w:val="20"/>
              </w:rPr>
            </w:pPr>
          </w:p>
        </w:tc>
      </w:tr>
      <w:tr w:rsidR="00563E19" w:rsidRPr="00517954" w14:paraId="68273FED"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444D8638" w14:textId="77777777" w:rsidR="00563E19" w:rsidRPr="00517954" w:rsidRDefault="00AF1C6C" w:rsidP="00235BE7">
            <w:pPr>
              <w:pStyle w:val="TableParagraph"/>
              <w:spacing w:line="245" w:lineRule="auto"/>
              <w:ind w:left="99" w:right="643"/>
              <w:contextualSpacing/>
              <w:rPr>
                <w:rFonts w:ascii="Arial" w:eastAsia="Arial" w:hAnsi="Arial" w:cs="Times New Roman"/>
                <w:sz w:val="20"/>
                <w:szCs w:val="20"/>
              </w:rPr>
            </w:pPr>
            <w:r w:rsidRPr="00517954">
              <w:rPr>
                <w:rFonts w:ascii="Arial" w:hAnsi="Arial" w:cs="Times New Roman"/>
                <w:sz w:val="20"/>
                <w:szCs w:val="20"/>
              </w:rPr>
              <w:t>Administer and score assessment instruments for children or adults</w:t>
            </w:r>
          </w:p>
        </w:tc>
        <w:tc>
          <w:tcPr>
            <w:tcW w:w="768" w:type="dxa"/>
            <w:tcBorders>
              <w:top w:val="single" w:sz="5" w:space="0" w:color="000000"/>
              <w:left w:val="single" w:sz="5" w:space="0" w:color="000000"/>
              <w:bottom w:val="single" w:sz="5" w:space="0" w:color="000000"/>
              <w:right w:val="single" w:sz="5" w:space="0" w:color="000000"/>
            </w:tcBorders>
          </w:tcPr>
          <w:p w14:paraId="6D22FA57"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71EAE04D"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5AABDE2F"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0E77A6CA"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1F465493" w14:textId="77777777" w:rsidR="00563E19" w:rsidRPr="00517954" w:rsidRDefault="00563E19" w:rsidP="00235BE7">
            <w:pPr>
              <w:contextualSpacing/>
              <w:rPr>
                <w:rFonts w:ascii="Arial" w:hAnsi="Arial" w:cs="Times New Roman"/>
                <w:sz w:val="20"/>
                <w:szCs w:val="20"/>
              </w:rPr>
            </w:pPr>
          </w:p>
        </w:tc>
      </w:tr>
      <w:tr w:rsidR="00563E19" w:rsidRPr="00517954" w14:paraId="1C83DA45" w14:textId="77777777">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44CC4D99" w14:textId="77777777" w:rsidR="00563E19" w:rsidRPr="00517954" w:rsidRDefault="00AF1C6C" w:rsidP="00235BE7">
            <w:pPr>
              <w:pStyle w:val="TableParagraph"/>
              <w:spacing w:line="245" w:lineRule="auto"/>
              <w:ind w:left="99" w:right="266"/>
              <w:contextualSpacing/>
              <w:rPr>
                <w:rFonts w:ascii="Arial" w:eastAsia="Arial" w:hAnsi="Arial" w:cs="Times New Roman"/>
                <w:sz w:val="20"/>
                <w:szCs w:val="20"/>
              </w:rPr>
            </w:pPr>
            <w:r w:rsidRPr="00517954">
              <w:rPr>
                <w:rFonts w:ascii="Arial" w:hAnsi="Arial" w:cs="Times New Roman"/>
                <w:sz w:val="20"/>
                <w:szCs w:val="20"/>
              </w:rPr>
              <w:t>Interpret and synthesize results from multiple sources (e.g., multiple methods of assessment, multiple informants)</w:t>
            </w:r>
          </w:p>
        </w:tc>
        <w:tc>
          <w:tcPr>
            <w:tcW w:w="768" w:type="dxa"/>
            <w:tcBorders>
              <w:top w:val="single" w:sz="5" w:space="0" w:color="000000"/>
              <w:left w:val="single" w:sz="5" w:space="0" w:color="000000"/>
              <w:bottom w:val="single" w:sz="5" w:space="0" w:color="000000"/>
              <w:right w:val="single" w:sz="5" w:space="0" w:color="000000"/>
            </w:tcBorders>
          </w:tcPr>
          <w:p w14:paraId="6CC9D300"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15B0A0D6"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3416F2B5"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6F69CFBC"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49535229" w14:textId="77777777" w:rsidR="00563E19" w:rsidRPr="00517954" w:rsidRDefault="00563E19" w:rsidP="00235BE7">
            <w:pPr>
              <w:contextualSpacing/>
              <w:rPr>
                <w:rFonts w:ascii="Arial" w:hAnsi="Arial" w:cs="Times New Roman"/>
                <w:sz w:val="20"/>
                <w:szCs w:val="20"/>
              </w:rPr>
            </w:pPr>
          </w:p>
        </w:tc>
      </w:tr>
      <w:tr w:rsidR="00563E19" w:rsidRPr="00517954" w14:paraId="7205B8D5" w14:textId="77777777">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095947B6" w14:textId="77777777" w:rsidR="00563E19" w:rsidRPr="00517954" w:rsidRDefault="00AF1C6C" w:rsidP="00235BE7">
            <w:pPr>
              <w:pStyle w:val="TableParagraph"/>
              <w:spacing w:line="245" w:lineRule="auto"/>
              <w:ind w:left="99" w:right="103"/>
              <w:contextualSpacing/>
              <w:rPr>
                <w:rFonts w:ascii="Arial" w:eastAsia="Arial" w:hAnsi="Arial" w:cs="Times New Roman"/>
                <w:sz w:val="20"/>
                <w:szCs w:val="20"/>
              </w:rPr>
            </w:pPr>
            <w:r w:rsidRPr="00517954">
              <w:rPr>
                <w:rFonts w:ascii="Arial" w:hAnsi="Arial" w:cs="Times New Roman"/>
                <w:sz w:val="20"/>
                <w:szCs w:val="20"/>
              </w:rPr>
              <w:t>Formulate a diagnosis, recommendation, and/or professional opinion using multi-axial diagnostic criteria using multiple methods</w:t>
            </w:r>
          </w:p>
        </w:tc>
        <w:tc>
          <w:tcPr>
            <w:tcW w:w="768" w:type="dxa"/>
            <w:tcBorders>
              <w:top w:val="single" w:sz="5" w:space="0" w:color="000000"/>
              <w:left w:val="single" w:sz="5" w:space="0" w:color="000000"/>
              <w:bottom w:val="single" w:sz="5" w:space="0" w:color="000000"/>
              <w:right w:val="single" w:sz="5" w:space="0" w:color="000000"/>
            </w:tcBorders>
          </w:tcPr>
          <w:p w14:paraId="4120BEE6"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204856B9"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1233B088"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64080328"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226E06C0" w14:textId="77777777" w:rsidR="00563E19" w:rsidRPr="00517954" w:rsidRDefault="00563E19" w:rsidP="00235BE7">
            <w:pPr>
              <w:contextualSpacing/>
              <w:rPr>
                <w:rFonts w:ascii="Arial" w:hAnsi="Arial" w:cs="Times New Roman"/>
                <w:sz w:val="20"/>
                <w:szCs w:val="20"/>
              </w:rPr>
            </w:pPr>
          </w:p>
        </w:tc>
      </w:tr>
    </w:tbl>
    <w:p w14:paraId="6090AF59" w14:textId="77777777" w:rsidR="00563E19" w:rsidRPr="006E28D5" w:rsidRDefault="00563E19" w:rsidP="00235BE7">
      <w:pPr>
        <w:contextualSpacing/>
        <w:rPr>
          <w:rFonts w:ascii="Arial" w:hAnsi="Arial" w:cs="Times New Roman"/>
        </w:rPr>
        <w:sectPr w:rsidR="00563E19" w:rsidRPr="006E28D5">
          <w:pgSz w:w="11900" w:h="16840"/>
          <w:pgMar w:top="1620" w:right="1180" w:bottom="280" w:left="1180" w:header="1433" w:footer="0" w:gutter="0"/>
          <w:cols w:space="720"/>
        </w:sectPr>
      </w:pPr>
    </w:p>
    <w:p w14:paraId="29A3DFCC" w14:textId="4EB82726" w:rsidR="00563E19" w:rsidRPr="006E28D5" w:rsidRDefault="008564C1" w:rsidP="00235BE7">
      <w:pPr>
        <w:contextualSpacing/>
        <w:rPr>
          <w:rFonts w:ascii="Arial" w:eastAsia="Arial" w:hAnsi="Arial" w:cs="Times New Roman"/>
        </w:rPr>
      </w:pPr>
      <w:r w:rsidRPr="006E28D5">
        <w:rPr>
          <w:rFonts w:ascii="Arial" w:hAnsi="Arial" w:cs="Times New Roman"/>
          <w:noProof/>
          <w:lang w:val="en-CA" w:eastAsia="en-CA"/>
        </w:rPr>
        <w:lastRenderedPageBreak/>
        <mc:AlternateContent>
          <mc:Choice Requires="wps">
            <w:drawing>
              <wp:anchor distT="0" distB="0" distL="114300" distR="114300" simplePos="0" relativeHeight="251656192" behindDoc="1" locked="0" layoutInCell="1" allowOverlap="1" wp14:anchorId="0DE49382" wp14:editId="7DCA2346">
                <wp:simplePos x="0" y="0"/>
                <wp:positionH relativeFrom="page">
                  <wp:posOffset>6169025</wp:posOffset>
                </wp:positionH>
                <wp:positionV relativeFrom="page">
                  <wp:posOffset>1691640</wp:posOffset>
                </wp:positionV>
                <wp:extent cx="161925" cy="574040"/>
                <wp:effectExtent l="0" t="0" r="3175" b="1270"/>
                <wp:wrapNone/>
                <wp:docPr id="9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4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2EBDEB6" w14:textId="77777777" w:rsidR="00E07CEE" w:rsidRDefault="00E07CEE">
                            <w:pPr>
                              <w:pStyle w:val="BodyText"/>
                              <w:spacing w:line="239" w:lineRule="exact"/>
                              <w:ind w:left="20"/>
                              <w:rPr>
                                <w:rFonts w:ascii="Arial" w:eastAsia="Arial" w:hAnsi="Arial" w:cs="Arial"/>
                              </w:rPr>
                            </w:pPr>
                            <w:r>
                              <w:rPr>
                                <w:rFonts w:ascii="Arial"/>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9382" id="Text Box 82" o:spid="_x0000_s1027" type="#_x0000_t202" style="position:absolute;margin-left:485.75pt;margin-top:133.2pt;width:12.75pt;height:4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" filled="f" stroked="f">
                <v:textbox style="layout-flow:vertical;mso-layout-flow-alt:bottom-to-top" inset="0,0,0,0">
                  <w:txbxContent>
                    <w:p w14:paraId="42EBDEB6" w14:textId="77777777" w:rsidR="00E07CEE" w:rsidRDefault="00E07CEE">
                      <w:pPr>
                        <w:pStyle w:val="BodyText"/>
                        <w:spacing w:line="239" w:lineRule="exact"/>
                        <w:ind w:left="20"/>
                        <w:rPr>
                          <w:rFonts w:ascii="Arial" w:eastAsia="Arial" w:hAnsi="Arial" w:cs="Arial"/>
                        </w:rPr>
                      </w:pPr>
                      <w:r>
                        <w:rPr>
                          <w:rFonts w:ascii="Arial"/>
                          <w:w w:val="102"/>
                        </w:rPr>
                        <w:t>Progress</w:t>
                      </w:r>
                    </w:p>
                  </w:txbxContent>
                </v:textbox>
                <w10:wrap anchorx="page" anchory="page"/>
              </v:shape>
            </w:pict>
          </mc:Fallback>
        </mc:AlternateContent>
      </w:r>
    </w:p>
    <w:p w14:paraId="0ECD4F42"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563E19" w:rsidRPr="00517954" w14:paraId="67A0A517" w14:textId="77777777">
        <w:trPr>
          <w:trHeight w:hRule="exact" w:val="1541"/>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756648A7"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6FFE18EA" w14:textId="77777777" w:rsidR="00563E19" w:rsidRPr="00517954" w:rsidRDefault="00AF1C6C" w:rsidP="00235BE7">
            <w:pPr>
              <w:pStyle w:val="TableParagraph"/>
              <w:spacing w:line="255" w:lineRule="auto"/>
              <w:ind w:left="109" w:right="422"/>
              <w:contextualSpacing/>
              <w:rPr>
                <w:rFonts w:ascii="Arial" w:eastAsia="Arial" w:hAnsi="Arial" w:cs="Times New Roman"/>
                <w:sz w:val="20"/>
                <w:szCs w:val="20"/>
              </w:rPr>
            </w:pPr>
            <w:r w:rsidRPr="00517954">
              <w:rPr>
                <w:rFonts w:ascii="Arial" w:hAnsi="Arial" w:cs="Times New Roman"/>
                <w:sz w:val="20"/>
                <w:szCs w:val="20"/>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020EB8BB" w14:textId="77777777" w:rsidR="00563E19" w:rsidRPr="00517954" w:rsidRDefault="00AF1C6C" w:rsidP="00235BE7">
            <w:pPr>
              <w:pStyle w:val="TableParagraph"/>
              <w:spacing w:line="255" w:lineRule="auto"/>
              <w:ind w:left="109" w:right="184"/>
              <w:contextualSpacing/>
              <w:rPr>
                <w:rFonts w:ascii="Arial" w:eastAsia="Arial" w:hAnsi="Arial" w:cs="Times New Roman"/>
                <w:sz w:val="20"/>
                <w:szCs w:val="20"/>
              </w:rPr>
            </w:pPr>
            <w:r w:rsidRPr="00517954">
              <w:rPr>
                <w:rFonts w:ascii="Arial" w:hAnsi="Arial" w:cs="Times New Roman"/>
                <w:sz w:val="20"/>
                <w:szCs w:val="20"/>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09D18AD2" w14:textId="77777777" w:rsidR="00563E19" w:rsidRPr="00517954" w:rsidRDefault="00AF1C6C" w:rsidP="00235BE7">
            <w:pPr>
              <w:pStyle w:val="TableParagraph"/>
              <w:ind w:left="109"/>
              <w:contextualSpacing/>
              <w:rPr>
                <w:rFonts w:ascii="Arial" w:eastAsia="Arial" w:hAnsi="Arial" w:cs="Times New Roman"/>
                <w:sz w:val="20"/>
                <w:szCs w:val="20"/>
              </w:rPr>
            </w:pPr>
            <w:r w:rsidRPr="00517954">
              <w:rPr>
                <w:rFonts w:ascii="Arial" w:hAnsi="Arial" w:cs="Times New Roman"/>
                <w:sz w:val="20"/>
                <w:szCs w:val="20"/>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tcPr>
          <w:p w14:paraId="46C74633" w14:textId="29CA7CAD" w:rsidR="00563E19" w:rsidRPr="00517954" w:rsidRDefault="00517954" w:rsidP="00235BE7">
            <w:pPr>
              <w:pStyle w:val="TableParagraph"/>
              <w:spacing w:line="255" w:lineRule="auto"/>
              <w:ind w:left="109" w:right="134"/>
              <w:contextualSpacing/>
              <w:rPr>
                <w:rFonts w:ascii="Arial" w:eastAsia="Arial" w:hAnsi="Arial" w:cs="Times New Roman"/>
                <w:sz w:val="20"/>
                <w:szCs w:val="20"/>
              </w:rPr>
            </w:pPr>
            <w:r>
              <w:rPr>
                <w:rFonts w:ascii="Arial" w:hAnsi="Arial" w:cs="Times New Roman"/>
                <w:sz w:val="20"/>
                <w:szCs w:val="20"/>
              </w:rPr>
              <w:t>Demonstrati</w:t>
            </w:r>
            <w:r w:rsidRPr="00517954">
              <w:rPr>
                <w:rFonts w:ascii="Arial" w:hAnsi="Arial" w:cs="Times New Roman"/>
                <w:sz w:val="20"/>
                <w:szCs w:val="20"/>
              </w:rPr>
              <w:t>ng</w:t>
            </w:r>
            <w:r w:rsidR="00AF1C6C" w:rsidRPr="00517954">
              <w:rPr>
                <w:rFonts w:ascii="Arial" w:hAnsi="Arial" w:cs="Times New Roman"/>
                <w:sz w:val="20"/>
                <w:szCs w:val="20"/>
              </w:rPr>
              <w:t xml:space="preserve"> Good</w:t>
            </w:r>
            <w:r>
              <w:rPr>
                <w:rFonts w:ascii="Arial" w:hAnsi="Arial" w:cs="Times New Roman"/>
                <w:sz w:val="20"/>
                <w:szCs w:val="20"/>
              </w:rPr>
              <w:t xml:space="preserve"> </w:t>
            </w:r>
            <w:r w:rsidR="006C58FD" w:rsidRPr="00517954">
              <w:rPr>
                <w:rFonts w:ascii="Arial" w:hAnsi="Arial" w:cs="Times New Roman"/>
                <w:sz w:val="20"/>
                <w:szCs w:val="20"/>
              </w:rPr>
              <w:t>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tcPr>
          <w:p w14:paraId="65DCEDEE" w14:textId="77777777" w:rsidR="00563E19" w:rsidRPr="00517954" w:rsidRDefault="00AF1C6C" w:rsidP="00235BE7">
            <w:pPr>
              <w:pStyle w:val="TableParagraph"/>
              <w:spacing w:line="255" w:lineRule="auto"/>
              <w:ind w:left="109" w:right="470"/>
              <w:contextualSpacing/>
              <w:rPr>
                <w:rFonts w:ascii="Arial" w:eastAsia="Arial" w:hAnsi="Arial" w:cs="Times New Roman"/>
                <w:sz w:val="20"/>
                <w:szCs w:val="20"/>
              </w:rPr>
            </w:pPr>
            <w:r w:rsidRPr="00517954">
              <w:rPr>
                <w:rFonts w:ascii="Arial" w:hAnsi="Arial" w:cs="Times New Roman"/>
                <w:sz w:val="20"/>
                <w:szCs w:val="20"/>
              </w:rPr>
              <w:t>Ready for Internship</w:t>
            </w:r>
          </w:p>
        </w:tc>
      </w:tr>
      <w:tr w:rsidR="00563E19" w:rsidRPr="00517954" w14:paraId="52CC819D" w14:textId="77777777">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18EA5733" w14:textId="77777777" w:rsidR="00563E19" w:rsidRPr="00517954" w:rsidRDefault="00AF1C6C" w:rsidP="00235BE7">
            <w:pPr>
              <w:pStyle w:val="TableParagraph"/>
              <w:spacing w:line="245" w:lineRule="auto"/>
              <w:ind w:left="99" w:right="549"/>
              <w:contextualSpacing/>
              <w:rPr>
                <w:rFonts w:ascii="Arial" w:eastAsia="Arial" w:hAnsi="Arial" w:cs="Times New Roman"/>
                <w:sz w:val="20"/>
                <w:szCs w:val="20"/>
              </w:rPr>
            </w:pPr>
            <w:r w:rsidRPr="00517954">
              <w:rPr>
                <w:rFonts w:ascii="Arial" w:hAnsi="Arial" w:cs="Times New Roman"/>
                <w:sz w:val="20"/>
                <w:szCs w:val="20"/>
              </w:rPr>
              <w:t>Communicate assessment results in an integrative manner (e.g., psychological evaluation reports, feedback to clients)</w:t>
            </w:r>
          </w:p>
        </w:tc>
        <w:tc>
          <w:tcPr>
            <w:tcW w:w="768" w:type="dxa"/>
            <w:tcBorders>
              <w:top w:val="single" w:sz="5" w:space="0" w:color="000000"/>
              <w:left w:val="single" w:sz="5" w:space="0" w:color="000000"/>
              <w:bottom w:val="single" w:sz="5" w:space="0" w:color="000000"/>
              <w:right w:val="single" w:sz="5" w:space="0" w:color="000000"/>
            </w:tcBorders>
          </w:tcPr>
          <w:p w14:paraId="711FEBF5"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70AC0B30"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133633F1"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21734FA3"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5FC2E4B3" w14:textId="77777777" w:rsidR="00563E19" w:rsidRPr="00517954" w:rsidRDefault="00563E19" w:rsidP="00235BE7">
            <w:pPr>
              <w:contextualSpacing/>
              <w:rPr>
                <w:rFonts w:ascii="Arial" w:hAnsi="Arial" w:cs="Times New Roman"/>
                <w:sz w:val="20"/>
                <w:szCs w:val="20"/>
              </w:rPr>
            </w:pPr>
          </w:p>
        </w:tc>
      </w:tr>
      <w:tr w:rsidR="00563E19" w:rsidRPr="00517954" w14:paraId="1A5E6CBE" w14:textId="77777777">
        <w:trPr>
          <w:trHeight w:hRule="exact" w:val="870"/>
        </w:trPr>
        <w:tc>
          <w:tcPr>
            <w:tcW w:w="5486" w:type="dxa"/>
            <w:tcBorders>
              <w:top w:val="single" w:sz="5" w:space="0" w:color="000000"/>
              <w:left w:val="single" w:sz="5" w:space="0" w:color="000000"/>
              <w:bottom w:val="single" w:sz="4" w:space="0" w:color="000000"/>
              <w:right w:val="single" w:sz="5" w:space="0" w:color="000000"/>
            </w:tcBorders>
          </w:tcPr>
          <w:p w14:paraId="0A955508" w14:textId="77777777" w:rsidR="00563E19" w:rsidRPr="00517954" w:rsidRDefault="00AF1C6C" w:rsidP="00235BE7">
            <w:pPr>
              <w:pStyle w:val="TableParagraph"/>
              <w:spacing w:line="245" w:lineRule="auto"/>
              <w:ind w:left="99" w:right="168"/>
              <w:contextualSpacing/>
              <w:rPr>
                <w:rFonts w:ascii="Arial" w:eastAsia="Arial" w:hAnsi="Arial" w:cs="Times New Roman"/>
                <w:sz w:val="20"/>
                <w:szCs w:val="20"/>
              </w:rPr>
            </w:pPr>
            <w:r w:rsidRPr="00517954">
              <w:rPr>
                <w:rFonts w:ascii="Arial" w:hAnsi="Arial" w:cs="Times New Roman"/>
                <w:sz w:val="20"/>
                <w:szCs w:val="20"/>
              </w:rPr>
              <w:t>Select, apply, and modify interventions to treat specific disorders or functional concerns based on available research evidence and contextual factors</w:t>
            </w:r>
          </w:p>
        </w:tc>
        <w:tc>
          <w:tcPr>
            <w:tcW w:w="768" w:type="dxa"/>
            <w:tcBorders>
              <w:top w:val="single" w:sz="5" w:space="0" w:color="000000"/>
              <w:left w:val="single" w:sz="5" w:space="0" w:color="000000"/>
              <w:bottom w:val="single" w:sz="4" w:space="0" w:color="000000"/>
              <w:right w:val="single" w:sz="5" w:space="0" w:color="000000"/>
            </w:tcBorders>
          </w:tcPr>
          <w:p w14:paraId="1DEBC416"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4" w:space="0" w:color="000000"/>
              <w:right w:val="single" w:sz="5" w:space="0" w:color="000000"/>
            </w:tcBorders>
          </w:tcPr>
          <w:p w14:paraId="78CE51F6"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4" w:space="0" w:color="000000"/>
              <w:right w:val="single" w:sz="5" w:space="0" w:color="000000"/>
            </w:tcBorders>
          </w:tcPr>
          <w:p w14:paraId="1E2B3FA2"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4" w:space="0" w:color="000000"/>
              <w:right w:val="single" w:sz="4" w:space="0" w:color="000000"/>
            </w:tcBorders>
          </w:tcPr>
          <w:p w14:paraId="7C34E7AA"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4" w:space="0" w:color="000000"/>
              <w:right w:val="single" w:sz="5" w:space="0" w:color="000000"/>
            </w:tcBorders>
          </w:tcPr>
          <w:p w14:paraId="14A85F58" w14:textId="77777777" w:rsidR="00563E19" w:rsidRPr="00517954" w:rsidRDefault="00563E19" w:rsidP="00235BE7">
            <w:pPr>
              <w:contextualSpacing/>
              <w:rPr>
                <w:rFonts w:ascii="Arial" w:hAnsi="Arial" w:cs="Times New Roman"/>
                <w:sz w:val="20"/>
                <w:szCs w:val="20"/>
              </w:rPr>
            </w:pPr>
          </w:p>
        </w:tc>
      </w:tr>
      <w:tr w:rsidR="00563E19" w:rsidRPr="00517954" w14:paraId="2FB6EA57" w14:textId="77777777">
        <w:trPr>
          <w:trHeight w:hRule="exact" w:val="620"/>
        </w:trPr>
        <w:tc>
          <w:tcPr>
            <w:tcW w:w="5486" w:type="dxa"/>
            <w:tcBorders>
              <w:top w:val="single" w:sz="4" w:space="0" w:color="000000"/>
              <w:left w:val="single" w:sz="5" w:space="0" w:color="000000"/>
              <w:bottom w:val="single" w:sz="5" w:space="0" w:color="000000"/>
              <w:right w:val="single" w:sz="5" w:space="0" w:color="000000"/>
            </w:tcBorders>
          </w:tcPr>
          <w:p w14:paraId="337E6A39" w14:textId="77777777" w:rsidR="00563E19" w:rsidRPr="00517954" w:rsidRDefault="00AF1C6C" w:rsidP="00235BE7">
            <w:pPr>
              <w:pStyle w:val="TableParagraph"/>
              <w:spacing w:line="245" w:lineRule="auto"/>
              <w:ind w:left="99" w:right="643"/>
              <w:contextualSpacing/>
              <w:rPr>
                <w:rFonts w:ascii="Arial" w:eastAsia="Arial" w:hAnsi="Arial" w:cs="Times New Roman"/>
                <w:sz w:val="20"/>
                <w:szCs w:val="20"/>
              </w:rPr>
            </w:pPr>
            <w:r w:rsidRPr="00517954">
              <w:rPr>
                <w:rFonts w:ascii="Arial" w:hAnsi="Arial" w:cs="Times New Roman"/>
                <w:sz w:val="20"/>
                <w:szCs w:val="20"/>
              </w:rPr>
              <w:t>Engage in collaborative intervention planning with client(s) and stakeholders</w:t>
            </w:r>
          </w:p>
        </w:tc>
        <w:tc>
          <w:tcPr>
            <w:tcW w:w="768" w:type="dxa"/>
            <w:tcBorders>
              <w:top w:val="single" w:sz="4" w:space="0" w:color="000000"/>
              <w:left w:val="single" w:sz="5" w:space="0" w:color="000000"/>
              <w:bottom w:val="single" w:sz="5" w:space="0" w:color="000000"/>
              <w:right w:val="single" w:sz="5" w:space="0" w:color="000000"/>
            </w:tcBorders>
          </w:tcPr>
          <w:p w14:paraId="13BDE533" w14:textId="77777777" w:rsidR="00563E19" w:rsidRPr="00517954" w:rsidRDefault="00563E19" w:rsidP="00235BE7">
            <w:pPr>
              <w:contextualSpacing/>
              <w:rPr>
                <w:rFonts w:ascii="Arial" w:hAnsi="Arial" w:cs="Times New Roman"/>
                <w:sz w:val="20"/>
                <w:szCs w:val="20"/>
              </w:rPr>
            </w:pPr>
          </w:p>
        </w:tc>
        <w:tc>
          <w:tcPr>
            <w:tcW w:w="766" w:type="dxa"/>
            <w:tcBorders>
              <w:top w:val="single" w:sz="4" w:space="0" w:color="000000"/>
              <w:left w:val="single" w:sz="5" w:space="0" w:color="000000"/>
              <w:bottom w:val="single" w:sz="5" w:space="0" w:color="000000"/>
              <w:right w:val="single" w:sz="5" w:space="0" w:color="000000"/>
            </w:tcBorders>
          </w:tcPr>
          <w:p w14:paraId="770E9CDB" w14:textId="77777777" w:rsidR="00563E19" w:rsidRPr="00517954" w:rsidRDefault="00563E19" w:rsidP="00235BE7">
            <w:pPr>
              <w:contextualSpacing/>
              <w:rPr>
                <w:rFonts w:ascii="Arial" w:hAnsi="Arial" w:cs="Times New Roman"/>
                <w:sz w:val="20"/>
                <w:szCs w:val="20"/>
              </w:rPr>
            </w:pPr>
          </w:p>
        </w:tc>
        <w:tc>
          <w:tcPr>
            <w:tcW w:w="768" w:type="dxa"/>
            <w:tcBorders>
              <w:top w:val="single" w:sz="4" w:space="0" w:color="000000"/>
              <w:left w:val="single" w:sz="5" w:space="0" w:color="000000"/>
              <w:bottom w:val="single" w:sz="5" w:space="0" w:color="000000"/>
              <w:right w:val="single" w:sz="5" w:space="0" w:color="000000"/>
            </w:tcBorders>
          </w:tcPr>
          <w:p w14:paraId="06A47AC5" w14:textId="77777777" w:rsidR="00563E19" w:rsidRPr="00517954" w:rsidRDefault="00563E19" w:rsidP="00235BE7">
            <w:pPr>
              <w:contextualSpacing/>
              <w:rPr>
                <w:rFonts w:ascii="Arial" w:hAnsi="Arial" w:cs="Times New Roman"/>
                <w:sz w:val="20"/>
                <w:szCs w:val="20"/>
              </w:rPr>
            </w:pPr>
          </w:p>
        </w:tc>
        <w:tc>
          <w:tcPr>
            <w:tcW w:w="769" w:type="dxa"/>
            <w:tcBorders>
              <w:top w:val="single" w:sz="4" w:space="0" w:color="000000"/>
              <w:left w:val="single" w:sz="5" w:space="0" w:color="000000"/>
              <w:bottom w:val="single" w:sz="5" w:space="0" w:color="000000"/>
              <w:right w:val="single" w:sz="4" w:space="0" w:color="000000"/>
            </w:tcBorders>
          </w:tcPr>
          <w:p w14:paraId="6F0678C2" w14:textId="77777777" w:rsidR="00563E19" w:rsidRPr="00517954" w:rsidRDefault="00563E19" w:rsidP="00235BE7">
            <w:pPr>
              <w:contextualSpacing/>
              <w:rPr>
                <w:rFonts w:ascii="Arial" w:hAnsi="Arial" w:cs="Times New Roman"/>
                <w:sz w:val="20"/>
                <w:szCs w:val="20"/>
              </w:rPr>
            </w:pPr>
          </w:p>
        </w:tc>
        <w:tc>
          <w:tcPr>
            <w:tcW w:w="764" w:type="dxa"/>
            <w:tcBorders>
              <w:top w:val="single" w:sz="4" w:space="0" w:color="000000"/>
              <w:left w:val="single" w:sz="4" w:space="0" w:color="000000"/>
              <w:bottom w:val="single" w:sz="5" w:space="0" w:color="000000"/>
              <w:right w:val="single" w:sz="5" w:space="0" w:color="000000"/>
            </w:tcBorders>
          </w:tcPr>
          <w:p w14:paraId="66539639" w14:textId="77777777" w:rsidR="00563E19" w:rsidRPr="00517954" w:rsidRDefault="00563E19" w:rsidP="00235BE7">
            <w:pPr>
              <w:contextualSpacing/>
              <w:rPr>
                <w:rFonts w:ascii="Arial" w:hAnsi="Arial" w:cs="Times New Roman"/>
                <w:sz w:val="20"/>
                <w:szCs w:val="20"/>
              </w:rPr>
            </w:pPr>
          </w:p>
        </w:tc>
      </w:tr>
      <w:tr w:rsidR="00563E19" w:rsidRPr="00517954" w14:paraId="643836E4"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1748D916" w14:textId="77777777" w:rsidR="00563E19" w:rsidRPr="00517954" w:rsidRDefault="00AF1C6C" w:rsidP="00235BE7">
            <w:pPr>
              <w:pStyle w:val="TableParagraph"/>
              <w:spacing w:line="245" w:lineRule="auto"/>
              <w:ind w:left="99" w:right="218"/>
              <w:contextualSpacing/>
              <w:rPr>
                <w:rFonts w:ascii="Arial" w:eastAsia="Arial" w:hAnsi="Arial" w:cs="Times New Roman"/>
                <w:sz w:val="20"/>
                <w:szCs w:val="20"/>
              </w:rPr>
            </w:pPr>
            <w:r w:rsidRPr="00517954">
              <w:rPr>
                <w:rFonts w:ascii="Arial" w:hAnsi="Arial" w:cs="Times New Roman"/>
                <w:sz w:val="20"/>
                <w:szCs w:val="20"/>
              </w:rPr>
              <w:t>Evaluate effectiveness of psychological services (e.g., individual therapy outcomes, program evaluation)</w:t>
            </w:r>
          </w:p>
        </w:tc>
        <w:tc>
          <w:tcPr>
            <w:tcW w:w="768" w:type="dxa"/>
            <w:tcBorders>
              <w:top w:val="single" w:sz="5" w:space="0" w:color="000000"/>
              <w:left w:val="single" w:sz="5" w:space="0" w:color="000000"/>
              <w:bottom w:val="single" w:sz="5" w:space="0" w:color="000000"/>
              <w:right w:val="single" w:sz="5" w:space="0" w:color="000000"/>
            </w:tcBorders>
          </w:tcPr>
          <w:p w14:paraId="60BCCD6C"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46219D6C"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12A11560"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48BDAEE2"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2FEAF7FB" w14:textId="77777777" w:rsidR="00563E19" w:rsidRPr="00517954" w:rsidRDefault="00563E19" w:rsidP="00235BE7">
            <w:pPr>
              <w:contextualSpacing/>
              <w:rPr>
                <w:rFonts w:ascii="Arial" w:hAnsi="Arial" w:cs="Times New Roman"/>
                <w:sz w:val="20"/>
                <w:szCs w:val="20"/>
              </w:rPr>
            </w:pPr>
          </w:p>
        </w:tc>
      </w:tr>
      <w:tr w:rsidR="00563E19" w:rsidRPr="00517954" w14:paraId="75435A19"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5B9EB972" w14:textId="77777777" w:rsidR="00563E19" w:rsidRPr="00517954" w:rsidRDefault="00AF1C6C" w:rsidP="00235BE7">
            <w:pPr>
              <w:pStyle w:val="TableParagraph"/>
              <w:spacing w:line="245" w:lineRule="auto"/>
              <w:ind w:left="99" w:right="799"/>
              <w:contextualSpacing/>
              <w:rPr>
                <w:rFonts w:ascii="Arial" w:eastAsia="Arial" w:hAnsi="Arial" w:cs="Times New Roman"/>
                <w:sz w:val="20"/>
                <w:szCs w:val="20"/>
              </w:rPr>
            </w:pPr>
            <w:r w:rsidRPr="00517954">
              <w:rPr>
                <w:rFonts w:ascii="Arial" w:hAnsi="Arial" w:cs="Times New Roman"/>
                <w:sz w:val="20"/>
                <w:szCs w:val="20"/>
              </w:rPr>
              <w:t>Engage in consultation and collaboration across professions.</w:t>
            </w:r>
          </w:p>
        </w:tc>
        <w:tc>
          <w:tcPr>
            <w:tcW w:w="768" w:type="dxa"/>
            <w:tcBorders>
              <w:top w:val="single" w:sz="5" w:space="0" w:color="000000"/>
              <w:left w:val="single" w:sz="5" w:space="0" w:color="000000"/>
              <w:bottom w:val="single" w:sz="5" w:space="0" w:color="000000"/>
              <w:right w:val="single" w:sz="5" w:space="0" w:color="000000"/>
            </w:tcBorders>
          </w:tcPr>
          <w:p w14:paraId="733D247A"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0BAD42E7"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10EC3EA9"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522C8959"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119DFEC4" w14:textId="77777777" w:rsidR="00563E19" w:rsidRPr="00517954" w:rsidRDefault="00563E19" w:rsidP="00235BE7">
            <w:pPr>
              <w:contextualSpacing/>
              <w:rPr>
                <w:rFonts w:ascii="Arial" w:hAnsi="Arial" w:cs="Times New Roman"/>
                <w:sz w:val="20"/>
                <w:szCs w:val="20"/>
              </w:rPr>
            </w:pPr>
          </w:p>
        </w:tc>
      </w:tr>
      <w:tr w:rsidR="00563E19" w:rsidRPr="00517954" w14:paraId="50643E20" w14:textId="77777777">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33E47A6D"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5F397F7D"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3BDCBAB9"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1DF41CA8"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38FC1D84"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3B052B8B" w14:textId="77777777" w:rsidR="00563E19" w:rsidRPr="00517954" w:rsidRDefault="00563E19" w:rsidP="00235BE7">
            <w:pPr>
              <w:contextualSpacing/>
              <w:rPr>
                <w:rFonts w:ascii="Arial" w:hAnsi="Arial" w:cs="Times New Roman"/>
                <w:sz w:val="20"/>
                <w:szCs w:val="20"/>
              </w:rPr>
            </w:pPr>
          </w:p>
        </w:tc>
      </w:tr>
    </w:tbl>
    <w:p w14:paraId="30B0282B" w14:textId="77777777" w:rsidR="00563E19" w:rsidRPr="006E28D5" w:rsidRDefault="00563E19" w:rsidP="00235BE7">
      <w:pPr>
        <w:contextualSpacing/>
        <w:rPr>
          <w:rFonts w:ascii="Arial" w:eastAsia="Arial" w:hAnsi="Arial" w:cs="Times New Roman"/>
        </w:rPr>
      </w:pPr>
    </w:p>
    <w:p w14:paraId="7101CB97" w14:textId="77777777" w:rsidR="00563E19" w:rsidRPr="006E28D5" w:rsidRDefault="00563E19" w:rsidP="00235BE7">
      <w:pPr>
        <w:contextualSpacing/>
        <w:rPr>
          <w:rFonts w:ascii="Arial" w:eastAsia="Arial" w:hAnsi="Arial" w:cs="Times New Roman"/>
        </w:rPr>
      </w:pPr>
    </w:p>
    <w:p w14:paraId="6CEC551E" w14:textId="57FE0DCB" w:rsidR="00563E19" w:rsidRPr="006E28D5" w:rsidRDefault="008564C1" w:rsidP="00235BE7">
      <w:pPr>
        <w:pStyle w:val="BodyText"/>
        <w:ind w:left="3478"/>
        <w:contextualSpacing/>
        <w:rPr>
          <w:rFonts w:ascii="Arial" w:eastAsia="Arial" w:hAnsi="Arial" w:cs="Times New Roman"/>
          <w:sz w:val="22"/>
          <w:szCs w:val="22"/>
        </w:rPr>
      </w:pPr>
      <w:r w:rsidRPr="006E28D5">
        <w:rPr>
          <w:rFonts w:ascii="Arial" w:hAnsi="Arial" w:cs="Times New Roman"/>
          <w:noProof/>
          <w:sz w:val="22"/>
          <w:szCs w:val="22"/>
          <w:lang w:val="en-CA" w:eastAsia="en-CA"/>
        </w:rPr>
        <mc:AlternateContent>
          <mc:Choice Requires="wps">
            <w:drawing>
              <wp:anchor distT="0" distB="0" distL="114300" distR="114300" simplePos="0" relativeHeight="251649024" behindDoc="1" locked="0" layoutInCell="1" allowOverlap="1" wp14:anchorId="14FBA7C3" wp14:editId="006C5B7A">
                <wp:simplePos x="0" y="0"/>
                <wp:positionH relativeFrom="page">
                  <wp:posOffset>6169025</wp:posOffset>
                </wp:positionH>
                <wp:positionV relativeFrom="paragraph">
                  <wp:posOffset>878205</wp:posOffset>
                </wp:positionV>
                <wp:extent cx="161925" cy="572135"/>
                <wp:effectExtent l="0" t="0" r="3175" b="190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21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A722FD" w14:textId="77777777" w:rsidR="00E07CEE" w:rsidRDefault="00E07CEE">
                            <w:pPr>
                              <w:pStyle w:val="BodyText"/>
                              <w:spacing w:line="239" w:lineRule="exact"/>
                              <w:ind w:left="20"/>
                              <w:rPr>
                                <w:rFonts w:ascii="Arial" w:eastAsia="Arial" w:hAnsi="Arial" w:cs="Arial"/>
                              </w:rPr>
                            </w:pPr>
                            <w:r>
                              <w:rPr>
                                <w:rFonts w:ascii="Arial"/>
                                <w:spacing w:val="-1"/>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BA7C3" id="Text Box 81" o:spid="_x0000_s1028" type="#_x0000_t202" style="position:absolute;left:0;text-align:left;margin-left:485.75pt;margin-top:69.15pt;width:12.75pt;height:4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" filled="f" stroked="f">
                <v:textbox style="layout-flow:vertical;mso-layout-flow-alt:bottom-to-top" inset="0,0,0,0">
                  <w:txbxContent>
                    <w:p w14:paraId="3CA722FD" w14:textId="77777777" w:rsidR="00E07CEE" w:rsidRDefault="00E07CEE">
                      <w:pPr>
                        <w:pStyle w:val="BodyText"/>
                        <w:spacing w:line="239" w:lineRule="exact"/>
                        <w:ind w:left="20"/>
                        <w:rPr>
                          <w:rFonts w:ascii="Arial" w:eastAsia="Arial" w:hAnsi="Arial" w:cs="Arial"/>
                        </w:rPr>
                      </w:pPr>
                      <w:r>
                        <w:rPr>
                          <w:rFonts w:ascii="Arial"/>
                          <w:spacing w:val="-1"/>
                          <w:w w:val="102"/>
                        </w:rPr>
                        <w:t>Progress</w:t>
                      </w:r>
                    </w:p>
                  </w:txbxContent>
                </v:textbox>
                <w10:wrap anchorx="page"/>
              </v:shape>
            </w:pict>
          </mc:Fallback>
        </mc:AlternateContent>
      </w:r>
      <w:r w:rsidR="00AF1C6C" w:rsidRPr="006E28D5">
        <w:rPr>
          <w:rFonts w:ascii="Arial" w:hAnsi="Arial" w:cs="Times New Roman"/>
          <w:sz w:val="22"/>
          <w:szCs w:val="22"/>
          <w:u w:val="single" w:color="000000"/>
        </w:rPr>
        <w:t>Ethics and Professionalism</w:t>
      </w:r>
    </w:p>
    <w:p w14:paraId="418A4414" w14:textId="77777777" w:rsidR="00563E19" w:rsidRPr="006E28D5" w:rsidRDefault="00563E19" w:rsidP="00235BE7">
      <w:pPr>
        <w:contextualSpacing/>
        <w:rPr>
          <w:rFonts w:ascii="Arial" w:eastAsia="Arial" w:hAnsi="Arial" w:cs="Times New Roman"/>
        </w:rPr>
      </w:pPr>
    </w:p>
    <w:p w14:paraId="7062878F"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563E19" w:rsidRPr="00517954" w14:paraId="29891950" w14:textId="77777777">
        <w:trPr>
          <w:trHeight w:hRule="exact" w:val="1552"/>
        </w:trPr>
        <w:tc>
          <w:tcPr>
            <w:tcW w:w="5486" w:type="dxa"/>
            <w:tcBorders>
              <w:top w:val="single" w:sz="5" w:space="0" w:color="000000"/>
              <w:left w:val="single" w:sz="5" w:space="0" w:color="000000"/>
              <w:bottom w:val="single" w:sz="4" w:space="0" w:color="000000"/>
              <w:right w:val="single" w:sz="5" w:space="0" w:color="000000"/>
            </w:tcBorders>
            <w:shd w:val="clear" w:color="auto" w:fill="D9D9D9"/>
          </w:tcPr>
          <w:p w14:paraId="0EF7600E"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4" w:space="0" w:color="000000"/>
              <w:right w:val="single" w:sz="5" w:space="0" w:color="000000"/>
            </w:tcBorders>
            <w:shd w:val="clear" w:color="auto" w:fill="D9D9D9"/>
            <w:textDirection w:val="btLr"/>
          </w:tcPr>
          <w:p w14:paraId="432CAA2A" w14:textId="77777777" w:rsidR="00563E19" w:rsidRPr="00517954" w:rsidRDefault="00AF1C6C" w:rsidP="00235BE7">
            <w:pPr>
              <w:pStyle w:val="TableParagraph"/>
              <w:spacing w:line="255" w:lineRule="auto"/>
              <w:ind w:left="111" w:right="433"/>
              <w:contextualSpacing/>
              <w:rPr>
                <w:rFonts w:ascii="Arial" w:eastAsia="Arial" w:hAnsi="Arial" w:cs="Times New Roman"/>
                <w:sz w:val="20"/>
                <w:szCs w:val="20"/>
              </w:rPr>
            </w:pPr>
            <w:r w:rsidRPr="00517954">
              <w:rPr>
                <w:rFonts w:ascii="Arial" w:hAnsi="Arial" w:cs="Times New Roman"/>
                <w:sz w:val="20"/>
                <w:szCs w:val="20"/>
              </w:rPr>
              <w:t>Not Applicable</w:t>
            </w:r>
          </w:p>
        </w:tc>
        <w:tc>
          <w:tcPr>
            <w:tcW w:w="766" w:type="dxa"/>
            <w:tcBorders>
              <w:top w:val="single" w:sz="5" w:space="0" w:color="000000"/>
              <w:left w:val="single" w:sz="5" w:space="0" w:color="000000"/>
              <w:bottom w:val="single" w:sz="4" w:space="0" w:color="000000"/>
              <w:right w:val="single" w:sz="5" w:space="0" w:color="000000"/>
            </w:tcBorders>
            <w:shd w:val="clear" w:color="auto" w:fill="D9D9D9"/>
            <w:textDirection w:val="btLr"/>
          </w:tcPr>
          <w:p w14:paraId="2388E620" w14:textId="77777777" w:rsidR="00563E19" w:rsidRPr="00517954" w:rsidRDefault="00AF1C6C" w:rsidP="00235BE7">
            <w:pPr>
              <w:pStyle w:val="TableParagraph"/>
              <w:spacing w:line="255" w:lineRule="auto"/>
              <w:ind w:left="111" w:right="194"/>
              <w:contextualSpacing/>
              <w:rPr>
                <w:rFonts w:ascii="Arial" w:eastAsia="Arial" w:hAnsi="Arial" w:cs="Times New Roman"/>
                <w:sz w:val="20"/>
                <w:szCs w:val="20"/>
              </w:rPr>
            </w:pPr>
            <w:r w:rsidRPr="00517954">
              <w:rPr>
                <w:rFonts w:ascii="Arial" w:hAnsi="Arial" w:cs="Times New Roman"/>
                <w:sz w:val="20"/>
                <w:szCs w:val="20"/>
              </w:rPr>
              <w:t>Below Expectations</w:t>
            </w:r>
          </w:p>
        </w:tc>
        <w:tc>
          <w:tcPr>
            <w:tcW w:w="768" w:type="dxa"/>
            <w:tcBorders>
              <w:top w:val="single" w:sz="5" w:space="0" w:color="000000"/>
              <w:left w:val="single" w:sz="5" w:space="0" w:color="000000"/>
              <w:bottom w:val="single" w:sz="4" w:space="0" w:color="000000"/>
              <w:right w:val="single" w:sz="5" w:space="0" w:color="000000"/>
            </w:tcBorders>
            <w:shd w:val="clear" w:color="auto" w:fill="D9D9D9"/>
            <w:textDirection w:val="btLr"/>
          </w:tcPr>
          <w:p w14:paraId="55F11D6F" w14:textId="77777777" w:rsidR="00563E19" w:rsidRPr="00517954" w:rsidRDefault="00AF1C6C" w:rsidP="00235BE7">
            <w:pPr>
              <w:pStyle w:val="TableParagraph"/>
              <w:ind w:left="111"/>
              <w:contextualSpacing/>
              <w:rPr>
                <w:rFonts w:ascii="Arial" w:eastAsia="Arial" w:hAnsi="Arial" w:cs="Times New Roman"/>
                <w:sz w:val="20"/>
                <w:szCs w:val="20"/>
              </w:rPr>
            </w:pPr>
            <w:r w:rsidRPr="00517954">
              <w:rPr>
                <w:rFonts w:ascii="Arial" w:hAnsi="Arial" w:cs="Times New Roman"/>
                <w:sz w:val="20"/>
                <w:szCs w:val="20"/>
              </w:rPr>
              <w:t>Emerging</w:t>
            </w:r>
          </w:p>
        </w:tc>
        <w:tc>
          <w:tcPr>
            <w:tcW w:w="769" w:type="dxa"/>
            <w:tcBorders>
              <w:top w:val="single" w:sz="5" w:space="0" w:color="000000"/>
              <w:left w:val="single" w:sz="5" w:space="0" w:color="000000"/>
              <w:bottom w:val="single" w:sz="4" w:space="0" w:color="000000"/>
              <w:right w:val="single" w:sz="4" w:space="0" w:color="000000"/>
            </w:tcBorders>
            <w:shd w:val="clear" w:color="auto" w:fill="D9D9D9"/>
            <w:textDirection w:val="btLr"/>
          </w:tcPr>
          <w:p w14:paraId="1E0313ED" w14:textId="593843E0" w:rsidR="00563E19" w:rsidRPr="00517954" w:rsidRDefault="00517954" w:rsidP="00235BE7">
            <w:pPr>
              <w:pStyle w:val="TableParagraph"/>
              <w:spacing w:line="255" w:lineRule="auto"/>
              <w:ind w:left="111" w:right="145"/>
              <w:contextualSpacing/>
              <w:rPr>
                <w:rFonts w:ascii="Arial" w:eastAsia="Arial" w:hAnsi="Arial" w:cs="Times New Roman"/>
                <w:sz w:val="20"/>
                <w:szCs w:val="20"/>
              </w:rPr>
            </w:pPr>
            <w:r>
              <w:rPr>
                <w:rFonts w:ascii="Arial" w:hAnsi="Arial" w:cs="Times New Roman"/>
                <w:sz w:val="20"/>
                <w:szCs w:val="20"/>
              </w:rPr>
              <w:t>Demonstrati</w:t>
            </w:r>
            <w:r w:rsidRPr="00517954">
              <w:rPr>
                <w:rFonts w:ascii="Arial" w:hAnsi="Arial" w:cs="Times New Roman"/>
                <w:sz w:val="20"/>
                <w:szCs w:val="20"/>
              </w:rPr>
              <w:t>ng</w:t>
            </w:r>
            <w:r w:rsidR="00AF1C6C" w:rsidRPr="00517954">
              <w:rPr>
                <w:rFonts w:ascii="Arial" w:hAnsi="Arial" w:cs="Times New Roman"/>
                <w:sz w:val="20"/>
                <w:szCs w:val="20"/>
              </w:rPr>
              <w:t xml:space="preserve"> Good</w:t>
            </w:r>
            <w:r w:rsidR="006C58FD" w:rsidRPr="00517954">
              <w:rPr>
                <w:rFonts w:ascii="Arial" w:hAnsi="Arial" w:cs="Times New Roman"/>
                <w:sz w:val="20"/>
                <w:szCs w:val="20"/>
              </w:rPr>
              <w:t xml:space="preserve"> Progress</w:t>
            </w:r>
          </w:p>
        </w:tc>
        <w:tc>
          <w:tcPr>
            <w:tcW w:w="764" w:type="dxa"/>
            <w:tcBorders>
              <w:top w:val="single" w:sz="5" w:space="0" w:color="000000"/>
              <w:left w:val="single" w:sz="4" w:space="0" w:color="000000"/>
              <w:bottom w:val="single" w:sz="4" w:space="0" w:color="000000"/>
              <w:right w:val="single" w:sz="5" w:space="0" w:color="000000"/>
            </w:tcBorders>
            <w:shd w:val="clear" w:color="auto" w:fill="D9D9D9"/>
            <w:textDirection w:val="btLr"/>
          </w:tcPr>
          <w:p w14:paraId="77203473" w14:textId="77777777" w:rsidR="00563E19" w:rsidRPr="00517954" w:rsidRDefault="00AF1C6C" w:rsidP="00235BE7">
            <w:pPr>
              <w:pStyle w:val="TableParagraph"/>
              <w:spacing w:line="255" w:lineRule="auto"/>
              <w:ind w:left="111" w:right="481"/>
              <w:contextualSpacing/>
              <w:rPr>
                <w:rFonts w:ascii="Arial" w:eastAsia="Arial" w:hAnsi="Arial" w:cs="Times New Roman"/>
                <w:sz w:val="20"/>
                <w:szCs w:val="20"/>
              </w:rPr>
            </w:pPr>
            <w:r w:rsidRPr="00517954">
              <w:rPr>
                <w:rFonts w:ascii="Arial" w:hAnsi="Arial" w:cs="Times New Roman"/>
                <w:sz w:val="20"/>
                <w:szCs w:val="20"/>
              </w:rPr>
              <w:t>Ready for Internship</w:t>
            </w:r>
          </w:p>
        </w:tc>
      </w:tr>
      <w:tr w:rsidR="00563E19" w:rsidRPr="00517954" w14:paraId="21478405" w14:textId="77777777">
        <w:trPr>
          <w:trHeight w:hRule="exact" w:val="1117"/>
        </w:trPr>
        <w:tc>
          <w:tcPr>
            <w:tcW w:w="5486" w:type="dxa"/>
            <w:tcBorders>
              <w:top w:val="single" w:sz="4" w:space="0" w:color="000000"/>
              <w:left w:val="single" w:sz="5" w:space="0" w:color="000000"/>
              <w:bottom w:val="single" w:sz="5" w:space="0" w:color="000000"/>
              <w:right w:val="single" w:sz="5" w:space="0" w:color="000000"/>
            </w:tcBorders>
          </w:tcPr>
          <w:p w14:paraId="0B9CDD85" w14:textId="77777777" w:rsidR="00563E19" w:rsidRPr="00517954" w:rsidRDefault="00AF1C6C" w:rsidP="00235BE7">
            <w:pPr>
              <w:pStyle w:val="TableParagraph"/>
              <w:spacing w:line="245" w:lineRule="auto"/>
              <w:ind w:left="99" w:right="338"/>
              <w:contextualSpacing/>
              <w:rPr>
                <w:rFonts w:ascii="Arial" w:eastAsia="Arial" w:hAnsi="Arial" w:cs="Times New Roman"/>
                <w:sz w:val="20"/>
                <w:szCs w:val="20"/>
              </w:rPr>
            </w:pPr>
            <w:r w:rsidRPr="00517954">
              <w:rPr>
                <w:rFonts w:ascii="Arial" w:hAnsi="Arial" w:cs="Times New Roman"/>
                <w:sz w:val="20"/>
                <w:szCs w:val="20"/>
              </w:rPr>
              <w:t>Perform ethically in all areas of clinical practice (e.g., informed consent, confidentiality, relationships, maintenance of records, assessment procedures, limits on practice)</w:t>
            </w:r>
          </w:p>
        </w:tc>
        <w:tc>
          <w:tcPr>
            <w:tcW w:w="768" w:type="dxa"/>
            <w:tcBorders>
              <w:top w:val="single" w:sz="4" w:space="0" w:color="000000"/>
              <w:left w:val="single" w:sz="5" w:space="0" w:color="000000"/>
              <w:bottom w:val="single" w:sz="5" w:space="0" w:color="000000"/>
              <w:right w:val="single" w:sz="5" w:space="0" w:color="000000"/>
            </w:tcBorders>
          </w:tcPr>
          <w:p w14:paraId="1BEAE76C" w14:textId="77777777" w:rsidR="00563E19" w:rsidRPr="00517954" w:rsidRDefault="00563E19" w:rsidP="00235BE7">
            <w:pPr>
              <w:contextualSpacing/>
              <w:rPr>
                <w:rFonts w:ascii="Arial" w:hAnsi="Arial" w:cs="Times New Roman"/>
                <w:sz w:val="20"/>
                <w:szCs w:val="20"/>
              </w:rPr>
            </w:pPr>
          </w:p>
        </w:tc>
        <w:tc>
          <w:tcPr>
            <w:tcW w:w="766" w:type="dxa"/>
            <w:tcBorders>
              <w:top w:val="single" w:sz="4" w:space="0" w:color="000000"/>
              <w:left w:val="single" w:sz="5" w:space="0" w:color="000000"/>
              <w:bottom w:val="single" w:sz="5" w:space="0" w:color="000000"/>
              <w:right w:val="single" w:sz="5" w:space="0" w:color="000000"/>
            </w:tcBorders>
          </w:tcPr>
          <w:p w14:paraId="1DBCE53D" w14:textId="77777777" w:rsidR="00563E19" w:rsidRPr="00517954" w:rsidRDefault="00563E19" w:rsidP="00235BE7">
            <w:pPr>
              <w:contextualSpacing/>
              <w:rPr>
                <w:rFonts w:ascii="Arial" w:hAnsi="Arial" w:cs="Times New Roman"/>
                <w:sz w:val="20"/>
                <w:szCs w:val="20"/>
              </w:rPr>
            </w:pPr>
          </w:p>
        </w:tc>
        <w:tc>
          <w:tcPr>
            <w:tcW w:w="768" w:type="dxa"/>
            <w:tcBorders>
              <w:top w:val="single" w:sz="4" w:space="0" w:color="000000"/>
              <w:left w:val="single" w:sz="5" w:space="0" w:color="000000"/>
              <w:bottom w:val="single" w:sz="5" w:space="0" w:color="000000"/>
              <w:right w:val="single" w:sz="5" w:space="0" w:color="000000"/>
            </w:tcBorders>
          </w:tcPr>
          <w:p w14:paraId="72B3282E" w14:textId="77777777" w:rsidR="00563E19" w:rsidRPr="00517954" w:rsidRDefault="00563E19" w:rsidP="00235BE7">
            <w:pPr>
              <w:contextualSpacing/>
              <w:rPr>
                <w:rFonts w:ascii="Arial" w:hAnsi="Arial" w:cs="Times New Roman"/>
                <w:sz w:val="20"/>
                <w:szCs w:val="20"/>
              </w:rPr>
            </w:pPr>
          </w:p>
        </w:tc>
        <w:tc>
          <w:tcPr>
            <w:tcW w:w="769" w:type="dxa"/>
            <w:tcBorders>
              <w:top w:val="single" w:sz="4" w:space="0" w:color="000000"/>
              <w:left w:val="single" w:sz="5" w:space="0" w:color="000000"/>
              <w:bottom w:val="single" w:sz="5" w:space="0" w:color="000000"/>
              <w:right w:val="single" w:sz="4" w:space="0" w:color="000000"/>
            </w:tcBorders>
          </w:tcPr>
          <w:p w14:paraId="5E195070" w14:textId="77777777" w:rsidR="00563E19" w:rsidRPr="00517954" w:rsidRDefault="00563E19" w:rsidP="00235BE7">
            <w:pPr>
              <w:contextualSpacing/>
              <w:rPr>
                <w:rFonts w:ascii="Arial" w:hAnsi="Arial" w:cs="Times New Roman"/>
                <w:sz w:val="20"/>
                <w:szCs w:val="20"/>
              </w:rPr>
            </w:pPr>
          </w:p>
        </w:tc>
        <w:tc>
          <w:tcPr>
            <w:tcW w:w="764" w:type="dxa"/>
            <w:tcBorders>
              <w:top w:val="single" w:sz="4" w:space="0" w:color="000000"/>
              <w:left w:val="single" w:sz="4" w:space="0" w:color="000000"/>
              <w:bottom w:val="single" w:sz="5" w:space="0" w:color="000000"/>
              <w:right w:val="single" w:sz="5" w:space="0" w:color="000000"/>
            </w:tcBorders>
          </w:tcPr>
          <w:p w14:paraId="0C2FCFE7" w14:textId="77777777" w:rsidR="00563E19" w:rsidRPr="00517954" w:rsidRDefault="00563E19" w:rsidP="00235BE7">
            <w:pPr>
              <w:contextualSpacing/>
              <w:rPr>
                <w:rFonts w:ascii="Arial" w:hAnsi="Arial" w:cs="Times New Roman"/>
                <w:sz w:val="20"/>
                <w:szCs w:val="20"/>
              </w:rPr>
            </w:pPr>
          </w:p>
        </w:tc>
      </w:tr>
      <w:tr w:rsidR="00563E19" w:rsidRPr="00517954" w14:paraId="0EDAD414"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4FA08902" w14:textId="77777777" w:rsidR="00563E19" w:rsidRPr="00517954" w:rsidRDefault="00AF1C6C" w:rsidP="00235BE7">
            <w:pPr>
              <w:pStyle w:val="TableParagraph"/>
              <w:spacing w:line="245" w:lineRule="auto"/>
              <w:ind w:left="99" w:right="330"/>
              <w:contextualSpacing/>
              <w:rPr>
                <w:rFonts w:ascii="Arial" w:eastAsia="Arial" w:hAnsi="Arial" w:cs="Times New Roman"/>
                <w:sz w:val="20"/>
                <w:szCs w:val="20"/>
              </w:rPr>
            </w:pPr>
            <w:r w:rsidRPr="00517954">
              <w:rPr>
                <w:rFonts w:ascii="Arial" w:hAnsi="Arial" w:cs="Times New Roman"/>
                <w:sz w:val="20"/>
                <w:szCs w:val="20"/>
              </w:rPr>
              <w:t>Identify and observe boundaries of competence in all areas of professional practice</w:t>
            </w:r>
          </w:p>
        </w:tc>
        <w:tc>
          <w:tcPr>
            <w:tcW w:w="768" w:type="dxa"/>
            <w:tcBorders>
              <w:top w:val="single" w:sz="5" w:space="0" w:color="000000"/>
              <w:left w:val="single" w:sz="5" w:space="0" w:color="000000"/>
              <w:bottom w:val="single" w:sz="5" w:space="0" w:color="000000"/>
              <w:right w:val="single" w:sz="5" w:space="0" w:color="000000"/>
            </w:tcBorders>
          </w:tcPr>
          <w:p w14:paraId="5CB4FFB8"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26C32890"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27F7D350"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697263F9"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64724556" w14:textId="77777777" w:rsidR="00563E19" w:rsidRPr="00517954" w:rsidRDefault="00563E19" w:rsidP="00235BE7">
            <w:pPr>
              <w:contextualSpacing/>
              <w:rPr>
                <w:rFonts w:ascii="Arial" w:hAnsi="Arial" w:cs="Times New Roman"/>
                <w:sz w:val="20"/>
                <w:szCs w:val="20"/>
              </w:rPr>
            </w:pPr>
          </w:p>
        </w:tc>
      </w:tr>
      <w:tr w:rsidR="00563E19" w:rsidRPr="00517954" w14:paraId="7A827158"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7C06C2F4" w14:textId="77777777" w:rsidR="00563E19" w:rsidRPr="00517954" w:rsidRDefault="00AF1C6C" w:rsidP="00235BE7">
            <w:pPr>
              <w:pStyle w:val="TableParagraph"/>
              <w:spacing w:line="245" w:lineRule="auto"/>
              <w:ind w:left="99" w:right="1053"/>
              <w:contextualSpacing/>
              <w:rPr>
                <w:rFonts w:ascii="Arial" w:eastAsia="Arial" w:hAnsi="Arial" w:cs="Times New Roman"/>
                <w:sz w:val="20"/>
                <w:szCs w:val="20"/>
              </w:rPr>
            </w:pPr>
            <w:r w:rsidRPr="00517954">
              <w:rPr>
                <w:rFonts w:ascii="Arial" w:hAnsi="Arial" w:cs="Times New Roman"/>
                <w:sz w:val="20"/>
                <w:szCs w:val="20"/>
              </w:rPr>
              <w:t>Demonstrate respect for others in all areas of professional functioning</w:t>
            </w:r>
          </w:p>
        </w:tc>
        <w:tc>
          <w:tcPr>
            <w:tcW w:w="768" w:type="dxa"/>
            <w:tcBorders>
              <w:top w:val="single" w:sz="5" w:space="0" w:color="000000"/>
              <w:left w:val="single" w:sz="5" w:space="0" w:color="000000"/>
              <w:bottom w:val="single" w:sz="5" w:space="0" w:color="000000"/>
              <w:right w:val="single" w:sz="5" w:space="0" w:color="000000"/>
            </w:tcBorders>
          </w:tcPr>
          <w:p w14:paraId="2A71F39E"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709BBA4E"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21472E3C"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42C57CDA"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2D5394DB" w14:textId="77777777" w:rsidR="00563E19" w:rsidRPr="00517954" w:rsidRDefault="00563E19" w:rsidP="00235BE7">
            <w:pPr>
              <w:contextualSpacing/>
              <w:rPr>
                <w:rFonts w:ascii="Arial" w:hAnsi="Arial" w:cs="Times New Roman"/>
                <w:sz w:val="20"/>
                <w:szCs w:val="20"/>
              </w:rPr>
            </w:pPr>
          </w:p>
        </w:tc>
      </w:tr>
      <w:tr w:rsidR="00563E19" w:rsidRPr="00517954" w14:paraId="563F1216" w14:textId="77777777">
        <w:trPr>
          <w:trHeight w:hRule="exact" w:val="620"/>
        </w:trPr>
        <w:tc>
          <w:tcPr>
            <w:tcW w:w="5486" w:type="dxa"/>
            <w:tcBorders>
              <w:top w:val="single" w:sz="5" w:space="0" w:color="000000"/>
              <w:left w:val="single" w:sz="5" w:space="0" w:color="000000"/>
              <w:bottom w:val="single" w:sz="4" w:space="0" w:color="000000"/>
              <w:right w:val="single" w:sz="5" w:space="0" w:color="000000"/>
            </w:tcBorders>
          </w:tcPr>
          <w:p w14:paraId="79432A5C" w14:textId="77777777" w:rsidR="00563E19" w:rsidRPr="00517954" w:rsidRDefault="00AF1C6C" w:rsidP="00235BE7">
            <w:pPr>
              <w:pStyle w:val="TableParagraph"/>
              <w:spacing w:line="245" w:lineRule="auto"/>
              <w:ind w:left="99" w:right="187"/>
              <w:contextualSpacing/>
              <w:rPr>
                <w:rFonts w:ascii="Arial" w:eastAsia="Arial" w:hAnsi="Arial" w:cs="Times New Roman"/>
                <w:sz w:val="20"/>
                <w:szCs w:val="20"/>
              </w:rPr>
            </w:pPr>
            <w:r w:rsidRPr="00517954">
              <w:rPr>
                <w:rFonts w:ascii="Arial" w:hAnsi="Arial" w:cs="Times New Roman"/>
                <w:sz w:val="20"/>
                <w:szCs w:val="20"/>
              </w:rPr>
              <w:t>Accurately represent and document work performed in scholarship and professional practice</w:t>
            </w:r>
          </w:p>
        </w:tc>
        <w:tc>
          <w:tcPr>
            <w:tcW w:w="768" w:type="dxa"/>
            <w:tcBorders>
              <w:top w:val="single" w:sz="5" w:space="0" w:color="000000"/>
              <w:left w:val="single" w:sz="5" w:space="0" w:color="000000"/>
              <w:bottom w:val="single" w:sz="4" w:space="0" w:color="000000"/>
              <w:right w:val="single" w:sz="5" w:space="0" w:color="000000"/>
            </w:tcBorders>
          </w:tcPr>
          <w:p w14:paraId="20BD131F"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4" w:space="0" w:color="000000"/>
              <w:right w:val="single" w:sz="5" w:space="0" w:color="000000"/>
            </w:tcBorders>
          </w:tcPr>
          <w:p w14:paraId="10933DF1"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4" w:space="0" w:color="000000"/>
              <w:right w:val="single" w:sz="5" w:space="0" w:color="000000"/>
            </w:tcBorders>
          </w:tcPr>
          <w:p w14:paraId="7BBC0A6F"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4" w:space="0" w:color="000000"/>
              <w:right w:val="single" w:sz="4" w:space="0" w:color="000000"/>
            </w:tcBorders>
          </w:tcPr>
          <w:p w14:paraId="77E933E4"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4" w:space="0" w:color="000000"/>
              <w:right w:val="single" w:sz="5" w:space="0" w:color="000000"/>
            </w:tcBorders>
          </w:tcPr>
          <w:p w14:paraId="48789D80" w14:textId="77777777" w:rsidR="00563E19" w:rsidRPr="00517954" w:rsidRDefault="00563E19" w:rsidP="00235BE7">
            <w:pPr>
              <w:contextualSpacing/>
              <w:rPr>
                <w:rFonts w:ascii="Arial" w:hAnsi="Arial" w:cs="Times New Roman"/>
                <w:sz w:val="20"/>
                <w:szCs w:val="20"/>
              </w:rPr>
            </w:pPr>
          </w:p>
        </w:tc>
      </w:tr>
      <w:tr w:rsidR="00563E19" w:rsidRPr="00517954" w14:paraId="6C9333C5" w14:textId="77777777">
        <w:trPr>
          <w:trHeight w:hRule="exact" w:val="620"/>
        </w:trPr>
        <w:tc>
          <w:tcPr>
            <w:tcW w:w="5486" w:type="dxa"/>
            <w:tcBorders>
              <w:top w:val="single" w:sz="4" w:space="0" w:color="000000"/>
              <w:left w:val="single" w:sz="5" w:space="0" w:color="000000"/>
              <w:bottom w:val="single" w:sz="5" w:space="0" w:color="000000"/>
              <w:right w:val="single" w:sz="5" w:space="0" w:color="000000"/>
            </w:tcBorders>
          </w:tcPr>
          <w:p w14:paraId="4CA5C6FC" w14:textId="77777777" w:rsidR="00563E19" w:rsidRPr="00517954" w:rsidRDefault="00AF1C6C" w:rsidP="00235BE7">
            <w:pPr>
              <w:pStyle w:val="TableParagraph"/>
              <w:spacing w:line="245" w:lineRule="auto"/>
              <w:ind w:left="99" w:right="940"/>
              <w:contextualSpacing/>
              <w:rPr>
                <w:rFonts w:ascii="Arial" w:eastAsia="Arial" w:hAnsi="Arial" w:cs="Times New Roman"/>
                <w:sz w:val="20"/>
                <w:szCs w:val="20"/>
              </w:rPr>
            </w:pPr>
            <w:r w:rsidRPr="00517954">
              <w:rPr>
                <w:rFonts w:ascii="Arial" w:hAnsi="Arial" w:cs="Times New Roman"/>
                <w:sz w:val="20"/>
                <w:szCs w:val="20"/>
              </w:rPr>
              <w:t>Use specific skills related to ethical issues that commonly arise in the practicum setting</w:t>
            </w:r>
          </w:p>
        </w:tc>
        <w:tc>
          <w:tcPr>
            <w:tcW w:w="768" w:type="dxa"/>
            <w:tcBorders>
              <w:top w:val="single" w:sz="4" w:space="0" w:color="000000"/>
              <w:left w:val="single" w:sz="5" w:space="0" w:color="000000"/>
              <w:bottom w:val="single" w:sz="5" w:space="0" w:color="000000"/>
              <w:right w:val="single" w:sz="5" w:space="0" w:color="000000"/>
            </w:tcBorders>
          </w:tcPr>
          <w:p w14:paraId="0ECF8818" w14:textId="77777777" w:rsidR="00563E19" w:rsidRPr="00517954" w:rsidRDefault="00563E19" w:rsidP="00235BE7">
            <w:pPr>
              <w:contextualSpacing/>
              <w:rPr>
                <w:rFonts w:ascii="Arial" w:hAnsi="Arial" w:cs="Times New Roman"/>
                <w:sz w:val="20"/>
                <w:szCs w:val="20"/>
              </w:rPr>
            </w:pPr>
          </w:p>
        </w:tc>
        <w:tc>
          <w:tcPr>
            <w:tcW w:w="766" w:type="dxa"/>
            <w:tcBorders>
              <w:top w:val="single" w:sz="4" w:space="0" w:color="000000"/>
              <w:left w:val="single" w:sz="5" w:space="0" w:color="000000"/>
              <w:bottom w:val="single" w:sz="5" w:space="0" w:color="000000"/>
              <w:right w:val="single" w:sz="5" w:space="0" w:color="000000"/>
            </w:tcBorders>
          </w:tcPr>
          <w:p w14:paraId="4AA4AC54" w14:textId="77777777" w:rsidR="00563E19" w:rsidRPr="00517954" w:rsidRDefault="00563E19" w:rsidP="00235BE7">
            <w:pPr>
              <w:contextualSpacing/>
              <w:rPr>
                <w:rFonts w:ascii="Arial" w:hAnsi="Arial" w:cs="Times New Roman"/>
                <w:sz w:val="20"/>
                <w:szCs w:val="20"/>
              </w:rPr>
            </w:pPr>
          </w:p>
        </w:tc>
        <w:tc>
          <w:tcPr>
            <w:tcW w:w="768" w:type="dxa"/>
            <w:tcBorders>
              <w:top w:val="single" w:sz="4" w:space="0" w:color="000000"/>
              <w:left w:val="single" w:sz="5" w:space="0" w:color="000000"/>
              <w:bottom w:val="single" w:sz="5" w:space="0" w:color="000000"/>
              <w:right w:val="single" w:sz="5" w:space="0" w:color="000000"/>
            </w:tcBorders>
          </w:tcPr>
          <w:p w14:paraId="2A73E16B" w14:textId="77777777" w:rsidR="00563E19" w:rsidRPr="00517954" w:rsidRDefault="00563E19" w:rsidP="00235BE7">
            <w:pPr>
              <w:contextualSpacing/>
              <w:rPr>
                <w:rFonts w:ascii="Arial" w:hAnsi="Arial" w:cs="Times New Roman"/>
                <w:sz w:val="20"/>
                <w:szCs w:val="20"/>
              </w:rPr>
            </w:pPr>
          </w:p>
        </w:tc>
        <w:tc>
          <w:tcPr>
            <w:tcW w:w="769" w:type="dxa"/>
            <w:tcBorders>
              <w:top w:val="single" w:sz="4" w:space="0" w:color="000000"/>
              <w:left w:val="single" w:sz="5" w:space="0" w:color="000000"/>
              <w:bottom w:val="single" w:sz="5" w:space="0" w:color="000000"/>
              <w:right w:val="single" w:sz="4" w:space="0" w:color="000000"/>
            </w:tcBorders>
          </w:tcPr>
          <w:p w14:paraId="3A9B839D" w14:textId="77777777" w:rsidR="00563E19" w:rsidRPr="00517954" w:rsidRDefault="00563E19" w:rsidP="00235BE7">
            <w:pPr>
              <w:contextualSpacing/>
              <w:rPr>
                <w:rFonts w:ascii="Arial" w:hAnsi="Arial" w:cs="Times New Roman"/>
                <w:sz w:val="20"/>
                <w:szCs w:val="20"/>
              </w:rPr>
            </w:pPr>
          </w:p>
        </w:tc>
        <w:tc>
          <w:tcPr>
            <w:tcW w:w="764" w:type="dxa"/>
            <w:tcBorders>
              <w:top w:val="single" w:sz="4" w:space="0" w:color="000000"/>
              <w:left w:val="single" w:sz="4" w:space="0" w:color="000000"/>
              <w:bottom w:val="single" w:sz="5" w:space="0" w:color="000000"/>
              <w:right w:val="single" w:sz="5" w:space="0" w:color="000000"/>
            </w:tcBorders>
          </w:tcPr>
          <w:p w14:paraId="7B14EB48" w14:textId="77777777" w:rsidR="00563E19" w:rsidRPr="00517954" w:rsidRDefault="00563E19" w:rsidP="00235BE7">
            <w:pPr>
              <w:contextualSpacing/>
              <w:rPr>
                <w:rFonts w:ascii="Arial" w:hAnsi="Arial" w:cs="Times New Roman"/>
                <w:sz w:val="20"/>
                <w:szCs w:val="20"/>
              </w:rPr>
            </w:pPr>
          </w:p>
        </w:tc>
      </w:tr>
    </w:tbl>
    <w:p w14:paraId="66360E44" w14:textId="77777777" w:rsidR="00563E19" w:rsidRPr="006E28D5" w:rsidRDefault="00563E19" w:rsidP="00235BE7">
      <w:pPr>
        <w:contextualSpacing/>
        <w:rPr>
          <w:rFonts w:ascii="Arial" w:hAnsi="Arial" w:cs="Times New Roman"/>
        </w:rPr>
        <w:sectPr w:rsidR="00563E19" w:rsidRPr="006E28D5">
          <w:headerReference w:type="default" r:id="rId13"/>
          <w:pgSz w:w="11900" w:h="16840"/>
          <w:pgMar w:top="1620" w:right="0" w:bottom="280" w:left="1180" w:header="1433" w:footer="0" w:gutter="0"/>
          <w:pgNumType w:start="20"/>
          <w:cols w:space="720"/>
        </w:sectPr>
      </w:pPr>
    </w:p>
    <w:p w14:paraId="42CE30BA" w14:textId="77777777" w:rsidR="00563E19" w:rsidRPr="006E28D5" w:rsidRDefault="00563E19" w:rsidP="00235BE7">
      <w:pPr>
        <w:contextualSpacing/>
        <w:rPr>
          <w:rFonts w:ascii="Arial" w:eastAsia="Arial" w:hAnsi="Arial" w:cs="Times New Roman"/>
        </w:rPr>
      </w:pPr>
    </w:p>
    <w:p w14:paraId="7B302A3B"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1039"/>
        <w:gridCol w:w="494"/>
      </w:tblGrid>
      <w:tr w:rsidR="00563E19" w:rsidRPr="00517954" w14:paraId="4DC1D954" w14:textId="77777777" w:rsidTr="006C58FD">
        <w:trPr>
          <w:trHeight w:hRule="exact" w:val="1550"/>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01D11166"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4C952230" w14:textId="77777777" w:rsidR="00563E19" w:rsidRPr="00517954" w:rsidRDefault="00AF1C6C" w:rsidP="00235BE7">
            <w:pPr>
              <w:pStyle w:val="TableParagraph"/>
              <w:spacing w:line="255" w:lineRule="auto"/>
              <w:ind w:left="109" w:right="433"/>
              <w:contextualSpacing/>
              <w:rPr>
                <w:rFonts w:ascii="Arial" w:eastAsia="Arial" w:hAnsi="Arial" w:cs="Times New Roman"/>
                <w:sz w:val="20"/>
                <w:szCs w:val="20"/>
              </w:rPr>
            </w:pPr>
            <w:r w:rsidRPr="00517954">
              <w:rPr>
                <w:rFonts w:ascii="Arial" w:hAnsi="Arial" w:cs="Times New Roman"/>
                <w:sz w:val="20"/>
                <w:szCs w:val="20"/>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104D64C2" w14:textId="77777777" w:rsidR="00563E19" w:rsidRPr="00517954" w:rsidRDefault="00AF1C6C" w:rsidP="00235BE7">
            <w:pPr>
              <w:pStyle w:val="TableParagraph"/>
              <w:spacing w:line="255" w:lineRule="auto"/>
              <w:ind w:left="109" w:right="192"/>
              <w:contextualSpacing/>
              <w:rPr>
                <w:rFonts w:ascii="Arial" w:eastAsia="Arial" w:hAnsi="Arial" w:cs="Times New Roman"/>
                <w:sz w:val="20"/>
                <w:szCs w:val="20"/>
              </w:rPr>
            </w:pPr>
            <w:r w:rsidRPr="00517954">
              <w:rPr>
                <w:rFonts w:ascii="Arial" w:hAnsi="Arial" w:cs="Times New Roman"/>
                <w:sz w:val="20"/>
                <w:szCs w:val="20"/>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041F1E61" w14:textId="77777777" w:rsidR="00563E19" w:rsidRPr="00517954" w:rsidRDefault="00AF1C6C" w:rsidP="00235BE7">
            <w:pPr>
              <w:pStyle w:val="TableParagraph"/>
              <w:ind w:left="109"/>
              <w:contextualSpacing/>
              <w:rPr>
                <w:rFonts w:ascii="Arial" w:eastAsia="Arial" w:hAnsi="Arial" w:cs="Times New Roman"/>
                <w:sz w:val="20"/>
                <w:szCs w:val="20"/>
              </w:rPr>
            </w:pPr>
            <w:r w:rsidRPr="00517954">
              <w:rPr>
                <w:rFonts w:ascii="Arial" w:hAnsi="Arial" w:cs="Times New Roman"/>
                <w:sz w:val="20"/>
                <w:szCs w:val="20"/>
              </w:rPr>
              <w:t>Emerging</w:t>
            </w:r>
          </w:p>
        </w:tc>
        <w:tc>
          <w:tcPr>
            <w:tcW w:w="1039" w:type="dxa"/>
            <w:tcBorders>
              <w:top w:val="single" w:sz="5" w:space="0" w:color="000000"/>
              <w:left w:val="single" w:sz="5" w:space="0" w:color="000000"/>
              <w:bottom w:val="single" w:sz="5" w:space="0" w:color="000000"/>
              <w:right w:val="single" w:sz="4" w:space="0" w:color="000000"/>
            </w:tcBorders>
            <w:shd w:val="clear" w:color="auto" w:fill="D9D9D9"/>
            <w:textDirection w:val="btLr"/>
          </w:tcPr>
          <w:p w14:paraId="38DD0FAF" w14:textId="1E21E116" w:rsidR="00563E19" w:rsidRPr="00517954" w:rsidRDefault="00517954" w:rsidP="00235BE7">
            <w:pPr>
              <w:pStyle w:val="TableParagraph"/>
              <w:spacing w:line="255" w:lineRule="auto"/>
              <w:ind w:left="109" w:right="145"/>
              <w:contextualSpacing/>
              <w:rPr>
                <w:rFonts w:ascii="Arial" w:eastAsia="Arial" w:hAnsi="Arial" w:cs="Times New Roman"/>
                <w:sz w:val="20"/>
                <w:szCs w:val="20"/>
              </w:rPr>
            </w:pPr>
            <w:r>
              <w:rPr>
                <w:rFonts w:ascii="Arial" w:hAnsi="Arial" w:cs="Times New Roman"/>
                <w:sz w:val="20"/>
                <w:szCs w:val="20"/>
              </w:rPr>
              <w:t>Demonstratin</w:t>
            </w:r>
            <w:r w:rsidR="00AF1C6C" w:rsidRPr="00517954">
              <w:rPr>
                <w:rFonts w:ascii="Arial" w:hAnsi="Arial" w:cs="Times New Roman"/>
                <w:sz w:val="20"/>
                <w:szCs w:val="20"/>
              </w:rPr>
              <w:t>g Good</w:t>
            </w:r>
            <w:r w:rsidR="0011098C" w:rsidRPr="00517954">
              <w:rPr>
                <w:rFonts w:ascii="Arial" w:hAnsi="Arial" w:cs="Times New Roman"/>
                <w:sz w:val="20"/>
                <w:szCs w:val="20"/>
              </w:rPr>
              <w:t xml:space="preserve"> Progress</w:t>
            </w:r>
          </w:p>
        </w:tc>
        <w:tc>
          <w:tcPr>
            <w:tcW w:w="494" w:type="dxa"/>
            <w:tcBorders>
              <w:top w:val="single" w:sz="5" w:space="0" w:color="000000"/>
              <w:left w:val="single" w:sz="4" w:space="0" w:color="000000"/>
              <w:bottom w:val="single" w:sz="5" w:space="0" w:color="000000"/>
              <w:right w:val="single" w:sz="5" w:space="0" w:color="000000"/>
            </w:tcBorders>
            <w:shd w:val="clear" w:color="auto" w:fill="D9D9D9"/>
            <w:textDirection w:val="btLr"/>
          </w:tcPr>
          <w:p w14:paraId="13AF7901" w14:textId="77777777" w:rsidR="00563E19" w:rsidRPr="00517954" w:rsidRDefault="00AF1C6C" w:rsidP="00235BE7">
            <w:pPr>
              <w:pStyle w:val="TableParagraph"/>
              <w:spacing w:line="255" w:lineRule="auto"/>
              <w:ind w:left="109" w:right="481"/>
              <w:contextualSpacing/>
              <w:rPr>
                <w:rFonts w:ascii="Arial" w:eastAsia="Arial" w:hAnsi="Arial" w:cs="Times New Roman"/>
                <w:sz w:val="20"/>
                <w:szCs w:val="20"/>
              </w:rPr>
            </w:pPr>
            <w:r w:rsidRPr="00517954">
              <w:rPr>
                <w:rFonts w:ascii="Arial" w:hAnsi="Arial" w:cs="Times New Roman"/>
                <w:sz w:val="20"/>
                <w:szCs w:val="20"/>
              </w:rPr>
              <w:t>Ready for Internship</w:t>
            </w:r>
          </w:p>
        </w:tc>
      </w:tr>
      <w:tr w:rsidR="00563E19" w:rsidRPr="00517954" w14:paraId="70BD0F59" w14:textId="77777777" w:rsidTr="006C58FD">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20BB4DAD"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4C9F9760"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217F1A30"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241C74E3" w14:textId="77777777" w:rsidR="00563E19" w:rsidRPr="00517954" w:rsidRDefault="00563E19" w:rsidP="00235BE7">
            <w:pPr>
              <w:contextualSpacing/>
              <w:rPr>
                <w:rFonts w:ascii="Arial" w:hAnsi="Arial" w:cs="Times New Roman"/>
                <w:sz w:val="20"/>
                <w:szCs w:val="20"/>
              </w:rPr>
            </w:pPr>
          </w:p>
        </w:tc>
        <w:tc>
          <w:tcPr>
            <w:tcW w:w="1039" w:type="dxa"/>
            <w:tcBorders>
              <w:top w:val="single" w:sz="5" w:space="0" w:color="000000"/>
              <w:left w:val="single" w:sz="5" w:space="0" w:color="000000"/>
              <w:bottom w:val="single" w:sz="5" w:space="0" w:color="000000"/>
              <w:right w:val="single" w:sz="4" w:space="0" w:color="000000"/>
            </w:tcBorders>
          </w:tcPr>
          <w:p w14:paraId="72BCECF2" w14:textId="77777777" w:rsidR="00563E19" w:rsidRPr="00517954" w:rsidRDefault="00563E19" w:rsidP="00235BE7">
            <w:pPr>
              <w:contextualSpacing/>
              <w:rPr>
                <w:rFonts w:ascii="Arial" w:hAnsi="Arial" w:cs="Times New Roman"/>
                <w:sz w:val="20"/>
                <w:szCs w:val="20"/>
              </w:rPr>
            </w:pPr>
          </w:p>
        </w:tc>
        <w:tc>
          <w:tcPr>
            <w:tcW w:w="494" w:type="dxa"/>
            <w:tcBorders>
              <w:top w:val="single" w:sz="5" w:space="0" w:color="000000"/>
              <w:left w:val="single" w:sz="4" w:space="0" w:color="000000"/>
              <w:bottom w:val="single" w:sz="5" w:space="0" w:color="000000"/>
              <w:right w:val="single" w:sz="5" w:space="0" w:color="000000"/>
            </w:tcBorders>
          </w:tcPr>
          <w:p w14:paraId="54DB00DD" w14:textId="77777777" w:rsidR="00563E19" w:rsidRPr="00517954" w:rsidRDefault="00563E19" w:rsidP="00235BE7">
            <w:pPr>
              <w:contextualSpacing/>
              <w:rPr>
                <w:rFonts w:ascii="Arial" w:hAnsi="Arial" w:cs="Times New Roman"/>
                <w:sz w:val="20"/>
                <w:szCs w:val="20"/>
              </w:rPr>
            </w:pPr>
          </w:p>
        </w:tc>
      </w:tr>
    </w:tbl>
    <w:p w14:paraId="2002CD35" w14:textId="77777777" w:rsidR="00563E19" w:rsidRPr="006E28D5" w:rsidRDefault="00563E19" w:rsidP="00235BE7">
      <w:pPr>
        <w:contextualSpacing/>
        <w:rPr>
          <w:rFonts w:ascii="Arial" w:eastAsia="Arial" w:hAnsi="Arial" w:cs="Times New Roman"/>
        </w:rPr>
      </w:pPr>
    </w:p>
    <w:p w14:paraId="2687381B" w14:textId="77777777" w:rsidR="00563E19" w:rsidRPr="006E28D5" w:rsidRDefault="00563E19" w:rsidP="00235BE7">
      <w:pPr>
        <w:contextualSpacing/>
        <w:rPr>
          <w:rFonts w:ascii="Arial" w:eastAsia="Arial" w:hAnsi="Arial" w:cs="Times New Roman"/>
        </w:rPr>
      </w:pPr>
    </w:p>
    <w:p w14:paraId="2C803316" w14:textId="49E90D14" w:rsidR="00563E19" w:rsidRPr="006E28D5" w:rsidRDefault="008564C1" w:rsidP="00235BE7">
      <w:pPr>
        <w:pStyle w:val="BodyText"/>
        <w:ind w:left="0" w:right="1164"/>
        <w:contextualSpacing/>
        <w:rPr>
          <w:rFonts w:ascii="Arial" w:eastAsia="Arial" w:hAnsi="Arial" w:cs="Times New Roman"/>
          <w:sz w:val="22"/>
          <w:szCs w:val="22"/>
        </w:rPr>
      </w:pPr>
      <w:r w:rsidRPr="006E28D5">
        <w:rPr>
          <w:rFonts w:ascii="Arial" w:hAnsi="Arial" w:cs="Times New Roman"/>
          <w:noProof/>
          <w:sz w:val="22"/>
          <w:szCs w:val="22"/>
          <w:lang w:val="en-CA" w:eastAsia="en-CA"/>
        </w:rPr>
        <mc:AlternateContent>
          <mc:Choice Requires="wps">
            <w:drawing>
              <wp:anchor distT="0" distB="0" distL="114300" distR="114300" simplePos="0" relativeHeight="251663360" behindDoc="1" locked="0" layoutInCell="1" allowOverlap="1" wp14:anchorId="155FACE6" wp14:editId="165EB240">
                <wp:simplePos x="0" y="0"/>
                <wp:positionH relativeFrom="page">
                  <wp:posOffset>6169025</wp:posOffset>
                </wp:positionH>
                <wp:positionV relativeFrom="paragraph">
                  <wp:posOffset>882650</wp:posOffset>
                </wp:positionV>
                <wp:extent cx="161925" cy="574040"/>
                <wp:effectExtent l="0" t="0" r="3175" b="1270"/>
                <wp:wrapNone/>
                <wp:docPr id="8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4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54DB287" w14:textId="77777777" w:rsidR="00E07CEE" w:rsidRDefault="00E07CEE">
                            <w:pPr>
                              <w:pStyle w:val="BodyText"/>
                              <w:spacing w:line="239" w:lineRule="exact"/>
                              <w:ind w:left="20"/>
                              <w:rPr>
                                <w:rFonts w:ascii="Arial" w:eastAsia="Arial" w:hAnsi="Arial" w:cs="Arial"/>
                              </w:rPr>
                            </w:pPr>
                            <w:r>
                              <w:rPr>
                                <w:rFonts w:ascii="Arial"/>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ACE6" id="Text Box 80" o:spid="_x0000_s1029" type="#_x0000_t202" style="position:absolute;margin-left:485.75pt;margin-top:69.5pt;width:12.75pt;height: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" filled="f" stroked="f">
                <v:textbox style="layout-flow:vertical;mso-layout-flow-alt:bottom-to-top" inset="0,0,0,0">
                  <w:txbxContent>
                    <w:p w14:paraId="654DB287" w14:textId="77777777" w:rsidR="00E07CEE" w:rsidRDefault="00E07CEE">
                      <w:pPr>
                        <w:pStyle w:val="BodyText"/>
                        <w:spacing w:line="239" w:lineRule="exact"/>
                        <w:ind w:left="20"/>
                        <w:rPr>
                          <w:rFonts w:ascii="Arial" w:eastAsia="Arial" w:hAnsi="Arial" w:cs="Arial"/>
                        </w:rPr>
                      </w:pPr>
                      <w:r>
                        <w:rPr>
                          <w:rFonts w:ascii="Arial"/>
                          <w:w w:val="102"/>
                        </w:rPr>
                        <w:t>Progress</w:t>
                      </w:r>
                    </w:p>
                  </w:txbxContent>
                </v:textbox>
                <w10:wrap anchorx="page"/>
              </v:shape>
            </w:pict>
          </mc:Fallback>
        </mc:AlternateContent>
      </w:r>
      <w:r w:rsidRPr="006E28D5">
        <w:rPr>
          <w:rFonts w:ascii="Arial" w:hAnsi="Arial" w:cs="Times New Roman"/>
          <w:noProof/>
          <w:sz w:val="22"/>
          <w:szCs w:val="22"/>
          <w:lang w:val="en-CA" w:eastAsia="en-CA"/>
        </w:rPr>
        <mc:AlternateContent>
          <mc:Choice Requires="wps">
            <w:drawing>
              <wp:anchor distT="0" distB="0" distL="114300" distR="114300" simplePos="0" relativeHeight="251670528" behindDoc="1" locked="0" layoutInCell="1" allowOverlap="1" wp14:anchorId="1278AADB" wp14:editId="51B5A25D">
                <wp:simplePos x="0" y="0"/>
                <wp:positionH relativeFrom="page">
                  <wp:posOffset>6169025</wp:posOffset>
                </wp:positionH>
                <wp:positionV relativeFrom="paragraph">
                  <wp:posOffset>-1386840</wp:posOffset>
                </wp:positionV>
                <wp:extent cx="161925" cy="574040"/>
                <wp:effectExtent l="0" t="3175" r="3175" b="3810"/>
                <wp:wrapNone/>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4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C3B3B5" w14:textId="77777777" w:rsidR="00E07CEE" w:rsidRDefault="00E07CEE">
                            <w:pPr>
                              <w:pStyle w:val="BodyText"/>
                              <w:spacing w:line="239" w:lineRule="exact"/>
                              <w:ind w:left="20"/>
                              <w:rPr>
                                <w:rFonts w:ascii="Arial" w:eastAsia="Arial" w:hAnsi="Arial" w:cs="Arial"/>
                              </w:rPr>
                            </w:pPr>
                            <w:r>
                              <w:rPr>
                                <w:rFonts w:ascii="Arial"/>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8AADB" id="Text Box 79" o:spid="_x0000_s1030" type="#_x0000_t202" style="position:absolute;margin-left:485.75pt;margin-top:-109.2pt;width:12.75pt;height:45.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" filled="f" stroked="f">
                <v:textbox style="layout-flow:vertical;mso-layout-flow-alt:bottom-to-top" inset="0,0,0,0">
                  <w:txbxContent>
                    <w:p w14:paraId="13C3B3B5" w14:textId="77777777" w:rsidR="00E07CEE" w:rsidRDefault="00E07CEE">
                      <w:pPr>
                        <w:pStyle w:val="BodyText"/>
                        <w:spacing w:line="239" w:lineRule="exact"/>
                        <w:ind w:left="20"/>
                        <w:rPr>
                          <w:rFonts w:ascii="Arial" w:eastAsia="Arial" w:hAnsi="Arial" w:cs="Arial"/>
                        </w:rPr>
                      </w:pPr>
                      <w:r>
                        <w:rPr>
                          <w:rFonts w:ascii="Arial"/>
                          <w:w w:val="102"/>
                        </w:rPr>
                        <w:t>Progress</w:t>
                      </w:r>
                    </w:p>
                  </w:txbxContent>
                </v:textbox>
                <w10:wrap anchorx="page"/>
              </v:shape>
            </w:pict>
          </mc:Fallback>
        </mc:AlternateContent>
      </w:r>
      <w:r w:rsidR="00AF1C6C" w:rsidRPr="006E28D5">
        <w:rPr>
          <w:rFonts w:ascii="Arial" w:hAnsi="Arial" w:cs="Times New Roman"/>
          <w:sz w:val="22"/>
          <w:szCs w:val="22"/>
          <w:u w:val="single" w:color="000000"/>
        </w:rPr>
        <w:t>Supervision</w:t>
      </w:r>
    </w:p>
    <w:p w14:paraId="4D348D36" w14:textId="77777777" w:rsidR="00563E19" w:rsidRPr="006E28D5" w:rsidRDefault="00563E19" w:rsidP="00235BE7">
      <w:pPr>
        <w:contextualSpacing/>
        <w:rPr>
          <w:rFonts w:ascii="Arial" w:eastAsia="Arial" w:hAnsi="Arial" w:cs="Times New Roman"/>
        </w:rPr>
      </w:pPr>
    </w:p>
    <w:p w14:paraId="741A2FA0"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5"/>
      </w:tblGrid>
      <w:tr w:rsidR="00563E19" w:rsidRPr="00517954" w14:paraId="74E84302" w14:textId="77777777">
        <w:trPr>
          <w:trHeight w:hRule="exact" w:val="1550"/>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2BA1F341"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7EFDCE44" w14:textId="77777777" w:rsidR="00563E19" w:rsidRPr="00517954" w:rsidRDefault="00AF1C6C" w:rsidP="00235BE7">
            <w:pPr>
              <w:pStyle w:val="TableParagraph"/>
              <w:spacing w:line="255" w:lineRule="auto"/>
              <w:ind w:left="109" w:right="433"/>
              <w:contextualSpacing/>
              <w:rPr>
                <w:rFonts w:ascii="Arial" w:eastAsia="Arial" w:hAnsi="Arial" w:cs="Times New Roman"/>
                <w:sz w:val="20"/>
                <w:szCs w:val="20"/>
              </w:rPr>
            </w:pPr>
            <w:r w:rsidRPr="00517954">
              <w:rPr>
                <w:rFonts w:ascii="Arial" w:hAnsi="Arial" w:cs="Times New Roman"/>
                <w:sz w:val="20"/>
                <w:szCs w:val="20"/>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69DEF5BF" w14:textId="77777777" w:rsidR="00563E19" w:rsidRPr="00517954" w:rsidRDefault="00AF1C6C" w:rsidP="00235BE7">
            <w:pPr>
              <w:pStyle w:val="TableParagraph"/>
              <w:spacing w:line="255" w:lineRule="auto"/>
              <w:ind w:left="109" w:right="194"/>
              <w:contextualSpacing/>
              <w:rPr>
                <w:rFonts w:ascii="Arial" w:eastAsia="Arial" w:hAnsi="Arial" w:cs="Times New Roman"/>
                <w:sz w:val="20"/>
                <w:szCs w:val="20"/>
              </w:rPr>
            </w:pPr>
            <w:r w:rsidRPr="00517954">
              <w:rPr>
                <w:rFonts w:ascii="Arial" w:hAnsi="Arial" w:cs="Times New Roman"/>
                <w:sz w:val="20"/>
                <w:szCs w:val="20"/>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298681B8" w14:textId="77777777" w:rsidR="00563E19" w:rsidRPr="00517954" w:rsidRDefault="00AF1C6C" w:rsidP="00235BE7">
            <w:pPr>
              <w:pStyle w:val="TableParagraph"/>
              <w:ind w:left="109"/>
              <w:contextualSpacing/>
              <w:rPr>
                <w:rFonts w:ascii="Arial" w:eastAsia="Arial" w:hAnsi="Arial" w:cs="Times New Roman"/>
                <w:sz w:val="20"/>
                <w:szCs w:val="20"/>
              </w:rPr>
            </w:pPr>
            <w:r w:rsidRPr="00517954">
              <w:rPr>
                <w:rFonts w:ascii="Arial" w:hAnsi="Arial" w:cs="Times New Roman"/>
                <w:sz w:val="20"/>
                <w:szCs w:val="20"/>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tcPr>
          <w:p w14:paraId="282B47D0" w14:textId="49505A90" w:rsidR="00563E19" w:rsidRPr="00517954" w:rsidRDefault="00517954" w:rsidP="00235BE7">
            <w:pPr>
              <w:pStyle w:val="TableParagraph"/>
              <w:spacing w:line="255" w:lineRule="auto"/>
              <w:ind w:left="109" w:right="145"/>
              <w:contextualSpacing/>
              <w:rPr>
                <w:rFonts w:ascii="Arial" w:eastAsia="Arial" w:hAnsi="Arial" w:cs="Times New Roman"/>
                <w:sz w:val="20"/>
                <w:szCs w:val="20"/>
              </w:rPr>
            </w:pPr>
            <w:r w:rsidRPr="00517954">
              <w:rPr>
                <w:rFonts w:ascii="Arial" w:hAnsi="Arial" w:cs="Times New Roman"/>
                <w:sz w:val="20"/>
                <w:szCs w:val="20"/>
              </w:rPr>
              <w:t>Demonstrating</w:t>
            </w:r>
            <w:r w:rsidR="00AF1C6C" w:rsidRPr="00517954">
              <w:rPr>
                <w:rFonts w:ascii="Arial" w:hAnsi="Arial" w:cs="Times New Roman"/>
                <w:sz w:val="20"/>
                <w:szCs w:val="20"/>
              </w:rPr>
              <w:t xml:space="preserve"> g</w:t>
            </w:r>
            <w:r w:rsidR="006C58FD" w:rsidRPr="00517954">
              <w:rPr>
                <w:rFonts w:ascii="Arial" w:hAnsi="Arial" w:cs="Times New Roman"/>
                <w:sz w:val="20"/>
                <w:szCs w:val="20"/>
              </w:rPr>
              <w:t>ood 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tcPr>
          <w:p w14:paraId="1F6EB37B" w14:textId="77777777" w:rsidR="00563E19" w:rsidRPr="00517954" w:rsidRDefault="00AF1C6C" w:rsidP="00235BE7">
            <w:pPr>
              <w:pStyle w:val="TableParagraph"/>
              <w:spacing w:line="255" w:lineRule="auto"/>
              <w:ind w:left="109" w:right="481"/>
              <w:contextualSpacing/>
              <w:rPr>
                <w:rFonts w:ascii="Arial" w:eastAsia="Arial" w:hAnsi="Arial" w:cs="Times New Roman"/>
                <w:sz w:val="20"/>
                <w:szCs w:val="20"/>
              </w:rPr>
            </w:pPr>
            <w:r w:rsidRPr="00517954">
              <w:rPr>
                <w:rFonts w:ascii="Arial" w:hAnsi="Arial" w:cs="Times New Roman"/>
                <w:sz w:val="20"/>
                <w:szCs w:val="20"/>
              </w:rPr>
              <w:t>Ready for Internship</w:t>
            </w:r>
          </w:p>
        </w:tc>
      </w:tr>
      <w:tr w:rsidR="00563E19" w:rsidRPr="00517954" w14:paraId="25FBD76C" w14:textId="77777777">
        <w:trPr>
          <w:trHeight w:hRule="exact" w:val="497"/>
        </w:trPr>
        <w:tc>
          <w:tcPr>
            <w:tcW w:w="9322" w:type="dxa"/>
            <w:gridSpan w:val="6"/>
            <w:tcBorders>
              <w:top w:val="single" w:sz="5" w:space="0" w:color="000000"/>
              <w:left w:val="single" w:sz="5" w:space="0" w:color="000000"/>
              <w:bottom w:val="single" w:sz="5" w:space="0" w:color="000000"/>
              <w:right w:val="single" w:sz="5" w:space="0" w:color="000000"/>
            </w:tcBorders>
          </w:tcPr>
          <w:p w14:paraId="0D5F8EF4"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b/>
                <w:i/>
                <w:sz w:val="20"/>
                <w:szCs w:val="20"/>
              </w:rPr>
              <w:t>Student as Supervisee</w:t>
            </w:r>
          </w:p>
        </w:tc>
      </w:tr>
      <w:tr w:rsidR="00563E19" w:rsidRPr="00517954" w14:paraId="7EB402A2" w14:textId="77777777">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4984073A"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Collaboratively develop a training plan with supervisor</w:t>
            </w:r>
          </w:p>
        </w:tc>
        <w:tc>
          <w:tcPr>
            <w:tcW w:w="768" w:type="dxa"/>
            <w:tcBorders>
              <w:top w:val="single" w:sz="5" w:space="0" w:color="000000"/>
              <w:left w:val="single" w:sz="5" w:space="0" w:color="000000"/>
              <w:bottom w:val="single" w:sz="5" w:space="0" w:color="000000"/>
              <w:right w:val="single" w:sz="5" w:space="0" w:color="000000"/>
            </w:tcBorders>
          </w:tcPr>
          <w:p w14:paraId="6916105D"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0E7EA6E4"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2BD529E8"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2BB58226"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6D4EAF9D" w14:textId="77777777" w:rsidR="00563E19" w:rsidRPr="00517954" w:rsidRDefault="00563E19" w:rsidP="00235BE7">
            <w:pPr>
              <w:contextualSpacing/>
              <w:rPr>
                <w:rFonts w:ascii="Arial" w:hAnsi="Arial" w:cs="Times New Roman"/>
                <w:sz w:val="20"/>
                <w:szCs w:val="20"/>
              </w:rPr>
            </w:pPr>
          </w:p>
        </w:tc>
      </w:tr>
      <w:tr w:rsidR="00563E19" w:rsidRPr="00517954" w14:paraId="10B4ED4E"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5AD5F091" w14:textId="77777777" w:rsidR="00563E19" w:rsidRPr="00517954" w:rsidRDefault="00AF1C6C" w:rsidP="00235BE7">
            <w:pPr>
              <w:pStyle w:val="TableParagraph"/>
              <w:spacing w:line="248" w:lineRule="auto"/>
              <w:ind w:left="99" w:right="307"/>
              <w:contextualSpacing/>
              <w:rPr>
                <w:rFonts w:ascii="Arial" w:eastAsia="Arial" w:hAnsi="Arial" w:cs="Times New Roman"/>
                <w:sz w:val="20"/>
                <w:szCs w:val="20"/>
              </w:rPr>
            </w:pPr>
            <w:r w:rsidRPr="00517954">
              <w:rPr>
                <w:rFonts w:ascii="Arial" w:hAnsi="Arial" w:cs="Times New Roman"/>
                <w:sz w:val="20"/>
                <w:szCs w:val="20"/>
              </w:rPr>
              <w:t>Communicate openly about concerns/preferences for supervision format</w:t>
            </w:r>
          </w:p>
        </w:tc>
        <w:tc>
          <w:tcPr>
            <w:tcW w:w="768" w:type="dxa"/>
            <w:tcBorders>
              <w:top w:val="single" w:sz="5" w:space="0" w:color="000000"/>
              <w:left w:val="single" w:sz="5" w:space="0" w:color="000000"/>
              <w:bottom w:val="single" w:sz="5" w:space="0" w:color="000000"/>
              <w:right w:val="single" w:sz="5" w:space="0" w:color="000000"/>
            </w:tcBorders>
          </w:tcPr>
          <w:p w14:paraId="5C7AE448"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719496CA"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6C69AE27"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2D4B083A"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32876EDD" w14:textId="77777777" w:rsidR="00563E19" w:rsidRPr="00517954" w:rsidRDefault="00563E19" w:rsidP="00235BE7">
            <w:pPr>
              <w:contextualSpacing/>
              <w:rPr>
                <w:rFonts w:ascii="Arial" w:hAnsi="Arial" w:cs="Times New Roman"/>
                <w:sz w:val="20"/>
                <w:szCs w:val="20"/>
              </w:rPr>
            </w:pPr>
          </w:p>
        </w:tc>
      </w:tr>
      <w:tr w:rsidR="00563E19" w:rsidRPr="00517954" w14:paraId="049727E1"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080074B9" w14:textId="77777777" w:rsidR="00563E19" w:rsidRPr="00517954" w:rsidRDefault="00AF1C6C" w:rsidP="00235BE7">
            <w:pPr>
              <w:pStyle w:val="TableParagraph"/>
              <w:spacing w:line="245" w:lineRule="auto"/>
              <w:ind w:left="99" w:right="491"/>
              <w:contextualSpacing/>
              <w:rPr>
                <w:rFonts w:ascii="Arial" w:eastAsia="Arial" w:hAnsi="Arial" w:cs="Times New Roman"/>
                <w:sz w:val="20"/>
                <w:szCs w:val="20"/>
              </w:rPr>
            </w:pPr>
            <w:r w:rsidRPr="00517954">
              <w:rPr>
                <w:rFonts w:ascii="Arial" w:hAnsi="Arial" w:cs="Times New Roman"/>
                <w:sz w:val="20"/>
                <w:szCs w:val="20"/>
              </w:rPr>
              <w:t>Prepare for supervision meetings (e.g., questions, session summary, written work, assigned readings)</w:t>
            </w:r>
          </w:p>
        </w:tc>
        <w:tc>
          <w:tcPr>
            <w:tcW w:w="768" w:type="dxa"/>
            <w:tcBorders>
              <w:top w:val="single" w:sz="5" w:space="0" w:color="000000"/>
              <w:left w:val="single" w:sz="5" w:space="0" w:color="000000"/>
              <w:bottom w:val="single" w:sz="5" w:space="0" w:color="000000"/>
              <w:right w:val="single" w:sz="5" w:space="0" w:color="000000"/>
            </w:tcBorders>
          </w:tcPr>
          <w:p w14:paraId="148A9734"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23D76FFF"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1AF055C4"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111708A9"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3BB407AC" w14:textId="77777777" w:rsidR="00563E19" w:rsidRPr="00517954" w:rsidRDefault="00563E19" w:rsidP="00235BE7">
            <w:pPr>
              <w:contextualSpacing/>
              <w:rPr>
                <w:rFonts w:ascii="Arial" w:hAnsi="Arial" w:cs="Times New Roman"/>
                <w:sz w:val="20"/>
                <w:szCs w:val="20"/>
              </w:rPr>
            </w:pPr>
          </w:p>
        </w:tc>
      </w:tr>
      <w:tr w:rsidR="00563E19" w:rsidRPr="00517954" w14:paraId="586445C0" w14:textId="77777777">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35E1A6C6"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Admit errors and respond to supervisor feedback</w:t>
            </w:r>
          </w:p>
        </w:tc>
        <w:tc>
          <w:tcPr>
            <w:tcW w:w="768" w:type="dxa"/>
            <w:tcBorders>
              <w:top w:val="single" w:sz="5" w:space="0" w:color="000000"/>
              <w:left w:val="single" w:sz="5" w:space="0" w:color="000000"/>
              <w:bottom w:val="single" w:sz="5" w:space="0" w:color="000000"/>
              <w:right w:val="single" w:sz="5" w:space="0" w:color="000000"/>
            </w:tcBorders>
          </w:tcPr>
          <w:p w14:paraId="2CC7D113"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08AC82E6"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5D265F7C"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2429FF26"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7A2E2C3E" w14:textId="77777777" w:rsidR="00563E19" w:rsidRPr="00517954" w:rsidRDefault="00563E19" w:rsidP="00235BE7">
            <w:pPr>
              <w:contextualSpacing/>
              <w:rPr>
                <w:rFonts w:ascii="Arial" w:hAnsi="Arial" w:cs="Times New Roman"/>
                <w:sz w:val="20"/>
                <w:szCs w:val="20"/>
              </w:rPr>
            </w:pPr>
          </w:p>
        </w:tc>
      </w:tr>
      <w:tr w:rsidR="00563E19" w:rsidRPr="00517954" w14:paraId="595DF8D8" w14:textId="77777777">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19D4C113"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Participate actively in group/team meetings</w:t>
            </w:r>
          </w:p>
        </w:tc>
        <w:tc>
          <w:tcPr>
            <w:tcW w:w="768" w:type="dxa"/>
            <w:tcBorders>
              <w:top w:val="single" w:sz="5" w:space="0" w:color="000000"/>
              <w:left w:val="single" w:sz="5" w:space="0" w:color="000000"/>
              <w:bottom w:val="single" w:sz="5" w:space="0" w:color="000000"/>
              <w:right w:val="single" w:sz="5" w:space="0" w:color="000000"/>
            </w:tcBorders>
          </w:tcPr>
          <w:p w14:paraId="11FFC614"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1C5EAE61"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77549328"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029E5029"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0E75D44B" w14:textId="77777777" w:rsidR="00563E19" w:rsidRPr="00517954" w:rsidRDefault="00563E19" w:rsidP="00235BE7">
            <w:pPr>
              <w:contextualSpacing/>
              <w:rPr>
                <w:rFonts w:ascii="Arial" w:hAnsi="Arial" w:cs="Times New Roman"/>
                <w:sz w:val="20"/>
                <w:szCs w:val="20"/>
              </w:rPr>
            </w:pPr>
          </w:p>
        </w:tc>
      </w:tr>
      <w:tr w:rsidR="00563E19" w:rsidRPr="00517954" w14:paraId="64EAEDC5"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05205EC6" w14:textId="77777777" w:rsidR="00563E19" w:rsidRPr="00517954" w:rsidRDefault="00AF1C6C" w:rsidP="00235BE7">
            <w:pPr>
              <w:pStyle w:val="TableParagraph"/>
              <w:spacing w:line="245" w:lineRule="auto"/>
              <w:ind w:left="99" w:right="739"/>
              <w:contextualSpacing/>
              <w:rPr>
                <w:rFonts w:ascii="Arial" w:eastAsia="Arial" w:hAnsi="Arial" w:cs="Times New Roman"/>
                <w:sz w:val="20"/>
                <w:szCs w:val="20"/>
              </w:rPr>
            </w:pPr>
            <w:r w:rsidRPr="00517954">
              <w:rPr>
                <w:rFonts w:ascii="Arial" w:hAnsi="Arial" w:cs="Times New Roman"/>
                <w:sz w:val="20"/>
                <w:szCs w:val="20"/>
              </w:rPr>
              <w:t>Critically evaluate own competence through self- assessment and feedback from others</w:t>
            </w:r>
          </w:p>
        </w:tc>
        <w:tc>
          <w:tcPr>
            <w:tcW w:w="768" w:type="dxa"/>
            <w:tcBorders>
              <w:top w:val="single" w:sz="5" w:space="0" w:color="000000"/>
              <w:left w:val="single" w:sz="5" w:space="0" w:color="000000"/>
              <w:bottom w:val="single" w:sz="5" w:space="0" w:color="000000"/>
              <w:right w:val="single" w:sz="5" w:space="0" w:color="000000"/>
            </w:tcBorders>
          </w:tcPr>
          <w:p w14:paraId="45E07F69"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5084C2CC"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1031FC48"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68A80668"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110AC316" w14:textId="77777777" w:rsidR="00563E19" w:rsidRPr="00517954" w:rsidRDefault="00563E19" w:rsidP="00235BE7">
            <w:pPr>
              <w:contextualSpacing/>
              <w:rPr>
                <w:rFonts w:ascii="Arial" w:hAnsi="Arial" w:cs="Times New Roman"/>
                <w:sz w:val="20"/>
                <w:szCs w:val="20"/>
              </w:rPr>
            </w:pPr>
          </w:p>
        </w:tc>
      </w:tr>
      <w:tr w:rsidR="00563E19" w:rsidRPr="00517954" w14:paraId="3D6DE056"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3B0830C" w14:textId="77777777" w:rsidR="00563E19" w:rsidRPr="00517954" w:rsidRDefault="00AF1C6C" w:rsidP="00235BE7">
            <w:pPr>
              <w:pStyle w:val="TableParagraph"/>
              <w:spacing w:line="245" w:lineRule="auto"/>
              <w:ind w:left="99" w:right="513"/>
              <w:contextualSpacing/>
              <w:rPr>
                <w:rFonts w:ascii="Arial" w:eastAsia="Arial" w:hAnsi="Arial" w:cs="Times New Roman"/>
                <w:sz w:val="20"/>
                <w:szCs w:val="20"/>
              </w:rPr>
            </w:pPr>
            <w:r w:rsidRPr="00517954">
              <w:rPr>
                <w:rFonts w:ascii="Arial" w:hAnsi="Arial" w:cs="Times New Roman"/>
                <w:sz w:val="20"/>
                <w:szCs w:val="20"/>
              </w:rPr>
              <w:t>Identify the impact of aspects of self in therapy and supervision</w:t>
            </w:r>
          </w:p>
        </w:tc>
        <w:tc>
          <w:tcPr>
            <w:tcW w:w="768" w:type="dxa"/>
            <w:tcBorders>
              <w:top w:val="single" w:sz="5" w:space="0" w:color="000000"/>
              <w:left w:val="single" w:sz="5" w:space="0" w:color="000000"/>
              <w:bottom w:val="single" w:sz="5" w:space="0" w:color="000000"/>
              <w:right w:val="single" w:sz="5" w:space="0" w:color="000000"/>
            </w:tcBorders>
          </w:tcPr>
          <w:p w14:paraId="45A02D17"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2CEE9B01"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58BD526C"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720FEA00"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6790EA00" w14:textId="77777777" w:rsidR="00563E19" w:rsidRPr="00517954" w:rsidRDefault="00563E19" w:rsidP="00235BE7">
            <w:pPr>
              <w:contextualSpacing/>
              <w:rPr>
                <w:rFonts w:ascii="Arial" w:hAnsi="Arial" w:cs="Times New Roman"/>
                <w:sz w:val="20"/>
                <w:szCs w:val="20"/>
              </w:rPr>
            </w:pPr>
          </w:p>
        </w:tc>
      </w:tr>
      <w:tr w:rsidR="00563E19" w:rsidRPr="00517954" w14:paraId="3D4DB51F" w14:textId="77777777">
        <w:trPr>
          <w:trHeight w:hRule="exact" w:val="497"/>
        </w:trPr>
        <w:tc>
          <w:tcPr>
            <w:tcW w:w="9322" w:type="dxa"/>
            <w:gridSpan w:val="6"/>
            <w:tcBorders>
              <w:top w:val="single" w:sz="5" w:space="0" w:color="000000"/>
              <w:left w:val="single" w:sz="5" w:space="0" w:color="000000"/>
              <w:bottom w:val="single" w:sz="5" w:space="0" w:color="000000"/>
              <w:right w:val="single" w:sz="5" w:space="0" w:color="000000"/>
            </w:tcBorders>
          </w:tcPr>
          <w:p w14:paraId="3B441105"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b/>
                <w:i/>
                <w:sz w:val="20"/>
                <w:szCs w:val="20"/>
              </w:rPr>
              <w:t>Student as Supervisor</w:t>
            </w:r>
          </w:p>
        </w:tc>
      </w:tr>
      <w:tr w:rsidR="00563E19" w:rsidRPr="00517954" w14:paraId="014B412F" w14:textId="77777777">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692A4AF7"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Develop a basic training plan for trainees</w:t>
            </w:r>
          </w:p>
        </w:tc>
        <w:tc>
          <w:tcPr>
            <w:tcW w:w="768" w:type="dxa"/>
            <w:tcBorders>
              <w:top w:val="single" w:sz="5" w:space="0" w:color="000000"/>
              <w:left w:val="single" w:sz="5" w:space="0" w:color="000000"/>
              <w:bottom w:val="single" w:sz="5" w:space="0" w:color="000000"/>
              <w:right w:val="single" w:sz="5" w:space="0" w:color="000000"/>
            </w:tcBorders>
          </w:tcPr>
          <w:p w14:paraId="168AC45E"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649C0D6F"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51BC3982"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3CF7166E"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6E244A82" w14:textId="77777777" w:rsidR="00563E19" w:rsidRPr="00517954" w:rsidRDefault="00563E19" w:rsidP="00235BE7">
            <w:pPr>
              <w:contextualSpacing/>
              <w:rPr>
                <w:rFonts w:ascii="Arial" w:hAnsi="Arial" w:cs="Times New Roman"/>
                <w:sz w:val="20"/>
                <w:szCs w:val="20"/>
              </w:rPr>
            </w:pPr>
          </w:p>
        </w:tc>
      </w:tr>
      <w:tr w:rsidR="00563E19" w:rsidRPr="00517954" w14:paraId="74C6B954"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3F10678A" w14:textId="77777777" w:rsidR="00563E19" w:rsidRPr="00517954" w:rsidRDefault="00AF1C6C" w:rsidP="00235BE7">
            <w:pPr>
              <w:pStyle w:val="TableParagraph"/>
              <w:spacing w:line="245" w:lineRule="auto"/>
              <w:ind w:left="99" w:right="340"/>
              <w:contextualSpacing/>
              <w:rPr>
                <w:rFonts w:ascii="Arial" w:eastAsia="Arial" w:hAnsi="Arial" w:cs="Times New Roman"/>
                <w:sz w:val="20"/>
                <w:szCs w:val="20"/>
              </w:rPr>
            </w:pPr>
            <w:r w:rsidRPr="00517954">
              <w:rPr>
                <w:rFonts w:ascii="Arial" w:eastAsia="Arial" w:hAnsi="Arial" w:cs="Times New Roman"/>
                <w:sz w:val="20"/>
                <w:szCs w:val="20"/>
              </w:rPr>
              <w:t>Develop and communicate formative and summative evaluations of supervisees’ work</w:t>
            </w:r>
          </w:p>
        </w:tc>
        <w:tc>
          <w:tcPr>
            <w:tcW w:w="768" w:type="dxa"/>
            <w:tcBorders>
              <w:top w:val="single" w:sz="5" w:space="0" w:color="000000"/>
              <w:left w:val="single" w:sz="5" w:space="0" w:color="000000"/>
              <w:bottom w:val="single" w:sz="5" w:space="0" w:color="000000"/>
              <w:right w:val="single" w:sz="5" w:space="0" w:color="000000"/>
            </w:tcBorders>
          </w:tcPr>
          <w:p w14:paraId="7360ED33"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6878C18D"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7BA61A28"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2E466BDD"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5EA4D686" w14:textId="77777777" w:rsidR="00563E19" w:rsidRPr="00517954" w:rsidRDefault="00563E19" w:rsidP="00235BE7">
            <w:pPr>
              <w:contextualSpacing/>
              <w:rPr>
                <w:rFonts w:ascii="Arial" w:hAnsi="Arial" w:cs="Times New Roman"/>
                <w:sz w:val="20"/>
                <w:szCs w:val="20"/>
              </w:rPr>
            </w:pPr>
          </w:p>
        </w:tc>
      </w:tr>
      <w:tr w:rsidR="00563E19" w:rsidRPr="00517954" w14:paraId="271E8DF7"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06C0C5E1" w14:textId="77777777" w:rsidR="00563E19" w:rsidRPr="00517954" w:rsidRDefault="00AF1C6C" w:rsidP="00235BE7">
            <w:pPr>
              <w:pStyle w:val="TableParagraph"/>
              <w:spacing w:line="245" w:lineRule="auto"/>
              <w:ind w:left="99" w:right="829"/>
              <w:contextualSpacing/>
              <w:rPr>
                <w:rFonts w:ascii="Arial" w:eastAsia="Arial" w:hAnsi="Arial" w:cs="Times New Roman"/>
                <w:sz w:val="20"/>
                <w:szCs w:val="20"/>
              </w:rPr>
            </w:pPr>
            <w:r w:rsidRPr="00517954">
              <w:rPr>
                <w:rFonts w:ascii="Arial" w:hAnsi="Arial" w:cs="Times New Roman"/>
                <w:sz w:val="20"/>
                <w:szCs w:val="20"/>
              </w:rPr>
              <w:t>Provide specific feedback regarding therapeutic technique</w:t>
            </w:r>
          </w:p>
        </w:tc>
        <w:tc>
          <w:tcPr>
            <w:tcW w:w="768" w:type="dxa"/>
            <w:tcBorders>
              <w:top w:val="single" w:sz="5" w:space="0" w:color="000000"/>
              <w:left w:val="single" w:sz="5" w:space="0" w:color="000000"/>
              <w:bottom w:val="single" w:sz="5" w:space="0" w:color="000000"/>
              <w:right w:val="single" w:sz="5" w:space="0" w:color="000000"/>
            </w:tcBorders>
          </w:tcPr>
          <w:p w14:paraId="2C73EDAE"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7671F4BD"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0CC6F046"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46FC596A"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59FF02E2" w14:textId="77777777" w:rsidR="00563E19" w:rsidRPr="00517954" w:rsidRDefault="00563E19" w:rsidP="00235BE7">
            <w:pPr>
              <w:contextualSpacing/>
              <w:rPr>
                <w:rFonts w:ascii="Arial" w:hAnsi="Arial" w:cs="Times New Roman"/>
                <w:sz w:val="20"/>
                <w:szCs w:val="20"/>
              </w:rPr>
            </w:pPr>
          </w:p>
        </w:tc>
      </w:tr>
      <w:tr w:rsidR="00563E19" w:rsidRPr="00517954" w14:paraId="2EFF866B"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5A390BDA" w14:textId="77777777" w:rsidR="00563E19" w:rsidRPr="00517954" w:rsidRDefault="00AF1C6C" w:rsidP="00235BE7">
            <w:pPr>
              <w:pStyle w:val="TableParagraph"/>
              <w:spacing w:line="245" w:lineRule="auto"/>
              <w:ind w:left="99" w:right="393"/>
              <w:contextualSpacing/>
              <w:rPr>
                <w:rFonts w:ascii="Arial" w:eastAsia="Arial" w:hAnsi="Arial" w:cs="Times New Roman"/>
                <w:sz w:val="20"/>
                <w:szCs w:val="20"/>
              </w:rPr>
            </w:pPr>
            <w:r w:rsidRPr="00517954">
              <w:rPr>
                <w:rFonts w:ascii="Arial" w:hAnsi="Arial" w:cs="Times New Roman"/>
                <w:sz w:val="20"/>
                <w:szCs w:val="20"/>
              </w:rPr>
              <w:t>Match supervision style and content to the individual needs of supervisee and context</w:t>
            </w:r>
          </w:p>
        </w:tc>
        <w:tc>
          <w:tcPr>
            <w:tcW w:w="768" w:type="dxa"/>
            <w:tcBorders>
              <w:top w:val="single" w:sz="5" w:space="0" w:color="000000"/>
              <w:left w:val="single" w:sz="5" w:space="0" w:color="000000"/>
              <w:bottom w:val="single" w:sz="5" w:space="0" w:color="000000"/>
              <w:right w:val="single" w:sz="5" w:space="0" w:color="000000"/>
            </w:tcBorders>
          </w:tcPr>
          <w:p w14:paraId="5988A334"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69E9E924"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4DA1EF75"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586C2C20"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48E5B28C" w14:textId="77777777" w:rsidR="00563E19" w:rsidRPr="00517954" w:rsidRDefault="00563E19" w:rsidP="00235BE7">
            <w:pPr>
              <w:contextualSpacing/>
              <w:rPr>
                <w:rFonts w:ascii="Arial" w:hAnsi="Arial" w:cs="Times New Roman"/>
                <w:sz w:val="20"/>
                <w:szCs w:val="20"/>
              </w:rPr>
            </w:pPr>
          </w:p>
        </w:tc>
      </w:tr>
      <w:tr w:rsidR="00563E19" w:rsidRPr="00517954" w14:paraId="468AEE20" w14:textId="77777777">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6B6A0EA5" w14:textId="77777777" w:rsidR="00563E19" w:rsidRDefault="00AF1C6C" w:rsidP="00235BE7">
            <w:pPr>
              <w:pStyle w:val="TableParagraph"/>
              <w:ind w:left="99"/>
              <w:contextualSpacing/>
              <w:rPr>
                <w:rFonts w:ascii="Arial" w:hAnsi="Arial" w:cs="Times New Roman"/>
                <w:sz w:val="20"/>
                <w:szCs w:val="20"/>
              </w:rPr>
            </w:pPr>
            <w:r w:rsidRPr="00517954">
              <w:rPr>
                <w:rFonts w:ascii="Arial" w:hAnsi="Arial" w:cs="Times New Roman"/>
                <w:sz w:val="20"/>
                <w:szCs w:val="20"/>
              </w:rPr>
              <w:t>Other (please specify):</w:t>
            </w:r>
          </w:p>
          <w:p w14:paraId="5EC0C4E7" w14:textId="77777777" w:rsidR="00517954" w:rsidRDefault="00517954" w:rsidP="00235BE7">
            <w:pPr>
              <w:pStyle w:val="TableParagraph"/>
              <w:ind w:left="99"/>
              <w:contextualSpacing/>
              <w:rPr>
                <w:rFonts w:ascii="Arial" w:hAnsi="Arial" w:cs="Times New Roman"/>
                <w:sz w:val="20"/>
                <w:szCs w:val="20"/>
              </w:rPr>
            </w:pPr>
          </w:p>
          <w:p w14:paraId="1BD47D62" w14:textId="77777777" w:rsidR="00517954" w:rsidRPr="00517954" w:rsidRDefault="00517954" w:rsidP="00235BE7">
            <w:pPr>
              <w:pStyle w:val="TableParagraph"/>
              <w:ind w:left="99"/>
              <w:contextualSpacing/>
              <w:rPr>
                <w:rFonts w:ascii="Arial" w:eastAsia="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41DAC928"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0163D1FC"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6D7B6AD7"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32BEA016"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5610333F" w14:textId="77777777" w:rsidR="00563E19" w:rsidRPr="00517954" w:rsidRDefault="00563E19" w:rsidP="00235BE7">
            <w:pPr>
              <w:contextualSpacing/>
              <w:rPr>
                <w:rFonts w:ascii="Arial" w:hAnsi="Arial" w:cs="Times New Roman"/>
                <w:sz w:val="20"/>
                <w:szCs w:val="20"/>
              </w:rPr>
            </w:pPr>
          </w:p>
        </w:tc>
      </w:tr>
    </w:tbl>
    <w:p w14:paraId="5ADE0D3A" w14:textId="77777777" w:rsidR="00563E19" w:rsidRPr="006E28D5" w:rsidRDefault="00563E19" w:rsidP="00235BE7">
      <w:pPr>
        <w:contextualSpacing/>
        <w:rPr>
          <w:rFonts w:ascii="Arial" w:hAnsi="Arial" w:cs="Times New Roman"/>
        </w:rPr>
        <w:sectPr w:rsidR="00563E19" w:rsidRPr="006E28D5">
          <w:pgSz w:w="11900" w:h="16840"/>
          <w:pgMar w:top="1620" w:right="0" w:bottom="280" w:left="1180" w:header="1433" w:footer="0" w:gutter="0"/>
          <w:cols w:space="720"/>
        </w:sectPr>
      </w:pPr>
    </w:p>
    <w:p w14:paraId="13AE4E7A" w14:textId="7D3C7669" w:rsidR="00563E19" w:rsidRPr="006E28D5" w:rsidRDefault="008564C1" w:rsidP="00235BE7">
      <w:pPr>
        <w:contextualSpacing/>
        <w:rPr>
          <w:rFonts w:ascii="Arial" w:eastAsia="Arial" w:hAnsi="Arial" w:cs="Times New Roman"/>
        </w:rPr>
      </w:pPr>
      <w:r w:rsidRPr="006E28D5">
        <w:rPr>
          <w:rFonts w:ascii="Arial" w:hAnsi="Arial" w:cs="Times New Roman"/>
          <w:noProof/>
          <w:lang w:val="en-CA" w:eastAsia="en-CA"/>
        </w:rPr>
        <w:lastRenderedPageBreak/>
        <mc:AlternateContent>
          <mc:Choice Requires="wps">
            <w:drawing>
              <wp:anchor distT="0" distB="0" distL="114300" distR="114300" simplePos="0" relativeHeight="251684864" behindDoc="1" locked="0" layoutInCell="1" allowOverlap="1" wp14:anchorId="3A3F48FC" wp14:editId="34DC29CD">
                <wp:simplePos x="0" y="0"/>
                <wp:positionH relativeFrom="page">
                  <wp:posOffset>6169025</wp:posOffset>
                </wp:positionH>
                <wp:positionV relativeFrom="page">
                  <wp:posOffset>1697355</wp:posOffset>
                </wp:positionV>
                <wp:extent cx="161925" cy="574040"/>
                <wp:effectExtent l="0" t="1905" r="3175" b="0"/>
                <wp:wrapNone/>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4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04048FF" w14:textId="77777777" w:rsidR="00E07CEE" w:rsidRDefault="00E07CEE">
                            <w:pPr>
                              <w:pStyle w:val="BodyText"/>
                              <w:spacing w:line="239" w:lineRule="exact"/>
                              <w:ind w:left="20"/>
                              <w:rPr>
                                <w:rFonts w:ascii="Arial" w:eastAsia="Arial" w:hAnsi="Arial" w:cs="Arial"/>
                              </w:rPr>
                            </w:pPr>
                            <w:r>
                              <w:rPr>
                                <w:rFonts w:ascii="Arial"/>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48FC" id="Text Box 78" o:spid="_x0000_s1031" type="#_x0000_t202" style="position:absolute;margin-left:485.75pt;margin-top:133.65pt;width:12.75pt;height:45.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" filled="f" stroked="f">
                <v:textbox style="layout-flow:vertical;mso-layout-flow-alt:bottom-to-top" inset="0,0,0,0">
                  <w:txbxContent>
                    <w:p w14:paraId="704048FF" w14:textId="77777777" w:rsidR="00E07CEE" w:rsidRDefault="00E07CEE">
                      <w:pPr>
                        <w:pStyle w:val="BodyText"/>
                        <w:spacing w:line="239" w:lineRule="exact"/>
                        <w:ind w:left="20"/>
                        <w:rPr>
                          <w:rFonts w:ascii="Arial" w:eastAsia="Arial" w:hAnsi="Arial" w:cs="Arial"/>
                        </w:rPr>
                      </w:pPr>
                      <w:r>
                        <w:rPr>
                          <w:rFonts w:ascii="Arial"/>
                          <w:w w:val="102"/>
                        </w:rPr>
                        <w:t>Progress</w:t>
                      </w:r>
                    </w:p>
                  </w:txbxContent>
                </v:textbox>
                <w10:wrap anchorx="page" anchory="page"/>
              </v:shape>
            </w:pict>
          </mc:Fallback>
        </mc:AlternateContent>
      </w:r>
    </w:p>
    <w:p w14:paraId="21056115"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563E19" w:rsidRPr="00517954" w14:paraId="161BA388" w14:textId="77777777">
        <w:trPr>
          <w:trHeight w:hRule="exact" w:val="1550"/>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666A3666"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13B5C3BE" w14:textId="77777777" w:rsidR="00563E19" w:rsidRPr="00517954" w:rsidRDefault="00AF1C6C" w:rsidP="00235BE7">
            <w:pPr>
              <w:pStyle w:val="TableParagraph"/>
              <w:spacing w:line="255" w:lineRule="auto"/>
              <w:ind w:left="109" w:right="433"/>
              <w:contextualSpacing/>
              <w:rPr>
                <w:rFonts w:ascii="Arial" w:eastAsia="Arial" w:hAnsi="Arial" w:cs="Times New Roman"/>
                <w:sz w:val="20"/>
                <w:szCs w:val="20"/>
              </w:rPr>
            </w:pPr>
            <w:r w:rsidRPr="00517954">
              <w:rPr>
                <w:rFonts w:ascii="Arial" w:hAnsi="Arial" w:cs="Times New Roman"/>
                <w:sz w:val="20"/>
                <w:szCs w:val="20"/>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3F231DF3" w14:textId="77777777" w:rsidR="00563E19" w:rsidRPr="00517954" w:rsidRDefault="00AF1C6C" w:rsidP="00235BE7">
            <w:pPr>
              <w:pStyle w:val="TableParagraph"/>
              <w:spacing w:line="255" w:lineRule="auto"/>
              <w:ind w:left="109" w:right="192"/>
              <w:contextualSpacing/>
              <w:rPr>
                <w:rFonts w:ascii="Arial" w:eastAsia="Arial" w:hAnsi="Arial" w:cs="Times New Roman"/>
                <w:sz w:val="20"/>
                <w:szCs w:val="20"/>
              </w:rPr>
            </w:pPr>
            <w:r w:rsidRPr="00517954">
              <w:rPr>
                <w:rFonts w:ascii="Arial" w:hAnsi="Arial" w:cs="Times New Roman"/>
                <w:sz w:val="20"/>
                <w:szCs w:val="20"/>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4140C985" w14:textId="77777777" w:rsidR="00563E19" w:rsidRPr="00517954" w:rsidRDefault="00AF1C6C" w:rsidP="00235BE7">
            <w:pPr>
              <w:pStyle w:val="TableParagraph"/>
              <w:ind w:left="109"/>
              <w:contextualSpacing/>
              <w:rPr>
                <w:rFonts w:ascii="Arial" w:eastAsia="Arial" w:hAnsi="Arial" w:cs="Times New Roman"/>
                <w:sz w:val="20"/>
                <w:szCs w:val="20"/>
              </w:rPr>
            </w:pPr>
            <w:r w:rsidRPr="00517954">
              <w:rPr>
                <w:rFonts w:ascii="Arial" w:hAnsi="Arial" w:cs="Times New Roman"/>
                <w:sz w:val="20"/>
                <w:szCs w:val="20"/>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tcPr>
          <w:p w14:paraId="6D7FCFC7" w14:textId="4501A6D5" w:rsidR="00563E19" w:rsidRPr="00517954" w:rsidRDefault="00AF1C6C" w:rsidP="00235BE7">
            <w:pPr>
              <w:pStyle w:val="TableParagraph"/>
              <w:spacing w:line="255" w:lineRule="auto"/>
              <w:ind w:left="109" w:right="145"/>
              <w:contextualSpacing/>
              <w:rPr>
                <w:rFonts w:ascii="Arial" w:eastAsia="Arial" w:hAnsi="Arial" w:cs="Times New Roman"/>
                <w:sz w:val="20"/>
                <w:szCs w:val="20"/>
              </w:rPr>
            </w:pPr>
            <w:r w:rsidRPr="00517954">
              <w:rPr>
                <w:rFonts w:ascii="Arial" w:hAnsi="Arial" w:cs="Times New Roman"/>
                <w:sz w:val="20"/>
                <w:szCs w:val="20"/>
              </w:rPr>
              <w:t>Demonstratin</w:t>
            </w:r>
            <w:r w:rsidR="00517954">
              <w:rPr>
                <w:rFonts w:ascii="Arial" w:hAnsi="Arial" w:cs="Times New Roman"/>
                <w:sz w:val="20"/>
                <w:szCs w:val="20"/>
              </w:rPr>
              <w:t>g</w:t>
            </w:r>
            <w:r w:rsidRPr="00517954">
              <w:rPr>
                <w:rFonts w:ascii="Arial" w:hAnsi="Arial" w:cs="Times New Roman"/>
                <w:sz w:val="20"/>
                <w:szCs w:val="20"/>
              </w:rPr>
              <w:t xml:space="preserve"> Good</w:t>
            </w:r>
            <w:r w:rsidR="00517954">
              <w:rPr>
                <w:rFonts w:ascii="Arial" w:hAnsi="Arial" w:cs="Times New Roman"/>
                <w:sz w:val="20"/>
                <w:szCs w:val="20"/>
              </w:rPr>
              <w:t xml:space="preserve"> </w:t>
            </w:r>
            <w:r w:rsidR="00344364" w:rsidRPr="00517954">
              <w:rPr>
                <w:rFonts w:ascii="Arial" w:hAnsi="Arial" w:cs="Times New Roman"/>
                <w:sz w:val="20"/>
                <w:szCs w:val="20"/>
              </w:rPr>
              <w:t>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tcPr>
          <w:p w14:paraId="5B52E4AD" w14:textId="77777777" w:rsidR="00563E19" w:rsidRPr="00517954" w:rsidRDefault="00AF1C6C" w:rsidP="00235BE7">
            <w:pPr>
              <w:pStyle w:val="TableParagraph"/>
              <w:spacing w:line="255" w:lineRule="auto"/>
              <w:ind w:left="109" w:right="481"/>
              <w:contextualSpacing/>
              <w:rPr>
                <w:rFonts w:ascii="Arial" w:eastAsia="Arial" w:hAnsi="Arial" w:cs="Times New Roman"/>
                <w:sz w:val="20"/>
                <w:szCs w:val="20"/>
              </w:rPr>
            </w:pPr>
            <w:r w:rsidRPr="00517954">
              <w:rPr>
                <w:rFonts w:ascii="Arial" w:hAnsi="Arial" w:cs="Times New Roman"/>
                <w:sz w:val="20"/>
                <w:szCs w:val="20"/>
              </w:rPr>
              <w:t>Ready for Internship</w:t>
            </w:r>
          </w:p>
        </w:tc>
      </w:tr>
      <w:tr w:rsidR="00563E19" w:rsidRPr="00517954" w14:paraId="5029E2C5" w14:textId="77777777">
        <w:trPr>
          <w:trHeight w:hRule="exact" w:val="414"/>
        </w:trPr>
        <w:tc>
          <w:tcPr>
            <w:tcW w:w="5486" w:type="dxa"/>
            <w:tcBorders>
              <w:top w:val="single" w:sz="5" w:space="0" w:color="000000"/>
              <w:left w:val="single" w:sz="5" w:space="0" w:color="000000"/>
              <w:bottom w:val="single" w:sz="4" w:space="0" w:color="000000"/>
              <w:right w:val="single" w:sz="5" w:space="0" w:color="000000"/>
            </w:tcBorders>
          </w:tcPr>
          <w:p w14:paraId="3D5D5459"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4" w:space="0" w:color="000000"/>
              <w:right w:val="single" w:sz="5" w:space="0" w:color="000000"/>
            </w:tcBorders>
          </w:tcPr>
          <w:p w14:paraId="4079C029"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4" w:space="0" w:color="000000"/>
              <w:right w:val="single" w:sz="5" w:space="0" w:color="000000"/>
            </w:tcBorders>
          </w:tcPr>
          <w:p w14:paraId="19CDB8F7"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4" w:space="0" w:color="000000"/>
              <w:right w:val="single" w:sz="5" w:space="0" w:color="000000"/>
            </w:tcBorders>
          </w:tcPr>
          <w:p w14:paraId="043DADEE"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4" w:space="0" w:color="000000"/>
              <w:right w:val="single" w:sz="4" w:space="0" w:color="000000"/>
            </w:tcBorders>
          </w:tcPr>
          <w:p w14:paraId="4D4640E7"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4" w:space="0" w:color="000000"/>
              <w:right w:val="single" w:sz="5" w:space="0" w:color="000000"/>
            </w:tcBorders>
          </w:tcPr>
          <w:p w14:paraId="1B34B5A9" w14:textId="77777777" w:rsidR="00563E19" w:rsidRPr="00517954" w:rsidRDefault="00563E19" w:rsidP="00235BE7">
            <w:pPr>
              <w:contextualSpacing/>
              <w:rPr>
                <w:rFonts w:ascii="Arial" w:hAnsi="Arial" w:cs="Times New Roman"/>
                <w:sz w:val="20"/>
                <w:szCs w:val="20"/>
              </w:rPr>
            </w:pPr>
          </w:p>
        </w:tc>
      </w:tr>
    </w:tbl>
    <w:p w14:paraId="71ED7941" w14:textId="77777777" w:rsidR="00563E19" w:rsidRPr="006E28D5" w:rsidRDefault="00563E19" w:rsidP="00235BE7">
      <w:pPr>
        <w:contextualSpacing/>
        <w:rPr>
          <w:rFonts w:ascii="Arial" w:eastAsia="Arial" w:hAnsi="Arial" w:cs="Times New Roman"/>
        </w:rPr>
      </w:pPr>
    </w:p>
    <w:p w14:paraId="3E519CB6" w14:textId="77777777" w:rsidR="00563E19" w:rsidRPr="006E28D5" w:rsidRDefault="00563E19" w:rsidP="00235BE7">
      <w:pPr>
        <w:contextualSpacing/>
        <w:rPr>
          <w:rFonts w:ascii="Arial" w:eastAsia="Arial" w:hAnsi="Arial" w:cs="Times New Roman"/>
        </w:rPr>
      </w:pPr>
    </w:p>
    <w:p w14:paraId="5BF5D3BF" w14:textId="77777777" w:rsidR="00563E19" w:rsidRPr="006E28D5" w:rsidRDefault="00563E19" w:rsidP="00235BE7">
      <w:pPr>
        <w:contextualSpacing/>
        <w:rPr>
          <w:rFonts w:ascii="Arial" w:eastAsia="Arial" w:hAnsi="Arial" w:cs="Times New Roman"/>
        </w:rPr>
      </w:pPr>
    </w:p>
    <w:p w14:paraId="00C93A3B" w14:textId="77777777" w:rsidR="00563E19" w:rsidRPr="006E28D5" w:rsidRDefault="00563E19" w:rsidP="00235BE7">
      <w:pPr>
        <w:contextualSpacing/>
        <w:rPr>
          <w:rFonts w:ascii="Arial" w:eastAsia="Arial" w:hAnsi="Arial" w:cs="Times New Roman"/>
        </w:rPr>
      </w:pPr>
    </w:p>
    <w:p w14:paraId="42CB95DE" w14:textId="77777777" w:rsidR="00563E19" w:rsidRPr="006E28D5" w:rsidRDefault="00563E19" w:rsidP="00235BE7">
      <w:pPr>
        <w:contextualSpacing/>
        <w:rPr>
          <w:rFonts w:ascii="Arial" w:eastAsia="Arial" w:hAnsi="Arial" w:cs="Times New Roman"/>
        </w:rPr>
      </w:pPr>
    </w:p>
    <w:p w14:paraId="1741347A" w14:textId="77777777" w:rsidR="00563E19" w:rsidRPr="006E28D5" w:rsidRDefault="00563E19" w:rsidP="00235BE7">
      <w:pPr>
        <w:contextualSpacing/>
        <w:rPr>
          <w:rFonts w:ascii="Arial" w:eastAsia="Arial" w:hAnsi="Arial" w:cs="Times New Roman"/>
        </w:rPr>
      </w:pPr>
    </w:p>
    <w:p w14:paraId="427AAD4E" w14:textId="77777777" w:rsidR="00563E19" w:rsidRPr="006E28D5" w:rsidRDefault="00563E19" w:rsidP="00235BE7">
      <w:pPr>
        <w:contextualSpacing/>
        <w:rPr>
          <w:rFonts w:ascii="Arial" w:eastAsia="Arial" w:hAnsi="Arial" w:cs="Times New Roman"/>
        </w:rPr>
      </w:pPr>
    </w:p>
    <w:p w14:paraId="16C1D404" w14:textId="77777777" w:rsidR="00563E19" w:rsidRPr="006E28D5" w:rsidRDefault="00563E19" w:rsidP="00235BE7">
      <w:pPr>
        <w:contextualSpacing/>
        <w:rPr>
          <w:rFonts w:ascii="Arial" w:eastAsia="Arial" w:hAnsi="Arial" w:cs="Times New Roman"/>
        </w:rPr>
      </w:pPr>
    </w:p>
    <w:p w14:paraId="24EF5161" w14:textId="77777777" w:rsidR="00563E19" w:rsidRPr="006E28D5" w:rsidRDefault="00563E19" w:rsidP="00235BE7">
      <w:pPr>
        <w:contextualSpacing/>
        <w:rPr>
          <w:rFonts w:ascii="Arial" w:eastAsia="Arial" w:hAnsi="Arial" w:cs="Times New Roman"/>
        </w:rPr>
      </w:pPr>
    </w:p>
    <w:p w14:paraId="0C11CB5C" w14:textId="6879C8E8" w:rsidR="00563E19" w:rsidRPr="006E28D5" w:rsidRDefault="008564C1" w:rsidP="00235BE7">
      <w:pPr>
        <w:pStyle w:val="BodyText"/>
        <w:ind w:left="2515"/>
        <w:contextualSpacing/>
        <w:rPr>
          <w:rFonts w:ascii="Arial" w:eastAsia="Arial" w:hAnsi="Arial" w:cs="Times New Roman"/>
          <w:sz w:val="22"/>
          <w:szCs w:val="22"/>
        </w:rPr>
      </w:pPr>
      <w:r w:rsidRPr="006E28D5">
        <w:rPr>
          <w:rFonts w:ascii="Arial" w:hAnsi="Arial" w:cs="Times New Roman"/>
          <w:noProof/>
          <w:sz w:val="22"/>
          <w:szCs w:val="22"/>
          <w:lang w:val="en-CA" w:eastAsia="en-CA"/>
        </w:rPr>
        <mc:AlternateContent>
          <mc:Choice Requires="wps">
            <w:drawing>
              <wp:anchor distT="0" distB="0" distL="114300" distR="114300" simplePos="0" relativeHeight="251677696" behindDoc="1" locked="0" layoutInCell="1" allowOverlap="1" wp14:anchorId="28DFB295" wp14:editId="1435A14D">
                <wp:simplePos x="0" y="0"/>
                <wp:positionH relativeFrom="page">
                  <wp:posOffset>6169025</wp:posOffset>
                </wp:positionH>
                <wp:positionV relativeFrom="paragraph">
                  <wp:posOffset>883920</wp:posOffset>
                </wp:positionV>
                <wp:extent cx="161925" cy="572135"/>
                <wp:effectExtent l="0" t="1270" r="3175" b="0"/>
                <wp:wrapNone/>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21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6217336" w14:textId="77777777" w:rsidR="00E07CEE" w:rsidRDefault="00E07CEE">
                            <w:pPr>
                              <w:pStyle w:val="BodyText"/>
                              <w:spacing w:line="239" w:lineRule="exact"/>
                              <w:ind w:left="20"/>
                              <w:rPr>
                                <w:rFonts w:ascii="Arial" w:eastAsia="Arial" w:hAnsi="Arial" w:cs="Arial"/>
                              </w:rPr>
                            </w:pPr>
                            <w:r>
                              <w:rPr>
                                <w:rFonts w:ascii="Arial"/>
                                <w:spacing w:val="-1"/>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FB295" id="Text Box 77" o:spid="_x0000_s1032" type="#_x0000_t202" style="position:absolute;left:0;text-align:left;margin-left:485.75pt;margin-top:69.6pt;width:12.75pt;height:45.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" filled="f" stroked="f">
                <v:textbox style="layout-flow:vertical;mso-layout-flow-alt:bottom-to-top" inset="0,0,0,0">
                  <w:txbxContent>
                    <w:p w14:paraId="66217336" w14:textId="77777777" w:rsidR="00E07CEE" w:rsidRDefault="00E07CEE">
                      <w:pPr>
                        <w:pStyle w:val="BodyText"/>
                        <w:spacing w:line="239" w:lineRule="exact"/>
                        <w:ind w:left="20"/>
                        <w:rPr>
                          <w:rFonts w:ascii="Arial" w:eastAsia="Arial" w:hAnsi="Arial" w:cs="Arial"/>
                        </w:rPr>
                      </w:pPr>
                      <w:r>
                        <w:rPr>
                          <w:rFonts w:ascii="Arial"/>
                          <w:spacing w:val="-1"/>
                          <w:w w:val="102"/>
                        </w:rPr>
                        <w:t>Progress</w:t>
                      </w:r>
                    </w:p>
                  </w:txbxContent>
                </v:textbox>
                <w10:wrap anchorx="page"/>
              </v:shape>
            </w:pict>
          </mc:Fallback>
        </mc:AlternateContent>
      </w:r>
      <w:r w:rsidR="00AF1C6C" w:rsidRPr="006E28D5">
        <w:rPr>
          <w:rFonts w:ascii="Arial" w:hAnsi="Arial" w:cs="Times New Roman"/>
          <w:sz w:val="22"/>
          <w:szCs w:val="22"/>
          <w:u w:val="single" w:color="000000"/>
        </w:rPr>
        <w:t>Interpersonal Competence and Communication</w:t>
      </w:r>
    </w:p>
    <w:p w14:paraId="21B34916" w14:textId="77777777" w:rsidR="00563E19" w:rsidRPr="006E28D5" w:rsidRDefault="00563E19" w:rsidP="00235BE7">
      <w:pPr>
        <w:contextualSpacing/>
        <w:rPr>
          <w:rFonts w:ascii="Arial" w:eastAsia="Arial" w:hAnsi="Arial" w:cs="Times New Roman"/>
        </w:rPr>
      </w:pPr>
    </w:p>
    <w:p w14:paraId="7607A176"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563E19" w:rsidRPr="00517954" w14:paraId="0F87CAE7" w14:textId="77777777">
        <w:trPr>
          <w:trHeight w:hRule="exact" w:val="1552"/>
        </w:trPr>
        <w:tc>
          <w:tcPr>
            <w:tcW w:w="5486" w:type="dxa"/>
            <w:tcBorders>
              <w:top w:val="single" w:sz="4" w:space="0" w:color="000000"/>
              <w:left w:val="single" w:sz="5" w:space="0" w:color="000000"/>
              <w:bottom w:val="single" w:sz="5" w:space="0" w:color="000000"/>
              <w:right w:val="single" w:sz="5" w:space="0" w:color="000000"/>
            </w:tcBorders>
            <w:shd w:val="clear" w:color="auto" w:fill="D9D9D9"/>
          </w:tcPr>
          <w:p w14:paraId="1DCA2F38" w14:textId="77777777" w:rsidR="00563E19" w:rsidRPr="00517954" w:rsidRDefault="00563E19" w:rsidP="00235BE7">
            <w:pPr>
              <w:contextualSpacing/>
              <w:rPr>
                <w:rFonts w:ascii="Arial" w:hAnsi="Arial" w:cs="Times New Roman"/>
                <w:sz w:val="20"/>
                <w:szCs w:val="20"/>
              </w:rPr>
            </w:pPr>
          </w:p>
        </w:tc>
        <w:tc>
          <w:tcPr>
            <w:tcW w:w="768" w:type="dxa"/>
            <w:tcBorders>
              <w:top w:val="single" w:sz="4" w:space="0" w:color="000000"/>
              <w:left w:val="single" w:sz="5" w:space="0" w:color="000000"/>
              <w:bottom w:val="single" w:sz="5" w:space="0" w:color="000000"/>
              <w:right w:val="single" w:sz="5" w:space="0" w:color="000000"/>
            </w:tcBorders>
            <w:shd w:val="clear" w:color="auto" w:fill="D9D9D9"/>
            <w:textDirection w:val="btLr"/>
          </w:tcPr>
          <w:p w14:paraId="70823ADA" w14:textId="77777777" w:rsidR="00563E19" w:rsidRPr="00517954" w:rsidRDefault="00AF1C6C" w:rsidP="00235BE7">
            <w:pPr>
              <w:pStyle w:val="TableParagraph"/>
              <w:spacing w:line="255" w:lineRule="auto"/>
              <w:ind w:left="111" w:right="433"/>
              <w:contextualSpacing/>
              <w:rPr>
                <w:rFonts w:ascii="Arial" w:eastAsia="Arial" w:hAnsi="Arial" w:cs="Times New Roman"/>
                <w:sz w:val="20"/>
                <w:szCs w:val="20"/>
              </w:rPr>
            </w:pPr>
            <w:r w:rsidRPr="00517954">
              <w:rPr>
                <w:rFonts w:ascii="Arial" w:hAnsi="Arial" w:cs="Times New Roman"/>
                <w:sz w:val="20"/>
                <w:szCs w:val="20"/>
              </w:rPr>
              <w:t>Not Applicable</w:t>
            </w:r>
          </w:p>
        </w:tc>
        <w:tc>
          <w:tcPr>
            <w:tcW w:w="766" w:type="dxa"/>
            <w:tcBorders>
              <w:top w:val="single" w:sz="4" w:space="0" w:color="000000"/>
              <w:left w:val="single" w:sz="5" w:space="0" w:color="000000"/>
              <w:bottom w:val="single" w:sz="5" w:space="0" w:color="000000"/>
              <w:right w:val="single" w:sz="5" w:space="0" w:color="000000"/>
            </w:tcBorders>
            <w:shd w:val="clear" w:color="auto" w:fill="D9D9D9"/>
            <w:textDirection w:val="btLr"/>
          </w:tcPr>
          <w:p w14:paraId="4F18B049" w14:textId="77777777" w:rsidR="00563E19" w:rsidRPr="00517954" w:rsidRDefault="00AF1C6C" w:rsidP="00235BE7">
            <w:pPr>
              <w:pStyle w:val="TableParagraph"/>
              <w:spacing w:line="255" w:lineRule="auto"/>
              <w:ind w:left="111" w:right="194"/>
              <w:contextualSpacing/>
              <w:rPr>
                <w:rFonts w:ascii="Arial" w:eastAsia="Arial" w:hAnsi="Arial" w:cs="Times New Roman"/>
                <w:sz w:val="20"/>
                <w:szCs w:val="20"/>
              </w:rPr>
            </w:pPr>
            <w:r w:rsidRPr="00517954">
              <w:rPr>
                <w:rFonts w:ascii="Arial" w:hAnsi="Arial" w:cs="Times New Roman"/>
                <w:sz w:val="20"/>
                <w:szCs w:val="20"/>
              </w:rPr>
              <w:t>Below Expectations</w:t>
            </w:r>
          </w:p>
        </w:tc>
        <w:tc>
          <w:tcPr>
            <w:tcW w:w="768" w:type="dxa"/>
            <w:tcBorders>
              <w:top w:val="single" w:sz="4" w:space="0" w:color="000000"/>
              <w:left w:val="single" w:sz="5" w:space="0" w:color="000000"/>
              <w:bottom w:val="single" w:sz="5" w:space="0" w:color="000000"/>
              <w:right w:val="single" w:sz="5" w:space="0" w:color="000000"/>
            </w:tcBorders>
            <w:shd w:val="clear" w:color="auto" w:fill="D9D9D9"/>
            <w:textDirection w:val="btLr"/>
          </w:tcPr>
          <w:p w14:paraId="012FBA5D" w14:textId="77777777" w:rsidR="00563E19" w:rsidRPr="00517954" w:rsidRDefault="00AF1C6C" w:rsidP="00235BE7">
            <w:pPr>
              <w:pStyle w:val="TableParagraph"/>
              <w:ind w:left="111"/>
              <w:contextualSpacing/>
              <w:rPr>
                <w:rFonts w:ascii="Arial" w:eastAsia="Arial" w:hAnsi="Arial" w:cs="Times New Roman"/>
                <w:sz w:val="20"/>
                <w:szCs w:val="20"/>
              </w:rPr>
            </w:pPr>
            <w:r w:rsidRPr="00517954">
              <w:rPr>
                <w:rFonts w:ascii="Arial" w:hAnsi="Arial" w:cs="Times New Roman"/>
                <w:sz w:val="20"/>
                <w:szCs w:val="20"/>
              </w:rPr>
              <w:t>Emerging</w:t>
            </w:r>
          </w:p>
        </w:tc>
        <w:tc>
          <w:tcPr>
            <w:tcW w:w="769" w:type="dxa"/>
            <w:tcBorders>
              <w:top w:val="single" w:sz="4" w:space="0" w:color="000000"/>
              <w:left w:val="single" w:sz="5" w:space="0" w:color="000000"/>
              <w:bottom w:val="single" w:sz="5" w:space="0" w:color="000000"/>
              <w:right w:val="single" w:sz="4" w:space="0" w:color="000000"/>
            </w:tcBorders>
            <w:shd w:val="clear" w:color="auto" w:fill="D9D9D9"/>
            <w:textDirection w:val="btLr"/>
          </w:tcPr>
          <w:p w14:paraId="1F0D2D19" w14:textId="2E86B477" w:rsidR="00563E19" w:rsidRPr="00517954" w:rsidRDefault="00AF1C6C" w:rsidP="00235BE7">
            <w:pPr>
              <w:pStyle w:val="TableParagraph"/>
              <w:spacing w:line="255" w:lineRule="auto"/>
              <w:ind w:left="111" w:right="145"/>
              <w:contextualSpacing/>
              <w:rPr>
                <w:rFonts w:ascii="Arial" w:eastAsia="Arial" w:hAnsi="Arial" w:cs="Times New Roman"/>
                <w:sz w:val="20"/>
                <w:szCs w:val="20"/>
              </w:rPr>
            </w:pPr>
            <w:proofErr w:type="spellStart"/>
            <w:r w:rsidRPr="00517954">
              <w:rPr>
                <w:rFonts w:ascii="Arial" w:hAnsi="Arial" w:cs="Times New Roman"/>
                <w:sz w:val="20"/>
                <w:szCs w:val="20"/>
              </w:rPr>
              <w:t>Demonstratin</w:t>
            </w:r>
            <w:proofErr w:type="spellEnd"/>
            <w:r w:rsidRPr="00517954">
              <w:rPr>
                <w:rFonts w:ascii="Arial" w:hAnsi="Arial" w:cs="Times New Roman"/>
                <w:sz w:val="20"/>
                <w:szCs w:val="20"/>
              </w:rPr>
              <w:t xml:space="preserve"> g Good</w:t>
            </w:r>
            <w:r w:rsidR="006C58FD" w:rsidRPr="00517954">
              <w:rPr>
                <w:rFonts w:ascii="Arial" w:hAnsi="Arial" w:cs="Times New Roman"/>
                <w:sz w:val="20"/>
                <w:szCs w:val="20"/>
              </w:rPr>
              <w:t xml:space="preserve"> Progress</w:t>
            </w:r>
          </w:p>
        </w:tc>
        <w:tc>
          <w:tcPr>
            <w:tcW w:w="764" w:type="dxa"/>
            <w:tcBorders>
              <w:top w:val="single" w:sz="4" w:space="0" w:color="000000"/>
              <w:left w:val="single" w:sz="4" w:space="0" w:color="000000"/>
              <w:bottom w:val="single" w:sz="5" w:space="0" w:color="000000"/>
              <w:right w:val="single" w:sz="5" w:space="0" w:color="000000"/>
            </w:tcBorders>
            <w:shd w:val="clear" w:color="auto" w:fill="D9D9D9"/>
            <w:textDirection w:val="btLr"/>
          </w:tcPr>
          <w:p w14:paraId="5787CB1C" w14:textId="77777777" w:rsidR="00563E19" w:rsidRPr="00517954" w:rsidRDefault="00AF1C6C" w:rsidP="00235BE7">
            <w:pPr>
              <w:pStyle w:val="TableParagraph"/>
              <w:spacing w:line="255" w:lineRule="auto"/>
              <w:ind w:left="111" w:right="482"/>
              <w:contextualSpacing/>
              <w:rPr>
                <w:rFonts w:ascii="Arial" w:eastAsia="Arial" w:hAnsi="Arial" w:cs="Times New Roman"/>
                <w:sz w:val="20"/>
                <w:szCs w:val="20"/>
              </w:rPr>
            </w:pPr>
            <w:r w:rsidRPr="00517954">
              <w:rPr>
                <w:rFonts w:ascii="Arial" w:hAnsi="Arial" w:cs="Times New Roman"/>
                <w:sz w:val="20"/>
                <w:szCs w:val="20"/>
              </w:rPr>
              <w:t>Ready for Internship</w:t>
            </w:r>
          </w:p>
        </w:tc>
      </w:tr>
      <w:tr w:rsidR="00563E19" w:rsidRPr="00517954" w14:paraId="1617DE31" w14:textId="77777777">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677FB3EB" w14:textId="77777777" w:rsidR="00563E19" w:rsidRPr="00517954" w:rsidRDefault="00AF1C6C" w:rsidP="00235BE7">
            <w:pPr>
              <w:pStyle w:val="TableParagraph"/>
              <w:spacing w:line="245" w:lineRule="auto"/>
              <w:ind w:left="99" w:right="198"/>
              <w:contextualSpacing/>
              <w:rPr>
                <w:rFonts w:ascii="Arial" w:eastAsia="Arial" w:hAnsi="Arial" w:cs="Times New Roman"/>
                <w:sz w:val="20"/>
                <w:szCs w:val="20"/>
              </w:rPr>
            </w:pPr>
            <w:r w:rsidRPr="00517954">
              <w:rPr>
                <w:rFonts w:ascii="Arial" w:hAnsi="Arial" w:cs="Times New Roman"/>
                <w:sz w:val="20"/>
                <w:szCs w:val="20"/>
              </w:rPr>
              <w:t>Integrate and apply theory, research, and professional guidelines to work effectively with individuals, families, and groups with diverse social and cultural contexts</w:t>
            </w:r>
          </w:p>
        </w:tc>
        <w:tc>
          <w:tcPr>
            <w:tcW w:w="768" w:type="dxa"/>
            <w:tcBorders>
              <w:top w:val="single" w:sz="5" w:space="0" w:color="000000"/>
              <w:left w:val="single" w:sz="5" w:space="0" w:color="000000"/>
              <w:bottom w:val="single" w:sz="5" w:space="0" w:color="000000"/>
              <w:right w:val="single" w:sz="5" w:space="0" w:color="000000"/>
            </w:tcBorders>
          </w:tcPr>
          <w:p w14:paraId="29261A76"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35D1DD69"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4F27D5FE"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46494ABD"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04C509DC" w14:textId="77777777" w:rsidR="00563E19" w:rsidRPr="00517954" w:rsidRDefault="00563E19" w:rsidP="00235BE7">
            <w:pPr>
              <w:contextualSpacing/>
              <w:rPr>
                <w:rFonts w:ascii="Arial" w:hAnsi="Arial" w:cs="Times New Roman"/>
                <w:sz w:val="20"/>
                <w:szCs w:val="20"/>
              </w:rPr>
            </w:pPr>
          </w:p>
        </w:tc>
      </w:tr>
      <w:tr w:rsidR="00563E19" w:rsidRPr="00517954" w14:paraId="56353B9C" w14:textId="77777777">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CB3CA27" w14:textId="77777777" w:rsidR="00563E19" w:rsidRPr="00517954" w:rsidRDefault="00AF1C6C" w:rsidP="00235BE7">
            <w:pPr>
              <w:pStyle w:val="TableParagraph"/>
              <w:spacing w:line="245" w:lineRule="auto"/>
              <w:ind w:left="99" w:right="350"/>
              <w:contextualSpacing/>
              <w:rPr>
                <w:rFonts w:ascii="Arial" w:eastAsia="Arial" w:hAnsi="Arial" w:cs="Times New Roman"/>
                <w:sz w:val="20"/>
                <w:szCs w:val="20"/>
              </w:rPr>
            </w:pPr>
            <w:r w:rsidRPr="00517954">
              <w:rPr>
                <w:rFonts w:ascii="Arial" w:hAnsi="Arial" w:cs="Times New Roman"/>
                <w:sz w:val="20"/>
                <w:szCs w:val="20"/>
              </w:rPr>
              <w:t>Communicate effectively in oral and written format in scholarly and practice settings</w:t>
            </w:r>
          </w:p>
        </w:tc>
        <w:tc>
          <w:tcPr>
            <w:tcW w:w="768" w:type="dxa"/>
            <w:tcBorders>
              <w:top w:val="single" w:sz="5" w:space="0" w:color="000000"/>
              <w:left w:val="single" w:sz="5" w:space="0" w:color="000000"/>
              <w:bottom w:val="single" w:sz="5" w:space="0" w:color="000000"/>
              <w:right w:val="single" w:sz="5" w:space="0" w:color="000000"/>
            </w:tcBorders>
          </w:tcPr>
          <w:p w14:paraId="085F1788"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43167C52"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50AC2D4E"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7852E92B"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1FC7FCAD" w14:textId="77777777" w:rsidR="00563E19" w:rsidRPr="00517954" w:rsidRDefault="00563E19" w:rsidP="00235BE7">
            <w:pPr>
              <w:contextualSpacing/>
              <w:rPr>
                <w:rFonts w:ascii="Arial" w:hAnsi="Arial" w:cs="Times New Roman"/>
                <w:sz w:val="20"/>
                <w:szCs w:val="20"/>
              </w:rPr>
            </w:pPr>
          </w:p>
        </w:tc>
      </w:tr>
      <w:tr w:rsidR="00563E19" w:rsidRPr="00517954" w14:paraId="19F83988" w14:textId="77777777">
        <w:trPr>
          <w:trHeight w:hRule="exact" w:val="373"/>
        </w:trPr>
        <w:tc>
          <w:tcPr>
            <w:tcW w:w="5486" w:type="dxa"/>
            <w:tcBorders>
              <w:top w:val="single" w:sz="5" w:space="0" w:color="000000"/>
              <w:left w:val="single" w:sz="5" w:space="0" w:color="000000"/>
              <w:bottom w:val="single" w:sz="4" w:space="0" w:color="000000"/>
              <w:right w:val="single" w:sz="5" w:space="0" w:color="000000"/>
            </w:tcBorders>
          </w:tcPr>
          <w:p w14:paraId="533CA371"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Identify and manage interpersonal conflict</w:t>
            </w:r>
          </w:p>
        </w:tc>
        <w:tc>
          <w:tcPr>
            <w:tcW w:w="768" w:type="dxa"/>
            <w:tcBorders>
              <w:top w:val="single" w:sz="5" w:space="0" w:color="000000"/>
              <w:left w:val="single" w:sz="5" w:space="0" w:color="000000"/>
              <w:bottom w:val="single" w:sz="4" w:space="0" w:color="000000"/>
              <w:right w:val="single" w:sz="5" w:space="0" w:color="000000"/>
            </w:tcBorders>
          </w:tcPr>
          <w:p w14:paraId="585702BC"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4" w:space="0" w:color="000000"/>
              <w:right w:val="single" w:sz="5" w:space="0" w:color="000000"/>
            </w:tcBorders>
          </w:tcPr>
          <w:p w14:paraId="1D10DA97"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4" w:space="0" w:color="000000"/>
              <w:right w:val="single" w:sz="5" w:space="0" w:color="000000"/>
            </w:tcBorders>
          </w:tcPr>
          <w:p w14:paraId="2A9E82BC"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4" w:space="0" w:color="000000"/>
              <w:right w:val="single" w:sz="4" w:space="0" w:color="000000"/>
            </w:tcBorders>
          </w:tcPr>
          <w:p w14:paraId="1E0A42C3"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4" w:space="0" w:color="000000"/>
              <w:right w:val="single" w:sz="5" w:space="0" w:color="000000"/>
            </w:tcBorders>
          </w:tcPr>
          <w:p w14:paraId="0AAFEBDD" w14:textId="77777777" w:rsidR="00563E19" w:rsidRPr="00517954" w:rsidRDefault="00563E19" w:rsidP="00235BE7">
            <w:pPr>
              <w:contextualSpacing/>
              <w:rPr>
                <w:rFonts w:ascii="Arial" w:hAnsi="Arial" w:cs="Times New Roman"/>
                <w:sz w:val="20"/>
                <w:szCs w:val="20"/>
              </w:rPr>
            </w:pPr>
          </w:p>
        </w:tc>
      </w:tr>
      <w:tr w:rsidR="00563E19" w:rsidRPr="00517954" w14:paraId="7D054246" w14:textId="77777777">
        <w:trPr>
          <w:trHeight w:hRule="exact" w:val="620"/>
        </w:trPr>
        <w:tc>
          <w:tcPr>
            <w:tcW w:w="5486" w:type="dxa"/>
            <w:tcBorders>
              <w:top w:val="single" w:sz="4" w:space="0" w:color="000000"/>
              <w:left w:val="single" w:sz="5" w:space="0" w:color="000000"/>
              <w:bottom w:val="single" w:sz="5" w:space="0" w:color="000000"/>
              <w:right w:val="single" w:sz="5" w:space="0" w:color="000000"/>
            </w:tcBorders>
          </w:tcPr>
          <w:p w14:paraId="62C3CB61" w14:textId="77777777" w:rsidR="00563E19" w:rsidRPr="00517954" w:rsidRDefault="00AF1C6C" w:rsidP="00235BE7">
            <w:pPr>
              <w:pStyle w:val="TableParagraph"/>
              <w:spacing w:line="245" w:lineRule="auto"/>
              <w:ind w:left="99" w:right="333"/>
              <w:contextualSpacing/>
              <w:rPr>
                <w:rFonts w:ascii="Arial" w:eastAsia="Arial" w:hAnsi="Arial" w:cs="Times New Roman"/>
                <w:sz w:val="20"/>
                <w:szCs w:val="20"/>
              </w:rPr>
            </w:pPr>
            <w:r w:rsidRPr="00517954">
              <w:rPr>
                <w:rFonts w:ascii="Arial" w:hAnsi="Arial" w:cs="Times New Roman"/>
                <w:sz w:val="20"/>
                <w:szCs w:val="20"/>
              </w:rPr>
              <w:t>Develop warm and constructive working alliance with clients and relevant stakeholders</w:t>
            </w:r>
          </w:p>
        </w:tc>
        <w:tc>
          <w:tcPr>
            <w:tcW w:w="768" w:type="dxa"/>
            <w:tcBorders>
              <w:top w:val="single" w:sz="4" w:space="0" w:color="000000"/>
              <w:left w:val="single" w:sz="5" w:space="0" w:color="000000"/>
              <w:bottom w:val="single" w:sz="5" w:space="0" w:color="000000"/>
              <w:right w:val="single" w:sz="5" w:space="0" w:color="000000"/>
            </w:tcBorders>
          </w:tcPr>
          <w:p w14:paraId="0C5E3231" w14:textId="77777777" w:rsidR="00563E19" w:rsidRPr="00517954" w:rsidRDefault="00563E19" w:rsidP="00235BE7">
            <w:pPr>
              <w:contextualSpacing/>
              <w:rPr>
                <w:rFonts w:ascii="Arial" w:hAnsi="Arial" w:cs="Times New Roman"/>
                <w:sz w:val="20"/>
                <w:szCs w:val="20"/>
              </w:rPr>
            </w:pPr>
          </w:p>
        </w:tc>
        <w:tc>
          <w:tcPr>
            <w:tcW w:w="766" w:type="dxa"/>
            <w:tcBorders>
              <w:top w:val="single" w:sz="4" w:space="0" w:color="000000"/>
              <w:left w:val="single" w:sz="5" w:space="0" w:color="000000"/>
              <w:bottom w:val="single" w:sz="5" w:space="0" w:color="000000"/>
              <w:right w:val="single" w:sz="5" w:space="0" w:color="000000"/>
            </w:tcBorders>
          </w:tcPr>
          <w:p w14:paraId="14B82F23" w14:textId="77777777" w:rsidR="00563E19" w:rsidRPr="00517954" w:rsidRDefault="00563E19" w:rsidP="00235BE7">
            <w:pPr>
              <w:contextualSpacing/>
              <w:rPr>
                <w:rFonts w:ascii="Arial" w:hAnsi="Arial" w:cs="Times New Roman"/>
                <w:sz w:val="20"/>
                <w:szCs w:val="20"/>
              </w:rPr>
            </w:pPr>
          </w:p>
        </w:tc>
        <w:tc>
          <w:tcPr>
            <w:tcW w:w="768" w:type="dxa"/>
            <w:tcBorders>
              <w:top w:val="single" w:sz="4" w:space="0" w:color="000000"/>
              <w:left w:val="single" w:sz="5" w:space="0" w:color="000000"/>
              <w:bottom w:val="single" w:sz="5" w:space="0" w:color="000000"/>
              <w:right w:val="single" w:sz="5" w:space="0" w:color="000000"/>
            </w:tcBorders>
          </w:tcPr>
          <w:p w14:paraId="78F50111" w14:textId="77777777" w:rsidR="00563E19" w:rsidRPr="00517954" w:rsidRDefault="00563E19" w:rsidP="00235BE7">
            <w:pPr>
              <w:contextualSpacing/>
              <w:rPr>
                <w:rFonts w:ascii="Arial" w:hAnsi="Arial" w:cs="Times New Roman"/>
                <w:sz w:val="20"/>
                <w:szCs w:val="20"/>
              </w:rPr>
            </w:pPr>
          </w:p>
        </w:tc>
        <w:tc>
          <w:tcPr>
            <w:tcW w:w="769" w:type="dxa"/>
            <w:tcBorders>
              <w:top w:val="single" w:sz="4" w:space="0" w:color="000000"/>
              <w:left w:val="single" w:sz="5" w:space="0" w:color="000000"/>
              <w:bottom w:val="single" w:sz="5" w:space="0" w:color="000000"/>
              <w:right w:val="single" w:sz="4" w:space="0" w:color="000000"/>
            </w:tcBorders>
          </w:tcPr>
          <w:p w14:paraId="6A36E195" w14:textId="77777777" w:rsidR="00563E19" w:rsidRPr="00517954" w:rsidRDefault="00563E19" w:rsidP="00235BE7">
            <w:pPr>
              <w:contextualSpacing/>
              <w:rPr>
                <w:rFonts w:ascii="Arial" w:hAnsi="Arial" w:cs="Times New Roman"/>
                <w:sz w:val="20"/>
                <w:szCs w:val="20"/>
              </w:rPr>
            </w:pPr>
          </w:p>
        </w:tc>
        <w:tc>
          <w:tcPr>
            <w:tcW w:w="764" w:type="dxa"/>
            <w:tcBorders>
              <w:top w:val="single" w:sz="4" w:space="0" w:color="000000"/>
              <w:left w:val="single" w:sz="4" w:space="0" w:color="000000"/>
              <w:bottom w:val="single" w:sz="5" w:space="0" w:color="000000"/>
              <w:right w:val="single" w:sz="5" w:space="0" w:color="000000"/>
            </w:tcBorders>
          </w:tcPr>
          <w:p w14:paraId="56790D6F" w14:textId="77777777" w:rsidR="00563E19" w:rsidRPr="00517954" w:rsidRDefault="00563E19" w:rsidP="00235BE7">
            <w:pPr>
              <w:contextualSpacing/>
              <w:rPr>
                <w:rFonts w:ascii="Arial" w:hAnsi="Arial" w:cs="Times New Roman"/>
                <w:sz w:val="20"/>
                <w:szCs w:val="20"/>
              </w:rPr>
            </w:pPr>
          </w:p>
        </w:tc>
      </w:tr>
      <w:tr w:rsidR="00563E19" w:rsidRPr="00517954" w14:paraId="1DE2F84E" w14:textId="77777777">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4DCC674C" w14:textId="77777777" w:rsidR="00563E19" w:rsidRPr="00517954" w:rsidRDefault="00AF1C6C" w:rsidP="00235BE7">
            <w:pPr>
              <w:pStyle w:val="TableParagraph"/>
              <w:ind w:left="99"/>
              <w:contextualSpacing/>
              <w:rPr>
                <w:rFonts w:ascii="Arial" w:eastAsia="Arial" w:hAnsi="Arial" w:cs="Times New Roman"/>
                <w:sz w:val="20"/>
                <w:szCs w:val="20"/>
              </w:rPr>
            </w:pPr>
            <w:r w:rsidRPr="00517954">
              <w:rPr>
                <w:rFonts w:ascii="Arial" w:hAnsi="Arial" w:cs="Times New Roman"/>
                <w:sz w:val="20"/>
                <w:szCs w:val="20"/>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35A3AFCB" w14:textId="77777777" w:rsidR="00563E19" w:rsidRPr="00517954" w:rsidRDefault="00563E19" w:rsidP="00235BE7">
            <w:pPr>
              <w:contextualSpacing/>
              <w:rPr>
                <w:rFonts w:ascii="Arial" w:hAnsi="Arial" w:cs="Times New Roman"/>
                <w:sz w:val="20"/>
                <w:szCs w:val="20"/>
              </w:rPr>
            </w:pPr>
          </w:p>
        </w:tc>
        <w:tc>
          <w:tcPr>
            <w:tcW w:w="766" w:type="dxa"/>
            <w:tcBorders>
              <w:top w:val="single" w:sz="5" w:space="0" w:color="000000"/>
              <w:left w:val="single" w:sz="5" w:space="0" w:color="000000"/>
              <w:bottom w:val="single" w:sz="5" w:space="0" w:color="000000"/>
              <w:right w:val="single" w:sz="5" w:space="0" w:color="000000"/>
            </w:tcBorders>
          </w:tcPr>
          <w:p w14:paraId="639BC8C6" w14:textId="77777777" w:rsidR="00563E19" w:rsidRPr="00517954" w:rsidRDefault="00563E19" w:rsidP="00235BE7">
            <w:pPr>
              <w:contextualSpacing/>
              <w:rPr>
                <w:rFonts w:ascii="Arial" w:hAnsi="Arial" w:cs="Times New Roman"/>
                <w:sz w:val="20"/>
                <w:szCs w:val="20"/>
              </w:rPr>
            </w:pPr>
          </w:p>
        </w:tc>
        <w:tc>
          <w:tcPr>
            <w:tcW w:w="768" w:type="dxa"/>
            <w:tcBorders>
              <w:top w:val="single" w:sz="5" w:space="0" w:color="000000"/>
              <w:left w:val="single" w:sz="5" w:space="0" w:color="000000"/>
              <w:bottom w:val="single" w:sz="5" w:space="0" w:color="000000"/>
              <w:right w:val="single" w:sz="5" w:space="0" w:color="000000"/>
            </w:tcBorders>
          </w:tcPr>
          <w:p w14:paraId="6A723F73" w14:textId="77777777" w:rsidR="00563E19" w:rsidRPr="00517954" w:rsidRDefault="00563E19" w:rsidP="00235BE7">
            <w:pPr>
              <w:contextualSpacing/>
              <w:rPr>
                <w:rFonts w:ascii="Arial" w:hAnsi="Arial" w:cs="Times New Roman"/>
                <w:sz w:val="20"/>
                <w:szCs w:val="20"/>
              </w:rPr>
            </w:pPr>
          </w:p>
        </w:tc>
        <w:tc>
          <w:tcPr>
            <w:tcW w:w="769" w:type="dxa"/>
            <w:tcBorders>
              <w:top w:val="single" w:sz="5" w:space="0" w:color="000000"/>
              <w:left w:val="single" w:sz="5" w:space="0" w:color="000000"/>
              <w:bottom w:val="single" w:sz="5" w:space="0" w:color="000000"/>
              <w:right w:val="single" w:sz="4" w:space="0" w:color="000000"/>
            </w:tcBorders>
          </w:tcPr>
          <w:p w14:paraId="3BF911B8" w14:textId="77777777" w:rsidR="00563E19" w:rsidRPr="00517954" w:rsidRDefault="00563E19" w:rsidP="00235BE7">
            <w:pPr>
              <w:contextualSpacing/>
              <w:rPr>
                <w:rFonts w:ascii="Arial" w:hAnsi="Arial" w:cs="Times New Roman"/>
                <w:sz w:val="20"/>
                <w:szCs w:val="20"/>
              </w:rPr>
            </w:pPr>
          </w:p>
        </w:tc>
        <w:tc>
          <w:tcPr>
            <w:tcW w:w="764" w:type="dxa"/>
            <w:tcBorders>
              <w:top w:val="single" w:sz="5" w:space="0" w:color="000000"/>
              <w:left w:val="single" w:sz="4" w:space="0" w:color="000000"/>
              <w:bottom w:val="single" w:sz="5" w:space="0" w:color="000000"/>
              <w:right w:val="single" w:sz="5" w:space="0" w:color="000000"/>
            </w:tcBorders>
          </w:tcPr>
          <w:p w14:paraId="5D298BBF" w14:textId="77777777" w:rsidR="00563E19" w:rsidRPr="00517954" w:rsidRDefault="00563E19" w:rsidP="00235BE7">
            <w:pPr>
              <w:contextualSpacing/>
              <w:rPr>
                <w:rFonts w:ascii="Arial" w:hAnsi="Arial" w:cs="Times New Roman"/>
                <w:sz w:val="20"/>
                <w:szCs w:val="20"/>
              </w:rPr>
            </w:pPr>
          </w:p>
        </w:tc>
      </w:tr>
    </w:tbl>
    <w:p w14:paraId="275C7A9D" w14:textId="77777777" w:rsidR="00563E19" w:rsidRPr="006E28D5" w:rsidRDefault="00563E19" w:rsidP="00235BE7">
      <w:pPr>
        <w:contextualSpacing/>
        <w:rPr>
          <w:rFonts w:ascii="Arial" w:eastAsia="Arial" w:hAnsi="Arial" w:cs="Times New Roman"/>
        </w:rPr>
      </w:pPr>
    </w:p>
    <w:p w14:paraId="21D8AE4E" w14:textId="77777777" w:rsidR="00563E19" w:rsidRPr="006E28D5" w:rsidRDefault="00563E19" w:rsidP="00235BE7">
      <w:pPr>
        <w:contextualSpacing/>
        <w:rPr>
          <w:rFonts w:ascii="Arial" w:eastAsia="Arial" w:hAnsi="Arial" w:cs="Times New Roman"/>
        </w:rPr>
      </w:pPr>
    </w:p>
    <w:p w14:paraId="10A3B4F0" w14:textId="77777777" w:rsidR="00563E19" w:rsidRPr="006E28D5" w:rsidRDefault="00AF1C6C" w:rsidP="00235BE7">
      <w:pPr>
        <w:pStyle w:val="BodyText"/>
        <w:ind w:left="2568"/>
        <w:contextualSpacing/>
        <w:rPr>
          <w:rFonts w:ascii="Arial" w:eastAsia="Arial" w:hAnsi="Arial" w:cs="Times New Roman"/>
          <w:sz w:val="22"/>
          <w:szCs w:val="22"/>
        </w:rPr>
      </w:pPr>
      <w:r w:rsidRPr="006E28D5">
        <w:rPr>
          <w:rFonts w:ascii="Arial" w:hAnsi="Arial" w:cs="Times New Roman"/>
          <w:sz w:val="22"/>
          <w:szCs w:val="22"/>
          <w:u w:val="single" w:color="000000"/>
        </w:rPr>
        <w:t>Descriptive Evaluation and Recommendations</w:t>
      </w:r>
    </w:p>
    <w:p w14:paraId="7361236A" w14:textId="77777777" w:rsidR="00563E19" w:rsidRPr="006E28D5" w:rsidRDefault="00563E19" w:rsidP="00235BE7">
      <w:pPr>
        <w:contextualSpacing/>
        <w:rPr>
          <w:rFonts w:ascii="Arial" w:eastAsia="Arial" w:hAnsi="Arial" w:cs="Times New Roman"/>
        </w:rPr>
      </w:pPr>
    </w:p>
    <w:p w14:paraId="70989D9B" w14:textId="77777777" w:rsidR="00563E19" w:rsidRPr="006E28D5" w:rsidRDefault="00AF1C6C" w:rsidP="00235BE7">
      <w:pPr>
        <w:pStyle w:val="BodyText"/>
        <w:spacing w:line="245" w:lineRule="auto"/>
        <w:ind w:left="221" w:right="2252"/>
        <w:contextualSpacing/>
        <w:rPr>
          <w:rFonts w:ascii="Arial" w:eastAsia="Arial" w:hAnsi="Arial" w:cs="Times New Roman"/>
          <w:sz w:val="22"/>
          <w:szCs w:val="22"/>
        </w:rPr>
      </w:pPr>
      <w:r w:rsidRPr="006E28D5">
        <w:rPr>
          <w:rFonts w:ascii="Arial" w:eastAsia="Arial" w:hAnsi="Arial" w:cs="Times New Roman"/>
          <w:sz w:val="22"/>
          <w:szCs w:val="22"/>
        </w:rPr>
        <w:t>Please take a moment to briefly describe the student’s specific strengths and areas for development:</w:t>
      </w:r>
    </w:p>
    <w:p w14:paraId="29E32624" w14:textId="77777777" w:rsidR="00563E19" w:rsidRPr="006E28D5" w:rsidRDefault="00563E19" w:rsidP="00235BE7">
      <w:pPr>
        <w:contextualSpacing/>
        <w:rPr>
          <w:rFonts w:ascii="Arial" w:eastAsia="Arial" w:hAnsi="Arial" w:cs="Times New Roman"/>
        </w:rPr>
      </w:pPr>
    </w:p>
    <w:p w14:paraId="0A3AFD09" w14:textId="77777777" w:rsidR="00563E19" w:rsidRPr="006E28D5" w:rsidRDefault="00AF1C6C" w:rsidP="00235BE7">
      <w:pPr>
        <w:pStyle w:val="BodyText"/>
        <w:ind w:left="221"/>
        <w:contextualSpacing/>
        <w:rPr>
          <w:rFonts w:ascii="Arial" w:eastAsia="Arial" w:hAnsi="Arial" w:cs="Times New Roman"/>
          <w:sz w:val="22"/>
          <w:szCs w:val="22"/>
        </w:rPr>
      </w:pPr>
      <w:r w:rsidRPr="006E28D5">
        <w:rPr>
          <w:rFonts w:ascii="Arial" w:hAnsi="Arial" w:cs="Times New Roman"/>
          <w:sz w:val="22"/>
          <w:szCs w:val="22"/>
        </w:rPr>
        <w:t>Strengths:</w:t>
      </w:r>
    </w:p>
    <w:p w14:paraId="140A0077" w14:textId="77777777" w:rsidR="00563E19" w:rsidRPr="006E28D5" w:rsidRDefault="00563E19" w:rsidP="00235BE7">
      <w:pPr>
        <w:contextualSpacing/>
        <w:rPr>
          <w:rFonts w:ascii="Arial" w:eastAsia="Arial" w:hAnsi="Arial" w:cs="Times New Roman"/>
        </w:rPr>
        <w:sectPr w:rsidR="00563E19" w:rsidRPr="006E28D5">
          <w:pgSz w:w="11900" w:h="16840"/>
          <w:pgMar w:top="1620" w:right="0" w:bottom="280" w:left="1180" w:header="1433" w:footer="0" w:gutter="0"/>
          <w:cols w:space="720"/>
        </w:sectPr>
      </w:pPr>
    </w:p>
    <w:p w14:paraId="5EC07F90" w14:textId="77777777" w:rsidR="00563E19" w:rsidRPr="006E28D5" w:rsidRDefault="00563E19" w:rsidP="00235BE7">
      <w:pPr>
        <w:contextualSpacing/>
        <w:rPr>
          <w:rFonts w:ascii="Arial" w:eastAsia="Arial" w:hAnsi="Arial" w:cs="Times New Roman"/>
        </w:rPr>
      </w:pPr>
    </w:p>
    <w:p w14:paraId="19EAA935" w14:textId="77777777" w:rsidR="00563E19" w:rsidRPr="006E28D5" w:rsidRDefault="00563E19" w:rsidP="00235BE7">
      <w:pPr>
        <w:contextualSpacing/>
        <w:rPr>
          <w:rFonts w:ascii="Arial" w:eastAsia="Arial" w:hAnsi="Arial" w:cs="Times New Roman"/>
        </w:rPr>
      </w:pPr>
    </w:p>
    <w:p w14:paraId="5A6A0D53" w14:textId="77777777" w:rsidR="00563E19" w:rsidRPr="006E28D5" w:rsidRDefault="00563E19" w:rsidP="00235BE7">
      <w:pPr>
        <w:contextualSpacing/>
        <w:rPr>
          <w:rFonts w:ascii="Arial" w:eastAsia="Arial" w:hAnsi="Arial" w:cs="Times New Roman"/>
        </w:rPr>
      </w:pPr>
    </w:p>
    <w:p w14:paraId="318E1666" w14:textId="3FCDAB3A"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8D2B919" wp14:editId="1F0C8EC4">
                <wp:extent cx="5758815" cy="8890"/>
                <wp:effectExtent l="8890" t="6350" r="4445" b="3810"/>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83" name="Group 75"/>
                        <wpg:cNvGrpSpPr>
                          <a:grpSpLocks/>
                        </wpg:cNvGrpSpPr>
                        <wpg:grpSpPr bwMode="auto">
                          <a:xfrm>
                            <a:off x="7" y="7"/>
                            <a:ext cx="9055" cy="2"/>
                            <a:chOff x="7" y="7"/>
                            <a:chExt cx="9055" cy="2"/>
                          </a:xfrm>
                        </wpg:grpSpPr>
                        <wps:wsp>
                          <wps:cNvPr id="84" name="Freeform 7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6C951" id="Group 74"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">
                <v:group id="Group 75"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shape id="Freeform 76"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32FE1A73" w14:textId="77777777" w:rsidR="00563E19" w:rsidRPr="006E28D5" w:rsidRDefault="00563E19" w:rsidP="00235BE7">
      <w:pPr>
        <w:contextualSpacing/>
        <w:rPr>
          <w:rFonts w:ascii="Arial" w:eastAsia="Arial" w:hAnsi="Arial" w:cs="Times New Roman"/>
        </w:rPr>
      </w:pPr>
    </w:p>
    <w:p w14:paraId="59498DFC" w14:textId="77777777" w:rsidR="00563E19" w:rsidRPr="006E28D5" w:rsidRDefault="00563E19" w:rsidP="00235BE7">
      <w:pPr>
        <w:contextualSpacing/>
        <w:rPr>
          <w:rFonts w:ascii="Arial" w:eastAsia="Arial" w:hAnsi="Arial" w:cs="Times New Roman"/>
        </w:rPr>
      </w:pPr>
    </w:p>
    <w:p w14:paraId="75D8DF13" w14:textId="2FA83E4B"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0D87CBA5" wp14:editId="3801946F">
                <wp:extent cx="5758815" cy="8890"/>
                <wp:effectExtent l="8890" t="6350" r="4445" b="3810"/>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80" name="Group 72"/>
                        <wpg:cNvGrpSpPr>
                          <a:grpSpLocks/>
                        </wpg:cNvGrpSpPr>
                        <wpg:grpSpPr bwMode="auto">
                          <a:xfrm>
                            <a:off x="7" y="7"/>
                            <a:ext cx="9055" cy="2"/>
                            <a:chOff x="7" y="7"/>
                            <a:chExt cx="9055" cy="2"/>
                          </a:xfrm>
                        </wpg:grpSpPr>
                        <wps:wsp>
                          <wps:cNvPr id="81" name="Freeform 7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29EDB" id="Group 71"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">
                <v:group id="Group 72"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">
                  <v:shape id="Freeform 73"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1BF2D6A3" w14:textId="77777777" w:rsidR="00563E19" w:rsidRPr="006E28D5" w:rsidRDefault="00563E19" w:rsidP="00235BE7">
      <w:pPr>
        <w:contextualSpacing/>
        <w:rPr>
          <w:rFonts w:ascii="Arial" w:eastAsia="Arial" w:hAnsi="Arial" w:cs="Times New Roman"/>
        </w:rPr>
      </w:pPr>
    </w:p>
    <w:p w14:paraId="4E20F312" w14:textId="77777777" w:rsidR="00563E19" w:rsidRPr="006E28D5" w:rsidRDefault="00563E19" w:rsidP="00235BE7">
      <w:pPr>
        <w:contextualSpacing/>
        <w:rPr>
          <w:rFonts w:ascii="Arial" w:eastAsia="Arial" w:hAnsi="Arial" w:cs="Times New Roman"/>
        </w:rPr>
      </w:pPr>
    </w:p>
    <w:p w14:paraId="6119DACB" w14:textId="38BFDE5B"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5980CC24" wp14:editId="3573DBB1">
                <wp:extent cx="5758815" cy="8890"/>
                <wp:effectExtent l="8890" t="6350" r="4445" b="3810"/>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7" name="Group 69"/>
                        <wpg:cNvGrpSpPr>
                          <a:grpSpLocks/>
                        </wpg:cNvGrpSpPr>
                        <wpg:grpSpPr bwMode="auto">
                          <a:xfrm>
                            <a:off x="7" y="7"/>
                            <a:ext cx="9055" cy="2"/>
                            <a:chOff x="7" y="7"/>
                            <a:chExt cx="9055" cy="2"/>
                          </a:xfrm>
                        </wpg:grpSpPr>
                        <wps:wsp>
                          <wps:cNvPr id="78" name="Freeform 7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2E489D" id="Group 68"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">
                <v:group id="Group 69"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70"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37EB951C" w14:textId="77777777" w:rsidR="00563E19" w:rsidRPr="006E28D5" w:rsidRDefault="00563E19" w:rsidP="00235BE7">
      <w:pPr>
        <w:contextualSpacing/>
        <w:rPr>
          <w:rFonts w:ascii="Arial" w:eastAsia="Arial" w:hAnsi="Arial" w:cs="Times New Roman"/>
        </w:rPr>
      </w:pPr>
    </w:p>
    <w:p w14:paraId="63C41435" w14:textId="77777777" w:rsidR="00563E19" w:rsidRPr="006E28D5" w:rsidRDefault="00563E19" w:rsidP="00235BE7">
      <w:pPr>
        <w:contextualSpacing/>
        <w:rPr>
          <w:rFonts w:ascii="Arial" w:eastAsia="Arial" w:hAnsi="Arial" w:cs="Times New Roman"/>
        </w:rPr>
      </w:pPr>
    </w:p>
    <w:p w14:paraId="74482891" w14:textId="6C542749"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36565FD4" wp14:editId="4A66FF12">
                <wp:extent cx="5758815" cy="8890"/>
                <wp:effectExtent l="8890" t="8255" r="4445" b="190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4" name="Group 66"/>
                        <wpg:cNvGrpSpPr>
                          <a:grpSpLocks/>
                        </wpg:cNvGrpSpPr>
                        <wpg:grpSpPr bwMode="auto">
                          <a:xfrm>
                            <a:off x="7" y="7"/>
                            <a:ext cx="9055" cy="2"/>
                            <a:chOff x="7" y="7"/>
                            <a:chExt cx="9055" cy="2"/>
                          </a:xfrm>
                        </wpg:grpSpPr>
                        <wps:wsp>
                          <wps:cNvPr id="75" name="Freeform 6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415FD3" id="Group 65"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">
                <v:group id="Group 66"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o2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">
                  <v:shape id="Freeform 67"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" path="m,l9054,e" filled="f" strokeweight=".23867mm">
                    <v:path arrowok="t" o:connecttype="custom" o:connectlocs="0,0;9054,0" o:connectangles="0,0"/>
                  </v:shape>
                </v:group>
                <w10:anchorlock/>
              </v:group>
            </w:pict>
          </mc:Fallback>
        </mc:AlternateContent>
      </w:r>
    </w:p>
    <w:p w14:paraId="0F49316C" w14:textId="77777777" w:rsidR="00563E19" w:rsidRPr="006E28D5" w:rsidRDefault="00563E19" w:rsidP="00235BE7">
      <w:pPr>
        <w:contextualSpacing/>
        <w:rPr>
          <w:rFonts w:ascii="Arial" w:eastAsia="Arial" w:hAnsi="Arial" w:cs="Times New Roman"/>
        </w:rPr>
      </w:pPr>
    </w:p>
    <w:p w14:paraId="05F9C1B2" w14:textId="77777777" w:rsidR="00563E19" w:rsidRPr="006E28D5" w:rsidRDefault="00563E19" w:rsidP="00235BE7">
      <w:pPr>
        <w:contextualSpacing/>
        <w:rPr>
          <w:rFonts w:ascii="Arial" w:eastAsia="Arial" w:hAnsi="Arial" w:cs="Times New Roman"/>
        </w:rPr>
      </w:pPr>
    </w:p>
    <w:p w14:paraId="59888BC0" w14:textId="1DA54F3D"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689402AF" wp14:editId="40F54D5A">
                <wp:extent cx="5758815" cy="8890"/>
                <wp:effectExtent l="8890" t="8255" r="4445" b="190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1" name="Group 63"/>
                        <wpg:cNvGrpSpPr>
                          <a:grpSpLocks/>
                        </wpg:cNvGrpSpPr>
                        <wpg:grpSpPr bwMode="auto">
                          <a:xfrm>
                            <a:off x="7" y="7"/>
                            <a:ext cx="9055" cy="2"/>
                            <a:chOff x="7" y="7"/>
                            <a:chExt cx="9055" cy="2"/>
                          </a:xfrm>
                        </wpg:grpSpPr>
                        <wps:wsp>
                          <wps:cNvPr id="72" name="Freeform 6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35F8C7" id="Group 62"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">
                <v:group id="Group 63"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64"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" path="m,l9054,e" filled="f" strokeweight=".23867mm">
                    <v:path arrowok="t" o:connecttype="custom" o:connectlocs="0,0;9054,0" o:connectangles="0,0"/>
                  </v:shape>
                </v:group>
                <w10:anchorlock/>
              </v:group>
            </w:pict>
          </mc:Fallback>
        </mc:AlternateContent>
      </w:r>
    </w:p>
    <w:p w14:paraId="66662688" w14:textId="77777777" w:rsidR="00563E19" w:rsidRPr="006E28D5" w:rsidRDefault="00563E19" w:rsidP="00235BE7">
      <w:pPr>
        <w:contextualSpacing/>
        <w:rPr>
          <w:rFonts w:ascii="Arial" w:eastAsia="Arial" w:hAnsi="Arial" w:cs="Times New Roman"/>
        </w:rPr>
      </w:pPr>
    </w:p>
    <w:p w14:paraId="77E10AD1" w14:textId="77777777" w:rsidR="00563E19" w:rsidRPr="006E28D5" w:rsidRDefault="00563E19" w:rsidP="00235BE7">
      <w:pPr>
        <w:contextualSpacing/>
        <w:rPr>
          <w:rFonts w:ascii="Arial" w:eastAsia="Arial" w:hAnsi="Arial" w:cs="Times New Roman"/>
        </w:rPr>
      </w:pPr>
    </w:p>
    <w:p w14:paraId="0F68E4D9" w14:textId="0934412C"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ABB0907" wp14:editId="7CD4C270">
                <wp:extent cx="5758815" cy="8890"/>
                <wp:effectExtent l="8890" t="8255" r="4445" b="1905"/>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68" name="Group 60"/>
                        <wpg:cNvGrpSpPr>
                          <a:grpSpLocks/>
                        </wpg:cNvGrpSpPr>
                        <wpg:grpSpPr bwMode="auto">
                          <a:xfrm>
                            <a:off x="7" y="7"/>
                            <a:ext cx="9055" cy="2"/>
                            <a:chOff x="7" y="7"/>
                            <a:chExt cx="9055" cy="2"/>
                          </a:xfrm>
                        </wpg:grpSpPr>
                        <wps:wsp>
                          <wps:cNvPr id="69" name="Freeform 61"/>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47BD3" id="Group 59"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">
                <v:group id="Group 60"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">
                  <v:shape id="Freeform 61"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" path="m,l9054,e" filled="f" strokeweight=".23867mm">
                    <v:path arrowok="t" o:connecttype="custom" o:connectlocs="0,0;9054,0" o:connectangles="0,0"/>
                  </v:shape>
                </v:group>
                <w10:anchorlock/>
              </v:group>
            </w:pict>
          </mc:Fallback>
        </mc:AlternateContent>
      </w:r>
    </w:p>
    <w:p w14:paraId="4620021E" w14:textId="77777777" w:rsidR="00563E19" w:rsidRPr="006E28D5" w:rsidRDefault="00563E19" w:rsidP="00235BE7">
      <w:pPr>
        <w:contextualSpacing/>
        <w:rPr>
          <w:rFonts w:ascii="Arial" w:eastAsia="Arial" w:hAnsi="Arial" w:cs="Times New Roman"/>
        </w:rPr>
      </w:pPr>
    </w:p>
    <w:p w14:paraId="54FE15F5" w14:textId="77777777" w:rsidR="00563E19" w:rsidRPr="006E28D5" w:rsidRDefault="00563E19" w:rsidP="00235BE7">
      <w:pPr>
        <w:contextualSpacing/>
        <w:rPr>
          <w:rFonts w:ascii="Arial" w:eastAsia="Arial" w:hAnsi="Arial" w:cs="Times New Roman"/>
        </w:rPr>
      </w:pPr>
    </w:p>
    <w:p w14:paraId="329D48C6" w14:textId="1BC1520F"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55362987" wp14:editId="661A587B">
                <wp:extent cx="5758815" cy="8890"/>
                <wp:effectExtent l="8890" t="635" r="4445" b="9525"/>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65" name="Group 57"/>
                        <wpg:cNvGrpSpPr>
                          <a:grpSpLocks/>
                        </wpg:cNvGrpSpPr>
                        <wpg:grpSpPr bwMode="auto">
                          <a:xfrm>
                            <a:off x="7" y="7"/>
                            <a:ext cx="9055" cy="2"/>
                            <a:chOff x="7" y="7"/>
                            <a:chExt cx="9055" cy="2"/>
                          </a:xfrm>
                        </wpg:grpSpPr>
                        <wps:wsp>
                          <wps:cNvPr id="66" name="Freeform 58"/>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17370" id="Group 56"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">
                <v:group id="Group 57"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58"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56FD9591" w14:textId="77777777" w:rsidR="00563E19" w:rsidRPr="006E28D5" w:rsidRDefault="00563E19" w:rsidP="00235BE7">
      <w:pPr>
        <w:contextualSpacing/>
        <w:rPr>
          <w:rFonts w:ascii="Arial" w:eastAsia="Arial" w:hAnsi="Arial" w:cs="Times New Roman"/>
        </w:rPr>
      </w:pPr>
    </w:p>
    <w:p w14:paraId="595FBA02" w14:textId="77777777" w:rsidR="00563E19" w:rsidRPr="006E28D5" w:rsidRDefault="00563E19" w:rsidP="00235BE7">
      <w:pPr>
        <w:contextualSpacing/>
        <w:rPr>
          <w:rFonts w:ascii="Arial" w:eastAsia="Arial" w:hAnsi="Arial" w:cs="Times New Roman"/>
        </w:rPr>
      </w:pPr>
    </w:p>
    <w:p w14:paraId="486FD2DD" w14:textId="7001EBA1"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5B6EB3D5" wp14:editId="7948917A">
                <wp:extent cx="5758815" cy="8890"/>
                <wp:effectExtent l="8890" t="635" r="4445" b="952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62" name="Group 54"/>
                        <wpg:cNvGrpSpPr>
                          <a:grpSpLocks/>
                        </wpg:cNvGrpSpPr>
                        <wpg:grpSpPr bwMode="auto">
                          <a:xfrm>
                            <a:off x="7" y="7"/>
                            <a:ext cx="9055" cy="2"/>
                            <a:chOff x="7" y="7"/>
                            <a:chExt cx="9055" cy="2"/>
                          </a:xfrm>
                        </wpg:grpSpPr>
                        <wps:wsp>
                          <wps:cNvPr id="63" name="Freeform 55"/>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E069F8" id="Group 53"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">
                <v:group id="Group 54"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EE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">
                  <v:shape id="Freeform 55"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04F956F5" w14:textId="77777777" w:rsidR="00563E19" w:rsidRPr="006E28D5" w:rsidRDefault="00563E19" w:rsidP="00235BE7">
      <w:pPr>
        <w:contextualSpacing/>
        <w:rPr>
          <w:rFonts w:ascii="Arial" w:eastAsia="Arial" w:hAnsi="Arial" w:cs="Times New Roman"/>
        </w:rPr>
      </w:pPr>
    </w:p>
    <w:p w14:paraId="6C89B358" w14:textId="77777777" w:rsidR="00563E19" w:rsidRPr="006E28D5" w:rsidRDefault="00563E19" w:rsidP="00235BE7">
      <w:pPr>
        <w:contextualSpacing/>
        <w:rPr>
          <w:rFonts w:ascii="Arial" w:eastAsia="Arial" w:hAnsi="Arial" w:cs="Times New Roman"/>
        </w:rPr>
      </w:pPr>
    </w:p>
    <w:p w14:paraId="79B2159A" w14:textId="77777777" w:rsidR="00563E19" w:rsidRPr="006E28D5" w:rsidRDefault="00AF1C6C" w:rsidP="00235BE7">
      <w:pPr>
        <w:pStyle w:val="BodyText"/>
        <w:ind w:left="121"/>
        <w:contextualSpacing/>
        <w:rPr>
          <w:rFonts w:ascii="Arial" w:eastAsia="Arial" w:hAnsi="Arial" w:cs="Times New Roman"/>
          <w:sz w:val="22"/>
          <w:szCs w:val="22"/>
        </w:rPr>
      </w:pPr>
      <w:r w:rsidRPr="006E28D5">
        <w:rPr>
          <w:rFonts w:ascii="Arial" w:hAnsi="Arial" w:cs="Times New Roman"/>
          <w:sz w:val="22"/>
          <w:szCs w:val="22"/>
        </w:rPr>
        <w:t>Areas for Development:</w:t>
      </w:r>
    </w:p>
    <w:p w14:paraId="3FF39EAB" w14:textId="77777777" w:rsidR="00563E19" w:rsidRPr="006E28D5" w:rsidRDefault="00563E19" w:rsidP="00235BE7">
      <w:pPr>
        <w:contextualSpacing/>
        <w:rPr>
          <w:rFonts w:ascii="Arial" w:eastAsia="Arial" w:hAnsi="Arial" w:cs="Times New Roman"/>
        </w:rPr>
      </w:pPr>
    </w:p>
    <w:p w14:paraId="001AEB5A" w14:textId="000E5621"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302CB794" wp14:editId="45E512C8">
                <wp:extent cx="5758815" cy="8890"/>
                <wp:effectExtent l="8890" t="1905" r="4445" b="825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9" name="Group 51"/>
                        <wpg:cNvGrpSpPr>
                          <a:grpSpLocks/>
                        </wpg:cNvGrpSpPr>
                        <wpg:grpSpPr bwMode="auto">
                          <a:xfrm>
                            <a:off x="7" y="7"/>
                            <a:ext cx="9055" cy="2"/>
                            <a:chOff x="7" y="7"/>
                            <a:chExt cx="9055" cy="2"/>
                          </a:xfrm>
                        </wpg:grpSpPr>
                        <wps:wsp>
                          <wps:cNvPr id="60" name="Freeform 5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2F4D74" id="Group 50"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">
                <v:group id="Group 51"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52"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23C39E62" w14:textId="77777777" w:rsidR="00563E19" w:rsidRPr="006E28D5" w:rsidRDefault="00563E19" w:rsidP="00235BE7">
      <w:pPr>
        <w:contextualSpacing/>
        <w:rPr>
          <w:rFonts w:ascii="Arial" w:eastAsia="Arial" w:hAnsi="Arial" w:cs="Times New Roman"/>
        </w:rPr>
      </w:pPr>
    </w:p>
    <w:p w14:paraId="229FE268" w14:textId="77777777" w:rsidR="00563E19" w:rsidRPr="006E28D5" w:rsidRDefault="00563E19" w:rsidP="00235BE7">
      <w:pPr>
        <w:contextualSpacing/>
        <w:rPr>
          <w:rFonts w:ascii="Arial" w:eastAsia="Arial" w:hAnsi="Arial" w:cs="Times New Roman"/>
        </w:rPr>
      </w:pPr>
    </w:p>
    <w:p w14:paraId="6ABD789C" w14:textId="02CF2E17"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06DC7FFB" wp14:editId="448D7BB2">
                <wp:extent cx="5758815" cy="8890"/>
                <wp:effectExtent l="8890" t="1905" r="4445" b="8255"/>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6" name="Group 48"/>
                        <wpg:cNvGrpSpPr>
                          <a:grpSpLocks/>
                        </wpg:cNvGrpSpPr>
                        <wpg:grpSpPr bwMode="auto">
                          <a:xfrm>
                            <a:off x="7" y="7"/>
                            <a:ext cx="9055" cy="2"/>
                            <a:chOff x="7" y="7"/>
                            <a:chExt cx="9055" cy="2"/>
                          </a:xfrm>
                        </wpg:grpSpPr>
                        <wps:wsp>
                          <wps:cNvPr id="57" name="Freeform 4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552FB" id="Group 47"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">
                <v:group id="Group 48"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shape id="Freeform 49"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" path="m,l9054,e" filled="f" strokeweight=".23867mm">
                    <v:path arrowok="t" o:connecttype="custom" o:connectlocs="0,0;9054,0" o:connectangles="0,0"/>
                  </v:shape>
                </v:group>
                <w10:anchorlock/>
              </v:group>
            </w:pict>
          </mc:Fallback>
        </mc:AlternateContent>
      </w:r>
    </w:p>
    <w:p w14:paraId="01C8E7CB" w14:textId="77777777" w:rsidR="00563E19" w:rsidRPr="006E28D5" w:rsidRDefault="00563E19" w:rsidP="00235BE7">
      <w:pPr>
        <w:contextualSpacing/>
        <w:rPr>
          <w:rFonts w:ascii="Arial" w:eastAsia="Arial" w:hAnsi="Arial" w:cs="Times New Roman"/>
        </w:rPr>
      </w:pPr>
    </w:p>
    <w:p w14:paraId="13711889" w14:textId="77777777" w:rsidR="00563E19" w:rsidRPr="006E28D5" w:rsidRDefault="00563E19" w:rsidP="00235BE7">
      <w:pPr>
        <w:contextualSpacing/>
        <w:rPr>
          <w:rFonts w:ascii="Arial" w:eastAsia="Arial" w:hAnsi="Arial" w:cs="Times New Roman"/>
        </w:rPr>
      </w:pPr>
    </w:p>
    <w:p w14:paraId="74C705AD" w14:textId="7F56DA71"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5FC5E7DF" wp14:editId="5BE8717E">
                <wp:extent cx="5758815" cy="8890"/>
                <wp:effectExtent l="8890" t="3810" r="4445" b="635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3" name="Group 45"/>
                        <wpg:cNvGrpSpPr>
                          <a:grpSpLocks/>
                        </wpg:cNvGrpSpPr>
                        <wpg:grpSpPr bwMode="auto">
                          <a:xfrm>
                            <a:off x="7" y="7"/>
                            <a:ext cx="9055" cy="2"/>
                            <a:chOff x="7" y="7"/>
                            <a:chExt cx="9055" cy="2"/>
                          </a:xfrm>
                        </wpg:grpSpPr>
                        <wps:wsp>
                          <wps:cNvPr id="54" name="Freeform 4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9FE5B2" id="Group 44"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">
                <v:group id="Group 45"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 id="Freeform 46"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" path="m,l9054,e" filled="f" strokeweight=".23867mm">
                    <v:path arrowok="t" o:connecttype="custom" o:connectlocs="0,0;9054,0" o:connectangles="0,0"/>
                  </v:shape>
                </v:group>
                <w10:anchorlock/>
              </v:group>
            </w:pict>
          </mc:Fallback>
        </mc:AlternateContent>
      </w:r>
    </w:p>
    <w:p w14:paraId="1231C0C0" w14:textId="77777777" w:rsidR="00563E19" w:rsidRPr="006E28D5" w:rsidRDefault="00563E19" w:rsidP="00235BE7">
      <w:pPr>
        <w:contextualSpacing/>
        <w:rPr>
          <w:rFonts w:ascii="Arial" w:eastAsia="Arial" w:hAnsi="Arial" w:cs="Times New Roman"/>
        </w:rPr>
      </w:pPr>
    </w:p>
    <w:p w14:paraId="19BC45D1" w14:textId="77777777" w:rsidR="00563E19" w:rsidRPr="006E28D5" w:rsidRDefault="00563E19" w:rsidP="00235BE7">
      <w:pPr>
        <w:contextualSpacing/>
        <w:rPr>
          <w:rFonts w:ascii="Arial" w:eastAsia="Arial" w:hAnsi="Arial" w:cs="Times New Roman"/>
        </w:rPr>
      </w:pPr>
    </w:p>
    <w:p w14:paraId="66CF2203" w14:textId="29B093F9"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007D2A4F" wp14:editId="1CF6232F">
                <wp:extent cx="5758815" cy="8890"/>
                <wp:effectExtent l="8890" t="3175" r="4445" b="6985"/>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0" name="Group 42"/>
                        <wpg:cNvGrpSpPr>
                          <a:grpSpLocks/>
                        </wpg:cNvGrpSpPr>
                        <wpg:grpSpPr bwMode="auto">
                          <a:xfrm>
                            <a:off x="7" y="7"/>
                            <a:ext cx="9055" cy="2"/>
                            <a:chOff x="7" y="7"/>
                            <a:chExt cx="9055" cy="2"/>
                          </a:xfrm>
                        </wpg:grpSpPr>
                        <wps:wsp>
                          <wps:cNvPr id="51" name="Freeform 4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CB9CDF" id="Group 41"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">
                <v:group id="Group 42"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43"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3358CB0C" w14:textId="77777777" w:rsidR="00563E19" w:rsidRPr="006E28D5" w:rsidRDefault="00563E19" w:rsidP="00235BE7">
      <w:pPr>
        <w:contextualSpacing/>
        <w:rPr>
          <w:rFonts w:ascii="Arial" w:eastAsia="Arial" w:hAnsi="Arial" w:cs="Times New Roman"/>
        </w:rPr>
      </w:pPr>
    </w:p>
    <w:p w14:paraId="70724BCC" w14:textId="77777777" w:rsidR="00563E19" w:rsidRPr="006E28D5" w:rsidRDefault="00563E19" w:rsidP="00235BE7">
      <w:pPr>
        <w:contextualSpacing/>
        <w:rPr>
          <w:rFonts w:ascii="Arial" w:eastAsia="Arial" w:hAnsi="Arial" w:cs="Times New Roman"/>
        </w:rPr>
      </w:pPr>
    </w:p>
    <w:p w14:paraId="6BD2B30A" w14:textId="74A6782B"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39E0F394" wp14:editId="72B3BEAA">
                <wp:extent cx="5758815" cy="8890"/>
                <wp:effectExtent l="8890" t="3175" r="4445" b="698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7" name="Group 39"/>
                        <wpg:cNvGrpSpPr>
                          <a:grpSpLocks/>
                        </wpg:cNvGrpSpPr>
                        <wpg:grpSpPr bwMode="auto">
                          <a:xfrm>
                            <a:off x="7" y="7"/>
                            <a:ext cx="9055" cy="2"/>
                            <a:chOff x="7" y="7"/>
                            <a:chExt cx="9055" cy="2"/>
                          </a:xfrm>
                        </wpg:grpSpPr>
                        <wps:wsp>
                          <wps:cNvPr id="48" name="Freeform 4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BE1958" id="Group 38"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">
                <v:group id="Group 39"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78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">
                  <v:shape id="Freeform 40"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0D2B700F" w14:textId="77777777" w:rsidR="00563E19" w:rsidRPr="006E28D5" w:rsidRDefault="00563E19" w:rsidP="00235BE7">
      <w:pPr>
        <w:contextualSpacing/>
        <w:rPr>
          <w:rFonts w:ascii="Arial" w:eastAsia="Arial" w:hAnsi="Arial" w:cs="Times New Roman"/>
        </w:rPr>
      </w:pPr>
    </w:p>
    <w:p w14:paraId="5676B8CE" w14:textId="77777777" w:rsidR="00563E19" w:rsidRPr="006E28D5" w:rsidRDefault="00563E19" w:rsidP="00235BE7">
      <w:pPr>
        <w:contextualSpacing/>
        <w:rPr>
          <w:rFonts w:ascii="Arial" w:eastAsia="Arial" w:hAnsi="Arial" w:cs="Times New Roman"/>
        </w:rPr>
      </w:pPr>
    </w:p>
    <w:p w14:paraId="239C8A02" w14:textId="1342ECD1"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7BD66303" wp14:editId="5A1C85B9">
                <wp:extent cx="5758815" cy="8890"/>
                <wp:effectExtent l="8890" t="5080" r="4445" b="508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4" name="Group 36"/>
                        <wpg:cNvGrpSpPr>
                          <a:grpSpLocks/>
                        </wpg:cNvGrpSpPr>
                        <wpg:grpSpPr bwMode="auto">
                          <a:xfrm>
                            <a:off x="7" y="7"/>
                            <a:ext cx="9055" cy="2"/>
                            <a:chOff x="7" y="7"/>
                            <a:chExt cx="9055" cy="2"/>
                          </a:xfrm>
                        </wpg:grpSpPr>
                        <wps:wsp>
                          <wps:cNvPr id="45" name="Freeform 3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6F873" id="Group 35"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">
                <v:group id="Group 36"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37"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" path="m,l9054,e" filled="f" strokeweight=".23867mm">
                    <v:path arrowok="t" o:connecttype="custom" o:connectlocs="0,0;9054,0" o:connectangles="0,0"/>
                  </v:shape>
                </v:group>
                <w10:anchorlock/>
              </v:group>
            </w:pict>
          </mc:Fallback>
        </mc:AlternateContent>
      </w:r>
    </w:p>
    <w:p w14:paraId="47673A08" w14:textId="77777777" w:rsidR="00563E19" w:rsidRPr="006E28D5" w:rsidRDefault="00563E19" w:rsidP="00235BE7">
      <w:pPr>
        <w:contextualSpacing/>
        <w:rPr>
          <w:rFonts w:ascii="Arial" w:eastAsia="Arial" w:hAnsi="Arial" w:cs="Times New Roman"/>
        </w:rPr>
      </w:pPr>
    </w:p>
    <w:p w14:paraId="5E2A0D6F" w14:textId="77777777" w:rsidR="00563E19" w:rsidRPr="006E28D5" w:rsidRDefault="00563E19" w:rsidP="00235BE7">
      <w:pPr>
        <w:contextualSpacing/>
        <w:rPr>
          <w:rFonts w:ascii="Arial" w:eastAsia="Arial" w:hAnsi="Arial" w:cs="Times New Roman"/>
        </w:rPr>
      </w:pPr>
    </w:p>
    <w:p w14:paraId="0E5254F0" w14:textId="6DBCE1B7"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4C975B14" wp14:editId="16C3B9D5">
                <wp:extent cx="5758815" cy="8890"/>
                <wp:effectExtent l="8890" t="5080" r="4445" b="508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1" name="Group 33"/>
                        <wpg:cNvGrpSpPr>
                          <a:grpSpLocks/>
                        </wpg:cNvGrpSpPr>
                        <wpg:grpSpPr bwMode="auto">
                          <a:xfrm>
                            <a:off x="7" y="7"/>
                            <a:ext cx="9055" cy="2"/>
                            <a:chOff x="7" y="7"/>
                            <a:chExt cx="9055" cy="2"/>
                          </a:xfrm>
                        </wpg:grpSpPr>
                        <wps:wsp>
                          <wps:cNvPr id="42" name="Freeform 3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C2C177" id="Group 32"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">
                <v:group id="Group 33"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shape id="Freeform 34"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07912719" w14:textId="77777777" w:rsidR="00563E19" w:rsidRPr="006E28D5" w:rsidRDefault="00563E19" w:rsidP="00235BE7">
      <w:pPr>
        <w:contextualSpacing/>
        <w:rPr>
          <w:rFonts w:ascii="Arial" w:eastAsia="Arial" w:hAnsi="Arial" w:cs="Times New Roman"/>
        </w:rPr>
      </w:pPr>
    </w:p>
    <w:p w14:paraId="6695AE7D" w14:textId="77777777" w:rsidR="00563E19" w:rsidRPr="006E28D5" w:rsidRDefault="00563E19" w:rsidP="00235BE7">
      <w:pPr>
        <w:contextualSpacing/>
        <w:rPr>
          <w:rFonts w:ascii="Arial" w:eastAsia="Arial" w:hAnsi="Arial" w:cs="Times New Roman"/>
        </w:rPr>
      </w:pPr>
    </w:p>
    <w:p w14:paraId="1753EB65" w14:textId="205757FE"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1335E125" wp14:editId="68FF2C67">
                <wp:extent cx="5758815" cy="8890"/>
                <wp:effectExtent l="8890" t="5080" r="4445" b="5080"/>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38" name="Group 30"/>
                        <wpg:cNvGrpSpPr>
                          <a:grpSpLocks/>
                        </wpg:cNvGrpSpPr>
                        <wpg:grpSpPr bwMode="auto">
                          <a:xfrm>
                            <a:off x="7" y="7"/>
                            <a:ext cx="9055" cy="2"/>
                            <a:chOff x="7" y="7"/>
                            <a:chExt cx="9055" cy="2"/>
                          </a:xfrm>
                        </wpg:grpSpPr>
                        <wps:wsp>
                          <wps:cNvPr id="39" name="Freeform 31"/>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84725A" id="Group 29"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">
                <v:group id="Group 30"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shape id="Freeform 31"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097A5072" w14:textId="77777777" w:rsidR="00563E19" w:rsidRPr="006E28D5" w:rsidRDefault="00563E19" w:rsidP="00235BE7">
      <w:pPr>
        <w:contextualSpacing/>
        <w:rPr>
          <w:rFonts w:ascii="Arial" w:eastAsia="Arial" w:hAnsi="Arial" w:cs="Times New Roman"/>
        </w:rPr>
      </w:pPr>
    </w:p>
    <w:p w14:paraId="346CD538" w14:textId="77777777" w:rsidR="00563E19" w:rsidRPr="006E28D5" w:rsidRDefault="00563E19" w:rsidP="00235BE7">
      <w:pPr>
        <w:contextualSpacing/>
        <w:rPr>
          <w:rFonts w:ascii="Arial" w:eastAsia="Arial" w:hAnsi="Arial" w:cs="Times New Roman"/>
        </w:rPr>
      </w:pPr>
    </w:p>
    <w:p w14:paraId="4E3C9AD6" w14:textId="72C79EEE" w:rsidR="00563E19" w:rsidRPr="006E28D5" w:rsidRDefault="00AF1C6C" w:rsidP="00235BE7">
      <w:pPr>
        <w:pStyle w:val="BodyText"/>
        <w:spacing w:line="245" w:lineRule="auto"/>
        <w:ind w:left="121" w:right="242"/>
        <w:contextualSpacing/>
        <w:rPr>
          <w:rFonts w:ascii="Arial" w:eastAsia="Arial" w:hAnsi="Arial" w:cs="Times New Roman"/>
          <w:sz w:val="22"/>
          <w:szCs w:val="22"/>
        </w:rPr>
      </w:pPr>
      <w:r w:rsidRPr="006E28D5">
        <w:rPr>
          <w:rFonts w:ascii="Arial" w:hAnsi="Arial" w:cs="Times New Roman"/>
          <w:sz w:val="22"/>
          <w:szCs w:val="22"/>
        </w:rPr>
        <w:t xml:space="preserve">If you have any recommendations as to the specific types of activities that you think would be useful for this student in helping </w:t>
      </w:r>
      <w:r w:rsidR="00964076">
        <w:rPr>
          <w:rFonts w:ascii="Arial" w:hAnsi="Arial" w:cs="Times New Roman"/>
          <w:sz w:val="22"/>
          <w:szCs w:val="22"/>
        </w:rPr>
        <w:t xml:space="preserve">them </w:t>
      </w:r>
      <w:r w:rsidRPr="006E28D5">
        <w:rPr>
          <w:rFonts w:ascii="Arial" w:hAnsi="Arial" w:cs="Times New Roman"/>
          <w:sz w:val="22"/>
          <w:szCs w:val="22"/>
        </w:rPr>
        <w:t>to progress in his/her training trajectory, please list them here:</w:t>
      </w:r>
    </w:p>
    <w:p w14:paraId="060CE740" w14:textId="77777777" w:rsidR="00563E19" w:rsidRPr="006E28D5" w:rsidRDefault="00563E19" w:rsidP="00235BE7">
      <w:pPr>
        <w:contextualSpacing/>
        <w:rPr>
          <w:rFonts w:ascii="Arial" w:eastAsia="Arial" w:hAnsi="Arial" w:cs="Times New Roman"/>
        </w:rPr>
      </w:pPr>
    </w:p>
    <w:p w14:paraId="38103E1E" w14:textId="77777777" w:rsidR="00563E19" w:rsidRPr="006E28D5" w:rsidRDefault="00563E19" w:rsidP="00235BE7">
      <w:pPr>
        <w:contextualSpacing/>
        <w:rPr>
          <w:rFonts w:ascii="Arial" w:eastAsia="Arial" w:hAnsi="Arial" w:cs="Times New Roman"/>
        </w:rPr>
      </w:pPr>
    </w:p>
    <w:p w14:paraId="622BE3C2" w14:textId="0045F768"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604CE51A" wp14:editId="4BD33285">
                <wp:extent cx="5758815" cy="8890"/>
                <wp:effectExtent l="8890" t="9525" r="4445" b="635"/>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35" name="Group 27"/>
                        <wpg:cNvGrpSpPr>
                          <a:grpSpLocks/>
                        </wpg:cNvGrpSpPr>
                        <wpg:grpSpPr bwMode="auto">
                          <a:xfrm>
                            <a:off x="7" y="7"/>
                            <a:ext cx="9055" cy="2"/>
                            <a:chOff x="7" y="7"/>
                            <a:chExt cx="9055" cy="2"/>
                          </a:xfrm>
                        </wpg:grpSpPr>
                        <wps:wsp>
                          <wps:cNvPr id="36" name="Freeform 28"/>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910A7" id="Group 26"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">
                <v:group id="Group 27"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shape id="Freeform 28"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48CD61AB" w14:textId="77777777" w:rsidR="00563E19" w:rsidRPr="006E28D5" w:rsidRDefault="00563E19" w:rsidP="00235BE7">
      <w:pPr>
        <w:contextualSpacing/>
        <w:rPr>
          <w:rFonts w:ascii="Arial" w:eastAsia="Arial" w:hAnsi="Arial" w:cs="Times New Roman"/>
        </w:rPr>
      </w:pPr>
    </w:p>
    <w:p w14:paraId="0A28AEF2" w14:textId="77777777" w:rsidR="00563E19" w:rsidRPr="006E28D5" w:rsidRDefault="00563E19" w:rsidP="00235BE7">
      <w:pPr>
        <w:contextualSpacing/>
        <w:rPr>
          <w:rFonts w:ascii="Arial" w:eastAsia="Arial" w:hAnsi="Arial" w:cs="Times New Roman"/>
        </w:rPr>
      </w:pPr>
    </w:p>
    <w:p w14:paraId="55CC3AE0" w14:textId="0AD63423"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DC91AB6" wp14:editId="408A0B09">
                <wp:extent cx="5758815" cy="8890"/>
                <wp:effectExtent l="8890" t="1905" r="4445" b="8255"/>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32" name="Group 24"/>
                        <wpg:cNvGrpSpPr>
                          <a:grpSpLocks/>
                        </wpg:cNvGrpSpPr>
                        <wpg:grpSpPr bwMode="auto">
                          <a:xfrm>
                            <a:off x="7" y="7"/>
                            <a:ext cx="9055" cy="2"/>
                            <a:chOff x="7" y="7"/>
                            <a:chExt cx="9055" cy="2"/>
                          </a:xfrm>
                        </wpg:grpSpPr>
                        <wps:wsp>
                          <wps:cNvPr id="33" name="Freeform 25"/>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D8AC7F" id="Group 23"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">
                <v:group id="Group 24"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Freeform 25"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16FB8FB9" w14:textId="77777777" w:rsidR="00563E19" w:rsidRPr="006E28D5" w:rsidRDefault="00563E19" w:rsidP="00235BE7">
      <w:pPr>
        <w:contextualSpacing/>
        <w:rPr>
          <w:rFonts w:ascii="Arial" w:eastAsia="Arial" w:hAnsi="Arial" w:cs="Times New Roman"/>
        </w:rPr>
      </w:pPr>
    </w:p>
    <w:p w14:paraId="4BC578B5" w14:textId="77777777" w:rsidR="00563E19" w:rsidRPr="006E28D5" w:rsidRDefault="00563E19" w:rsidP="00235BE7">
      <w:pPr>
        <w:contextualSpacing/>
        <w:rPr>
          <w:rFonts w:ascii="Arial" w:eastAsia="Arial" w:hAnsi="Arial" w:cs="Times New Roman"/>
        </w:rPr>
      </w:pPr>
    </w:p>
    <w:p w14:paraId="71B4A30C" w14:textId="00F1D4A6"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3DE96784" wp14:editId="2065EAEA">
                <wp:extent cx="5758815" cy="8890"/>
                <wp:effectExtent l="8890" t="1905" r="4445" b="8255"/>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29" name="Group 21"/>
                        <wpg:cNvGrpSpPr>
                          <a:grpSpLocks/>
                        </wpg:cNvGrpSpPr>
                        <wpg:grpSpPr bwMode="auto">
                          <a:xfrm>
                            <a:off x="7" y="7"/>
                            <a:ext cx="9055" cy="2"/>
                            <a:chOff x="7" y="7"/>
                            <a:chExt cx="9055" cy="2"/>
                          </a:xfrm>
                        </wpg:grpSpPr>
                        <wps:wsp>
                          <wps:cNvPr id="30" name="Freeform 2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43D5C4" id="Group 20"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">
                <v:group id="Group 21"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Freeform 22"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39E007C2" w14:textId="77777777" w:rsidR="00563E19" w:rsidRPr="006E28D5" w:rsidRDefault="00563E19" w:rsidP="00235BE7">
      <w:pPr>
        <w:contextualSpacing/>
        <w:rPr>
          <w:rFonts w:ascii="Arial" w:eastAsia="Arial" w:hAnsi="Arial" w:cs="Times New Roman"/>
        </w:rPr>
      </w:pPr>
    </w:p>
    <w:p w14:paraId="629675D1" w14:textId="77777777" w:rsidR="00563E19" w:rsidRPr="006E28D5" w:rsidRDefault="00563E19" w:rsidP="00235BE7">
      <w:pPr>
        <w:contextualSpacing/>
        <w:rPr>
          <w:rFonts w:ascii="Arial" w:eastAsia="Arial" w:hAnsi="Arial" w:cs="Times New Roman"/>
        </w:rPr>
      </w:pPr>
    </w:p>
    <w:p w14:paraId="4132B2AF" w14:textId="263D47C3"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121DA1A2" wp14:editId="6CB63C89">
                <wp:extent cx="5758815" cy="8890"/>
                <wp:effectExtent l="8890" t="3810" r="4445" b="635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26" name="Group 18"/>
                        <wpg:cNvGrpSpPr>
                          <a:grpSpLocks/>
                        </wpg:cNvGrpSpPr>
                        <wpg:grpSpPr bwMode="auto">
                          <a:xfrm>
                            <a:off x="7" y="7"/>
                            <a:ext cx="9055" cy="2"/>
                            <a:chOff x="7" y="7"/>
                            <a:chExt cx="9055" cy="2"/>
                          </a:xfrm>
                        </wpg:grpSpPr>
                        <wps:wsp>
                          <wps:cNvPr id="27" name="Freeform 1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090931" id="Group 17"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">
                <v:group id="Group 18"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19"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" path="m,l9054,e" filled="f" strokeweight=".23867mm">
                    <v:path arrowok="t" o:connecttype="custom" o:connectlocs="0,0;9054,0" o:connectangles="0,0"/>
                  </v:shape>
                </v:group>
                <w10:anchorlock/>
              </v:group>
            </w:pict>
          </mc:Fallback>
        </mc:AlternateContent>
      </w:r>
    </w:p>
    <w:p w14:paraId="50FDC2A8" w14:textId="77777777" w:rsidR="00563E19" w:rsidRPr="006E28D5" w:rsidRDefault="00563E19" w:rsidP="00235BE7">
      <w:pPr>
        <w:contextualSpacing/>
        <w:rPr>
          <w:rFonts w:ascii="Arial" w:eastAsia="Arial" w:hAnsi="Arial" w:cs="Times New Roman"/>
        </w:rPr>
      </w:pPr>
    </w:p>
    <w:p w14:paraId="32219421" w14:textId="77777777" w:rsidR="00563E19" w:rsidRPr="006E28D5" w:rsidRDefault="00563E19" w:rsidP="00235BE7">
      <w:pPr>
        <w:contextualSpacing/>
        <w:rPr>
          <w:rFonts w:ascii="Arial" w:eastAsia="Arial" w:hAnsi="Arial" w:cs="Times New Roman"/>
        </w:rPr>
      </w:pPr>
    </w:p>
    <w:p w14:paraId="4D3C7B72" w14:textId="10A190C2" w:rsidR="00563E19" w:rsidRPr="006E28D5" w:rsidRDefault="008564C1" w:rsidP="00235BE7">
      <w:pPr>
        <w:spacing w:line="20" w:lineRule="atLeast"/>
        <w:ind w:left="1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2CFE209A" wp14:editId="7DDFE001">
                <wp:extent cx="5758815" cy="8890"/>
                <wp:effectExtent l="8890" t="3810" r="4445" b="635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23" name="Group 15"/>
                        <wpg:cNvGrpSpPr>
                          <a:grpSpLocks/>
                        </wpg:cNvGrpSpPr>
                        <wpg:grpSpPr bwMode="auto">
                          <a:xfrm>
                            <a:off x="7" y="7"/>
                            <a:ext cx="9055" cy="2"/>
                            <a:chOff x="7" y="7"/>
                            <a:chExt cx="9055" cy="2"/>
                          </a:xfrm>
                        </wpg:grpSpPr>
                        <wps:wsp>
                          <wps:cNvPr id="24" name="Freeform 1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6F8215" id="Group 14"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">
                <v:group id="Group 15" o:spid="_x0000_s1027" style="position:absolute;left:7;top:7;width:9055;height:2" coordorigin="7,7"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16" o:spid="_x0000_s1028" style="position:absolute;left:7;top:7;width:9055;height:2;visibility:visible;mso-wrap-style:square;v-text-anchor:top" coordsize="9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" path="m,l9054,e" filled="f" strokeweight=".23867mm">
                    <v:path arrowok="t" o:connecttype="custom" o:connectlocs="0,0;9054,0" o:connectangles="0,0"/>
                  </v:shape>
                </v:group>
                <w10:anchorlock/>
              </v:group>
            </w:pict>
          </mc:Fallback>
        </mc:AlternateContent>
      </w:r>
    </w:p>
    <w:p w14:paraId="2458ACDE" w14:textId="77777777" w:rsidR="00563E19" w:rsidRPr="006E28D5" w:rsidRDefault="00563E19" w:rsidP="00235BE7">
      <w:pPr>
        <w:spacing w:line="20" w:lineRule="atLeast"/>
        <w:contextualSpacing/>
        <w:rPr>
          <w:rFonts w:ascii="Arial" w:eastAsia="Arial" w:hAnsi="Arial" w:cs="Times New Roman"/>
        </w:rPr>
        <w:sectPr w:rsidR="00563E19" w:rsidRPr="006E28D5">
          <w:pgSz w:w="11900" w:h="16840"/>
          <w:pgMar w:top="1620" w:right="1280" w:bottom="280" w:left="1280" w:header="1433" w:footer="0" w:gutter="0"/>
          <w:cols w:space="720"/>
        </w:sectPr>
      </w:pPr>
    </w:p>
    <w:p w14:paraId="78EC7C10" w14:textId="77777777" w:rsidR="00563E19" w:rsidRPr="006E28D5" w:rsidRDefault="00563E19" w:rsidP="00235BE7">
      <w:pPr>
        <w:contextualSpacing/>
        <w:rPr>
          <w:rFonts w:ascii="Arial" w:eastAsia="Arial" w:hAnsi="Arial" w:cs="Times New Roman"/>
        </w:rPr>
      </w:pPr>
    </w:p>
    <w:p w14:paraId="23607397" w14:textId="77777777" w:rsidR="00563E19" w:rsidRPr="006E28D5" w:rsidRDefault="00563E19" w:rsidP="00235BE7">
      <w:pPr>
        <w:contextualSpacing/>
        <w:rPr>
          <w:rFonts w:ascii="Arial" w:eastAsia="Arial" w:hAnsi="Arial" w:cs="Times New Roman"/>
        </w:rPr>
      </w:pPr>
    </w:p>
    <w:p w14:paraId="463F3269" w14:textId="77777777" w:rsidR="00563E19" w:rsidRPr="006E28D5" w:rsidRDefault="00AF1C6C" w:rsidP="00235BE7">
      <w:pPr>
        <w:pStyle w:val="BodyText"/>
        <w:ind w:left="2604"/>
        <w:contextualSpacing/>
        <w:rPr>
          <w:rFonts w:ascii="Arial" w:eastAsia="Arial" w:hAnsi="Arial" w:cs="Times New Roman"/>
          <w:sz w:val="22"/>
          <w:szCs w:val="22"/>
        </w:rPr>
      </w:pPr>
      <w:r w:rsidRPr="006E28D5">
        <w:rPr>
          <w:rFonts w:ascii="Arial" w:hAnsi="Arial" w:cs="Times New Roman"/>
          <w:sz w:val="22"/>
          <w:szCs w:val="22"/>
          <w:u w:val="single" w:color="000000"/>
        </w:rPr>
        <w:t>Achievement of Supervisor/Supervisee Goals</w:t>
      </w:r>
    </w:p>
    <w:p w14:paraId="017DB5B9" w14:textId="77777777" w:rsidR="00563E19" w:rsidRPr="006E28D5" w:rsidRDefault="00563E19" w:rsidP="00235BE7">
      <w:pPr>
        <w:contextualSpacing/>
        <w:rPr>
          <w:rFonts w:ascii="Arial" w:eastAsia="Arial" w:hAnsi="Arial" w:cs="Times New Roman"/>
        </w:rPr>
      </w:pPr>
    </w:p>
    <w:p w14:paraId="4EB129F0" w14:textId="77777777" w:rsidR="00563E19" w:rsidRPr="006E28D5" w:rsidRDefault="00AF1C6C" w:rsidP="00235BE7">
      <w:pPr>
        <w:pStyle w:val="BodyText"/>
        <w:spacing w:line="245" w:lineRule="auto"/>
        <w:ind w:left="221" w:right="336"/>
        <w:contextualSpacing/>
        <w:rPr>
          <w:rFonts w:ascii="Arial" w:eastAsia="Arial" w:hAnsi="Arial" w:cs="Times New Roman"/>
          <w:sz w:val="22"/>
          <w:szCs w:val="22"/>
        </w:rPr>
      </w:pPr>
      <w:r w:rsidRPr="006E28D5">
        <w:rPr>
          <w:rFonts w:ascii="Arial" w:hAnsi="Arial" w:cs="Times New Roman"/>
          <w:sz w:val="22"/>
          <w:szCs w:val="22"/>
        </w:rPr>
        <w:t>Please rate the degree to which the goals outlined in the Practicum Training Contract were achieved, using the following scale:</w:t>
      </w:r>
    </w:p>
    <w:p w14:paraId="7DA2AAB6" w14:textId="77777777" w:rsidR="00563E19" w:rsidRPr="006E28D5" w:rsidRDefault="00563E19" w:rsidP="00235BE7">
      <w:pPr>
        <w:contextualSpacing/>
        <w:rPr>
          <w:rFonts w:ascii="Arial" w:eastAsia="Arial" w:hAnsi="Arial" w:cs="Times New Roman"/>
        </w:rPr>
      </w:pPr>
    </w:p>
    <w:p w14:paraId="647BFB35" w14:textId="77777777" w:rsidR="00563E19" w:rsidRPr="006E28D5" w:rsidRDefault="00AF1C6C" w:rsidP="00235BE7">
      <w:pPr>
        <w:pStyle w:val="BodyText"/>
        <w:numPr>
          <w:ilvl w:val="0"/>
          <w:numId w:val="3"/>
        </w:numPr>
        <w:tabs>
          <w:tab w:val="left" w:pos="1624"/>
        </w:tabs>
        <w:contextualSpacing/>
        <w:rPr>
          <w:rFonts w:ascii="Arial" w:eastAsia="Arial" w:hAnsi="Arial" w:cs="Times New Roman"/>
          <w:sz w:val="22"/>
          <w:szCs w:val="22"/>
        </w:rPr>
      </w:pPr>
      <w:r w:rsidRPr="006E28D5">
        <w:rPr>
          <w:rFonts w:ascii="Arial" w:hAnsi="Arial" w:cs="Times New Roman"/>
          <w:sz w:val="22"/>
          <w:szCs w:val="22"/>
        </w:rPr>
        <w:t>Strongly Disagree</w:t>
      </w:r>
    </w:p>
    <w:p w14:paraId="0360FA19" w14:textId="77777777" w:rsidR="00563E19" w:rsidRPr="006E28D5" w:rsidRDefault="00AF1C6C" w:rsidP="00235BE7">
      <w:pPr>
        <w:pStyle w:val="BodyText"/>
        <w:numPr>
          <w:ilvl w:val="0"/>
          <w:numId w:val="3"/>
        </w:numPr>
        <w:tabs>
          <w:tab w:val="left" w:pos="1624"/>
        </w:tabs>
        <w:contextualSpacing/>
        <w:rPr>
          <w:rFonts w:ascii="Arial" w:eastAsia="Arial" w:hAnsi="Arial" w:cs="Times New Roman"/>
          <w:sz w:val="22"/>
          <w:szCs w:val="22"/>
        </w:rPr>
      </w:pPr>
      <w:r w:rsidRPr="006E28D5">
        <w:rPr>
          <w:rFonts w:ascii="Arial" w:hAnsi="Arial" w:cs="Times New Roman"/>
          <w:sz w:val="22"/>
          <w:szCs w:val="22"/>
        </w:rPr>
        <w:t>Disagree</w:t>
      </w:r>
    </w:p>
    <w:p w14:paraId="3A673C64" w14:textId="77777777" w:rsidR="00563E19" w:rsidRPr="006E28D5" w:rsidRDefault="00AF1C6C" w:rsidP="00235BE7">
      <w:pPr>
        <w:pStyle w:val="BodyText"/>
        <w:numPr>
          <w:ilvl w:val="0"/>
          <w:numId w:val="3"/>
        </w:numPr>
        <w:tabs>
          <w:tab w:val="left" w:pos="1624"/>
        </w:tabs>
        <w:contextualSpacing/>
        <w:rPr>
          <w:rFonts w:ascii="Arial" w:eastAsia="Arial" w:hAnsi="Arial" w:cs="Times New Roman"/>
          <w:sz w:val="22"/>
          <w:szCs w:val="22"/>
        </w:rPr>
      </w:pPr>
      <w:r w:rsidRPr="006E28D5">
        <w:rPr>
          <w:rFonts w:ascii="Arial" w:hAnsi="Arial" w:cs="Times New Roman"/>
          <w:sz w:val="22"/>
          <w:szCs w:val="22"/>
        </w:rPr>
        <w:t xml:space="preserve">Neither </w:t>
      </w:r>
      <w:proofErr w:type="gramStart"/>
      <w:r w:rsidRPr="006E28D5">
        <w:rPr>
          <w:rFonts w:ascii="Arial" w:hAnsi="Arial" w:cs="Times New Roman"/>
          <w:sz w:val="22"/>
          <w:szCs w:val="22"/>
        </w:rPr>
        <w:t>Agree</w:t>
      </w:r>
      <w:proofErr w:type="gramEnd"/>
      <w:r w:rsidRPr="006E28D5">
        <w:rPr>
          <w:rFonts w:ascii="Arial" w:hAnsi="Arial" w:cs="Times New Roman"/>
          <w:sz w:val="22"/>
          <w:szCs w:val="22"/>
        </w:rPr>
        <w:t xml:space="preserve"> or Disagree</w:t>
      </w:r>
    </w:p>
    <w:p w14:paraId="2584A1B8" w14:textId="77777777" w:rsidR="00563E19" w:rsidRPr="006E28D5" w:rsidRDefault="00AF1C6C" w:rsidP="00235BE7">
      <w:pPr>
        <w:pStyle w:val="BodyText"/>
        <w:numPr>
          <w:ilvl w:val="0"/>
          <w:numId w:val="3"/>
        </w:numPr>
        <w:tabs>
          <w:tab w:val="left" w:pos="1624"/>
        </w:tabs>
        <w:contextualSpacing/>
        <w:rPr>
          <w:rFonts w:ascii="Arial" w:eastAsia="Arial" w:hAnsi="Arial" w:cs="Times New Roman"/>
          <w:sz w:val="22"/>
          <w:szCs w:val="22"/>
        </w:rPr>
      </w:pPr>
      <w:r w:rsidRPr="006E28D5">
        <w:rPr>
          <w:rFonts w:ascii="Arial" w:hAnsi="Arial" w:cs="Times New Roman"/>
          <w:sz w:val="22"/>
          <w:szCs w:val="22"/>
        </w:rPr>
        <w:t>Agree</w:t>
      </w:r>
    </w:p>
    <w:p w14:paraId="6C3CDE11" w14:textId="77777777" w:rsidR="00563E19" w:rsidRPr="006E28D5" w:rsidRDefault="00AF1C6C" w:rsidP="00235BE7">
      <w:pPr>
        <w:pStyle w:val="BodyText"/>
        <w:numPr>
          <w:ilvl w:val="0"/>
          <w:numId w:val="3"/>
        </w:numPr>
        <w:tabs>
          <w:tab w:val="left" w:pos="1624"/>
        </w:tabs>
        <w:contextualSpacing/>
        <w:rPr>
          <w:rFonts w:ascii="Arial" w:eastAsia="Arial" w:hAnsi="Arial" w:cs="Times New Roman"/>
          <w:sz w:val="22"/>
          <w:szCs w:val="22"/>
        </w:rPr>
      </w:pPr>
      <w:r w:rsidRPr="006E28D5">
        <w:rPr>
          <w:rFonts w:ascii="Arial" w:hAnsi="Arial" w:cs="Times New Roman"/>
          <w:sz w:val="22"/>
          <w:szCs w:val="22"/>
        </w:rPr>
        <w:t>Strongly Agree</w:t>
      </w:r>
    </w:p>
    <w:p w14:paraId="7620244A" w14:textId="77777777" w:rsidR="00563E19" w:rsidRPr="006E28D5" w:rsidRDefault="00563E19" w:rsidP="00235BE7">
      <w:pPr>
        <w:contextualSpacing/>
        <w:rPr>
          <w:rFonts w:ascii="Arial" w:eastAsia="Arial" w:hAnsi="Arial"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6826"/>
        <w:gridCol w:w="2496"/>
      </w:tblGrid>
      <w:tr w:rsidR="00563E19" w:rsidRPr="006E28D5" w14:paraId="605B6322" w14:textId="77777777">
        <w:trPr>
          <w:trHeight w:hRule="exact" w:val="504"/>
        </w:trPr>
        <w:tc>
          <w:tcPr>
            <w:tcW w:w="6826" w:type="dxa"/>
            <w:tcBorders>
              <w:top w:val="single" w:sz="5" w:space="0" w:color="000000"/>
              <w:left w:val="single" w:sz="5" w:space="0" w:color="000000"/>
              <w:bottom w:val="single" w:sz="5" w:space="0" w:color="000000"/>
              <w:right w:val="single" w:sz="5" w:space="0" w:color="000000"/>
            </w:tcBorders>
            <w:shd w:val="clear" w:color="auto" w:fill="D9D9D9"/>
          </w:tcPr>
          <w:p w14:paraId="4A1D1D4C" w14:textId="77777777" w:rsidR="00563E19" w:rsidRPr="006E28D5" w:rsidRDefault="00AF1C6C" w:rsidP="00235BE7">
            <w:pPr>
              <w:pStyle w:val="TableParagraph"/>
              <w:ind w:left="99"/>
              <w:contextualSpacing/>
              <w:rPr>
                <w:rFonts w:ascii="Arial" w:eastAsia="Arial" w:hAnsi="Arial" w:cs="Times New Roman"/>
              </w:rPr>
            </w:pPr>
            <w:r w:rsidRPr="006E28D5">
              <w:rPr>
                <w:rFonts w:ascii="Arial" w:hAnsi="Arial" w:cs="Times New Roman"/>
              </w:rPr>
              <w:t>Goal</w:t>
            </w:r>
          </w:p>
        </w:tc>
        <w:tc>
          <w:tcPr>
            <w:tcW w:w="2496" w:type="dxa"/>
            <w:tcBorders>
              <w:top w:val="single" w:sz="5" w:space="0" w:color="000000"/>
              <w:left w:val="single" w:sz="5" w:space="0" w:color="000000"/>
              <w:bottom w:val="single" w:sz="5" w:space="0" w:color="000000"/>
              <w:right w:val="single" w:sz="5" w:space="0" w:color="000000"/>
            </w:tcBorders>
            <w:shd w:val="clear" w:color="auto" w:fill="D9D9D9"/>
          </w:tcPr>
          <w:p w14:paraId="59F9D489" w14:textId="77777777" w:rsidR="00563E19" w:rsidRPr="006E28D5" w:rsidRDefault="00AF1C6C" w:rsidP="00235BE7">
            <w:pPr>
              <w:pStyle w:val="TableParagraph"/>
              <w:tabs>
                <w:tab w:val="left" w:pos="966"/>
              </w:tabs>
              <w:ind w:left="99"/>
              <w:contextualSpacing/>
              <w:rPr>
                <w:rFonts w:ascii="Arial" w:eastAsia="Arial" w:hAnsi="Arial" w:cs="Times New Roman"/>
              </w:rPr>
            </w:pPr>
            <w:r w:rsidRPr="006E28D5">
              <w:rPr>
                <w:rFonts w:ascii="Arial" w:hAnsi="Arial" w:cs="Times New Roman"/>
              </w:rPr>
              <w:t>Rating</w:t>
            </w:r>
            <w:r w:rsidRPr="006E28D5">
              <w:rPr>
                <w:rFonts w:ascii="Arial" w:hAnsi="Arial" w:cs="Times New Roman"/>
              </w:rPr>
              <w:tab/>
              <w:t>(1-5)</w:t>
            </w:r>
          </w:p>
        </w:tc>
      </w:tr>
      <w:tr w:rsidR="00563E19" w:rsidRPr="006E28D5" w14:paraId="4215C0F5" w14:textId="77777777">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2CF7079D" w14:textId="77777777" w:rsidR="00563E19" w:rsidRPr="006E28D5" w:rsidRDefault="00AF1C6C" w:rsidP="00235BE7">
            <w:pPr>
              <w:pStyle w:val="TableParagraph"/>
              <w:spacing w:line="245" w:lineRule="auto"/>
              <w:ind w:left="99" w:right="100"/>
              <w:contextualSpacing/>
              <w:rPr>
                <w:rFonts w:ascii="Arial" w:eastAsia="Arial" w:hAnsi="Arial" w:cs="Times New Roman"/>
              </w:rPr>
            </w:pPr>
            <w:r w:rsidRPr="006E28D5">
              <w:rPr>
                <w:rFonts w:ascii="Arial" w:hAnsi="Arial" w:cs="Times New Roman"/>
              </w:rPr>
              <w:t xml:space="preserve">The </w:t>
            </w:r>
            <w:r w:rsidRPr="006E28D5">
              <w:rPr>
                <w:rFonts w:ascii="Arial" w:hAnsi="Arial" w:cs="Times New Roman"/>
                <w:u w:val="single" w:color="000000"/>
              </w:rPr>
              <w:t xml:space="preserve">clinical activity </w:t>
            </w:r>
            <w:r w:rsidRPr="006E28D5">
              <w:rPr>
                <w:rFonts w:ascii="Arial" w:hAnsi="Arial" w:cs="Times New Roman"/>
              </w:rPr>
              <w:t>goals outlined in the contract were met by the end of the practicum</w:t>
            </w:r>
          </w:p>
        </w:tc>
        <w:tc>
          <w:tcPr>
            <w:tcW w:w="2496" w:type="dxa"/>
            <w:tcBorders>
              <w:top w:val="single" w:sz="5" w:space="0" w:color="000000"/>
              <w:left w:val="single" w:sz="5" w:space="0" w:color="000000"/>
              <w:bottom w:val="single" w:sz="5" w:space="0" w:color="000000"/>
              <w:right w:val="single" w:sz="5" w:space="0" w:color="000000"/>
            </w:tcBorders>
          </w:tcPr>
          <w:p w14:paraId="1BEBD9F8" w14:textId="77777777" w:rsidR="00563E19" w:rsidRPr="006E28D5" w:rsidRDefault="00563E19" w:rsidP="00235BE7">
            <w:pPr>
              <w:contextualSpacing/>
              <w:rPr>
                <w:rFonts w:ascii="Arial" w:hAnsi="Arial" w:cs="Times New Roman"/>
              </w:rPr>
            </w:pPr>
          </w:p>
        </w:tc>
      </w:tr>
      <w:tr w:rsidR="00563E19" w:rsidRPr="006E28D5" w14:paraId="13ADEF63" w14:textId="77777777">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579843E1" w14:textId="77777777" w:rsidR="00563E19" w:rsidRPr="006E28D5" w:rsidRDefault="00AF1C6C" w:rsidP="00235BE7">
            <w:pPr>
              <w:pStyle w:val="TableParagraph"/>
              <w:spacing w:line="245" w:lineRule="auto"/>
              <w:ind w:left="99" w:right="138"/>
              <w:contextualSpacing/>
              <w:rPr>
                <w:rFonts w:ascii="Arial" w:eastAsia="Arial" w:hAnsi="Arial" w:cs="Times New Roman"/>
              </w:rPr>
            </w:pPr>
            <w:r w:rsidRPr="006E28D5">
              <w:rPr>
                <w:rFonts w:ascii="Arial" w:hAnsi="Arial" w:cs="Times New Roman"/>
              </w:rPr>
              <w:t xml:space="preserve">The </w:t>
            </w:r>
            <w:r w:rsidRPr="006E28D5">
              <w:rPr>
                <w:rFonts w:ascii="Arial" w:hAnsi="Arial" w:cs="Times New Roman"/>
                <w:u w:val="single" w:color="000000"/>
              </w:rPr>
              <w:t xml:space="preserve">supervision </w:t>
            </w:r>
            <w:r w:rsidRPr="006E28D5">
              <w:rPr>
                <w:rFonts w:ascii="Arial" w:hAnsi="Arial" w:cs="Times New Roman"/>
              </w:rPr>
              <w:t>plan outlined in the contract (e.g., format, frequency, etc.) was upheld throughout the practicum</w:t>
            </w:r>
          </w:p>
        </w:tc>
        <w:tc>
          <w:tcPr>
            <w:tcW w:w="2496" w:type="dxa"/>
            <w:tcBorders>
              <w:top w:val="single" w:sz="5" w:space="0" w:color="000000"/>
              <w:left w:val="single" w:sz="5" w:space="0" w:color="000000"/>
              <w:bottom w:val="single" w:sz="5" w:space="0" w:color="000000"/>
              <w:right w:val="single" w:sz="5" w:space="0" w:color="000000"/>
            </w:tcBorders>
          </w:tcPr>
          <w:p w14:paraId="0770F685" w14:textId="77777777" w:rsidR="00563E19" w:rsidRPr="006E28D5" w:rsidRDefault="00563E19" w:rsidP="00235BE7">
            <w:pPr>
              <w:contextualSpacing/>
              <w:rPr>
                <w:rFonts w:ascii="Arial" w:hAnsi="Arial" w:cs="Times New Roman"/>
              </w:rPr>
            </w:pPr>
          </w:p>
        </w:tc>
      </w:tr>
      <w:tr w:rsidR="00563E19" w:rsidRPr="006E28D5" w14:paraId="2E723629" w14:textId="77777777">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12C55CBE" w14:textId="77777777" w:rsidR="00563E19" w:rsidRPr="006E28D5" w:rsidRDefault="00AF1C6C" w:rsidP="00235BE7">
            <w:pPr>
              <w:pStyle w:val="TableParagraph"/>
              <w:spacing w:line="245" w:lineRule="auto"/>
              <w:ind w:left="99" w:right="379"/>
              <w:contextualSpacing/>
              <w:rPr>
                <w:rFonts w:ascii="Arial" w:eastAsia="Arial" w:hAnsi="Arial" w:cs="Times New Roman"/>
              </w:rPr>
            </w:pPr>
            <w:r w:rsidRPr="006E28D5">
              <w:rPr>
                <w:rFonts w:ascii="Arial" w:eastAsia="Arial" w:hAnsi="Arial" w:cs="Times New Roman"/>
              </w:rPr>
              <w:t xml:space="preserve">The contract’s </w:t>
            </w:r>
            <w:r w:rsidRPr="006E28D5">
              <w:rPr>
                <w:rFonts w:ascii="Arial" w:eastAsia="Arial" w:hAnsi="Arial" w:cs="Times New Roman"/>
                <w:u w:val="single" w:color="000000"/>
              </w:rPr>
              <w:t xml:space="preserve">assessment and therapy training goals </w:t>
            </w:r>
            <w:r w:rsidRPr="006E28D5">
              <w:rPr>
                <w:rFonts w:ascii="Arial" w:eastAsia="Arial" w:hAnsi="Arial" w:cs="Times New Roman"/>
              </w:rPr>
              <w:t>were met by the end of the practicum</w:t>
            </w:r>
          </w:p>
        </w:tc>
        <w:tc>
          <w:tcPr>
            <w:tcW w:w="2496" w:type="dxa"/>
            <w:tcBorders>
              <w:top w:val="single" w:sz="5" w:space="0" w:color="000000"/>
              <w:left w:val="single" w:sz="5" w:space="0" w:color="000000"/>
              <w:bottom w:val="single" w:sz="5" w:space="0" w:color="000000"/>
              <w:right w:val="single" w:sz="5" w:space="0" w:color="000000"/>
            </w:tcBorders>
          </w:tcPr>
          <w:p w14:paraId="3883AC35" w14:textId="77777777" w:rsidR="00563E19" w:rsidRPr="006E28D5" w:rsidRDefault="00563E19" w:rsidP="00235BE7">
            <w:pPr>
              <w:contextualSpacing/>
              <w:rPr>
                <w:rFonts w:ascii="Arial" w:hAnsi="Arial" w:cs="Times New Roman"/>
              </w:rPr>
            </w:pPr>
          </w:p>
        </w:tc>
      </w:tr>
    </w:tbl>
    <w:p w14:paraId="6E94929E" w14:textId="77777777" w:rsidR="00563E19" w:rsidRPr="006E28D5" w:rsidRDefault="00563E19" w:rsidP="00235BE7">
      <w:pPr>
        <w:contextualSpacing/>
        <w:rPr>
          <w:rFonts w:ascii="Arial" w:eastAsia="Arial" w:hAnsi="Arial" w:cs="Times New Roman"/>
        </w:rPr>
      </w:pPr>
    </w:p>
    <w:p w14:paraId="54C99B6D" w14:textId="77777777" w:rsidR="00563E19" w:rsidRPr="006E28D5" w:rsidRDefault="00563E19" w:rsidP="00235BE7">
      <w:pPr>
        <w:contextualSpacing/>
        <w:rPr>
          <w:rFonts w:ascii="Arial" w:eastAsia="Arial" w:hAnsi="Arial" w:cs="Times New Roman"/>
        </w:rPr>
      </w:pPr>
    </w:p>
    <w:p w14:paraId="555C9151" w14:textId="77777777" w:rsidR="00563E19" w:rsidRPr="006E28D5" w:rsidRDefault="00563E19" w:rsidP="00235BE7">
      <w:pPr>
        <w:contextualSpacing/>
        <w:rPr>
          <w:rFonts w:ascii="Arial" w:eastAsia="Arial" w:hAnsi="Arial" w:cs="Times New Roman"/>
        </w:rPr>
      </w:pPr>
    </w:p>
    <w:p w14:paraId="5B3FBFC5" w14:textId="77777777" w:rsidR="00563E19" w:rsidRPr="006E28D5" w:rsidRDefault="00563E19" w:rsidP="00235BE7">
      <w:pPr>
        <w:contextualSpacing/>
        <w:rPr>
          <w:rFonts w:ascii="Arial" w:eastAsia="Arial" w:hAnsi="Arial" w:cs="Times New Roman"/>
        </w:rPr>
      </w:pPr>
    </w:p>
    <w:p w14:paraId="37ACBF42" w14:textId="77777777" w:rsidR="00563E19" w:rsidRPr="006E28D5" w:rsidRDefault="00563E19" w:rsidP="00235BE7">
      <w:pPr>
        <w:contextualSpacing/>
        <w:rPr>
          <w:rFonts w:ascii="Arial" w:eastAsia="Arial" w:hAnsi="Arial" w:cs="Times New Roman"/>
        </w:rPr>
      </w:pPr>
    </w:p>
    <w:p w14:paraId="793226E2" w14:textId="47BF6035" w:rsidR="00563E19" w:rsidRPr="006E28D5" w:rsidRDefault="008564C1" w:rsidP="00235BE7">
      <w:pPr>
        <w:tabs>
          <w:tab w:val="left" w:pos="5120"/>
        </w:tabs>
        <w:spacing w:line="20" w:lineRule="atLeast"/>
        <w:ind w:left="214"/>
        <w:contextualSpacing/>
        <w:rPr>
          <w:rFonts w:ascii="Arial" w:eastAsia="Arial" w:hAnsi="Arial" w:cs="Times New Roman"/>
        </w:rPr>
      </w:pPr>
      <w:r w:rsidRPr="006E28D5">
        <w:rPr>
          <w:rFonts w:ascii="Arial" w:hAnsi="Arial" w:cs="Times New Roman"/>
          <w:noProof/>
          <w:lang w:val="en-CA" w:eastAsia="en-CA"/>
        </w:rPr>
        <mc:AlternateContent>
          <mc:Choice Requires="wpg">
            <w:drawing>
              <wp:inline distT="0" distB="0" distL="0" distR="0" wp14:anchorId="1CA1744C" wp14:editId="06ECDBF8">
                <wp:extent cx="2506345" cy="8890"/>
                <wp:effectExtent l="8890" t="635" r="8890" b="9525"/>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345" cy="8890"/>
                          <a:chOff x="0" y="0"/>
                          <a:chExt cx="3947" cy="14"/>
                        </a:xfrm>
                      </wpg:grpSpPr>
                      <wpg:grpSp>
                        <wpg:cNvPr id="20" name="Group 12"/>
                        <wpg:cNvGrpSpPr>
                          <a:grpSpLocks/>
                        </wpg:cNvGrpSpPr>
                        <wpg:grpSpPr bwMode="auto">
                          <a:xfrm>
                            <a:off x="7" y="7"/>
                            <a:ext cx="3934" cy="2"/>
                            <a:chOff x="7" y="7"/>
                            <a:chExt cx="3934" cy="2"/>
                          </a:xfrm>
                        </wpg:grpSpPr>
                        <wps:wsp>
                          <wps:cNvPr id="21" name="Freeform 13"/>
                          <wps:cNvSpPr>
                            <a:spLocks/>
                          </wps:cNvSpPr>
                          <wps:spPr bwMode="auto">
                            <a:xfrm>
                              <a:off x="7" y="7"/>
                              <a:ext cx="3934" cy="2"/>
                            </a:xfrm>
                            <a:custGeom>
                              <a:avLst/>
                              <a:gdLst>
                                <a:gd name="T0" fmla="+- 0 7 7"/>
                                <a:gd name="T1" fmla="*/ T0 w 3934"/>
                                <a:gd name="T2" fmla="+- 0 3940 7"/>
                                <a:gd name="T3" fmla="*/ T2 w 3934"/>
                              </a:gdLst>
                              <a:ahLst/>
                              <a:cxnLst>
                                <a:cxn ang="0">
                                  <a:pos x="T1" y="0"/>
                                </a:cxn>
                                <a:cxn ang="0">
                                  <a:pos x="T3" y="0"/>
                                </a:cxn>
                              </a:cxnLst>
                              <a:rect l="0" t="0" r="r" b="b"/>
                              <a:pathLst>
                                <a:path w="3934">
                                  <a:moveTo>
                                    <a:pt x="0" y="0"/>
                                  </a:moveTo>
                                  <a:lnTo>
                                    <a:pt x="3933"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38EBA0" id="Group 11" o:spid="_x0000_s1026" style="width:197.35pt;height:.7pt;mso-position-horizontal-relative:char;mso-position-vertical-relative:line" coordsize="39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">
                <v:group id="Group 12" o:spid="_x0000_s1027" style="position:absolute;left:7;top:7;width:3934;height:2" coordorigin="7,7" coordsize="3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13" o:spid="_x0000_s1028" style="position:absolute;left:7;top:7;width:3934;height:2;visibility:visible;mso-wrap-style:square;v-text-anchor:top" coordsize="3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" path="m,l3933,e" filled="f" strokeweight=".23867mm">
                    <v:path arrowok="t" o:connecttype="custom" o:connectlocs="0,0;3933,0" o:connectangles="0,0"/>
                  </v:shape>
                </v:group>
                <w10:anchorlock/>
              </v:group>
            </w:pict>
          </mc:Fallback>
        </mc:AlternateContent>
      </w:r>
      <w:r w:rsidR="00AF1C6C" w:rsidRPr="006E28D5">
        <w:rPr>
          <w:rFonts w:ascii="Arial" w:hAnsi="Arial" w:cs="Times New Roman"/>
        </w:rPr>
        <w:tab/>
      </w:r>
      <w:r w:rsidRPr="006E28D5">
        <w:rPr>
          <w:rFonts w:ascii="Arial" w:hAnsi="Arial" w:cs="Times New Roman"/>
          <w:noProof/>
          <w:lang w:val="en-CA" w:eastAsia="en-CA"/>
        </w:rPr>
        <mc:AlternateContent>
          <mc:Choice Requires="wpg">
            <w:drawing>
              <wp:inline distT="0" distB="0" distL="0" distR="0" wp14:anchorId="443757E6" wp14:editId="42839A1A">
                <wp:extent cx="2581275" cy="8890"/>
                <wp:effectExtent l="9525" t="635" r="0" b="9525"/>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8890"/>
                          <a:chOff x="0" y="0"/>
                          <a:chExt cx="4065" cy="14"/>
                        </a:xfrm>
                      </wpg:grpSpPr>
                      <wpg:grpSp>
                        <wpg:cNvPr id="17" name="Group 9"/>
                        <wpg:cNvGrpSpPr>
                          <a:grpSpLocks/>
                        </wpg:cNvGrpSpPr>
                        <wpg:grpSpPr bwMode="auto">
                          <a:xfrm>
                            <a:off x="7" y="7"/>
                            <a:ext cx="4051" cy="2"/>
                            <a:chOff x="7" y="7"/>
                            <a:chExt cx="4051" cy="2"/>
                          </a:xfrm>
                        </wpg:grpSpPr>
                        <wps:wsp>
                          <wps:cNvPr id="18" name="Freeform 10"/>
                          <wps:cNvSpPr>
                            <a:spLocks/>
                          </wps:cNvSpPr>
                          <wps:spPr bwMode="auto">
                            <a:xfrm>
                              <a:off x="7" y="7"/>
                              <a:ext cx="4051" cy="2"/>
                            </a:xfrm>
                            <a:custGeom>
                              <a:avLst/>
                              <a:gdLst>
                                <a:gd name="T0" fmla="+- 0 7 7"/>
                                <a:gd name="T1" fmla="*/ T0 w 4051"/>
                                <a:gd name="T2" fmla="+- 0 4057 7"/>
                                <a:gd name="T3" fmla="*/ T2 w 4051"/>
                              </a:gdLst>
                              <a:ahLst/>
                              <a:cxnLst>
                                <a:cxn ang="0">
                                  <a:pos x="T1" y="0"/>
                                </a:cxn>
                                <a:cxn ang="0">
                                  <a:pos x="T3" y="0"/>
                                </a:cxn>
                              </a:cxnLst>
                              <a:rect l="0" t="0" r="r" b="b"/>
                              <a:pathLst>
                                <a:path w="4051">
                                  <a:moveTo>
                                    <a:pt x="0" y="0"/>
                                  </a:moveTo>
                                  <a:lnTo>
                                    <a:pt x="4050" y="0"/>
                                  </a:lnTo>
                                </a:path>
                              </a:pathLst>
                            </a:custGeom>
                            <a:noFill/>
                            <a:ln w="8592">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276C20" id="Group 8" o:spid="_x0000_s1026" style="width:203.25pt;height:.7pt;mso-position-horizontal-relative:char;mso-position-vertical-relative:line" coordsize="40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">
                <v:group id="Group 9" o:spid="_x0000_s1027" style="position:absolute;left:7;top:7;width:4051;height:2" coordorigin="7,7" coordsize="4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0" o:spid="_x0000_s1028" style="position:absolute;left:7;top:7;width:4051;height:2;visibility:visible;mso-wrap-style:square;v-text-anchor:top" coordsize="4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" path="m,l4050,e" filled="f" strokeweight=".23867mm">
                    <v:path arrowok="t" o:connecttype="custom" o:connectlocs="0,0;4050,0" o:connectangles="0,0"/>
                  </v:shape>
                </v:group>
                <w10:anchorlock/>
              </v:group>
            </w:pict>
          </mc:Fallback>
        </mc:AlternateContent>
      </w:r>
    </w:p>
    <w:p w14:paraId="140A9920" w14:textId="77777777" w:rsidR="00563E19" w:rsidRPr="006E28D5" w:rsidRDefault="00AF1C6C" w:rsidP="00235BE7">
      <w:pPr>
        <w:pStyle w:val="BodyText"/>
        <w:tabs>
          <w:tab w:val="left" w:pos="5127"/>
        </w:tabs>
        <w:spacing w:line="233" w:lineRule="exact"/>
        <w:ind w:left="221"/>
        <w:contextualSpacing/>
        <w:rPr>
          <w:rFonts w:ascii="Arial" w:eastAsia="Arial" w:hAnsi="Arial" w:cs="Times New Roman"/>
          <w:sz w:val="22"/>
          <w:szCs w:val="22"/>
        </w:rPr>
      </w:pPr>
      <w:r w:rsidRPr="006E28D5">
        <w:rPr>
          <w:rFonts w:ascii="Arial" w:hAnsi="Arial" w:cs="Times New Roman"/>
          <w:sz w:val="22"/>
          <w:szCs w:val="22"/>
        </w:rPr>
        <w:t>Signature of Supervisor</w:t>
      </w:r>
      <w:r w:rsidRPr="006E28D5">
        <w:rPr>
          <w:rFonts w:ascii="Arial" w:hAnsi="Arial" w:cs="Times New Roman"/>
          <w:sz w:val="22"/>
          <w:szCs w:val="22"/>
        </w:rPr>
        <w:tab/>
        <w:t>Signature of Student</w:t>
      </w:r>
    </w:p>
    <w:p w14:paraId="75A11F30" w14:textId="77777777" w:rsidR="00563E19" w:rsidRPr="006E28D5" w:rsidRDefault="00AF1C6C" w:rsidP="00235BE7">
      <w:pPr>
        <w:pStyle w:val="BodyText"/>
        <w:tabs>
          <w:tab w:val="left" w:pos="5127"/>
        </w:tabs>
        <w:ind w:left="221"/>
        <w:contextualSpacing/>
        <w:rPr>
          <w:rFonts w:ascii="Arial" w:eastAsia="Arial" w:hAnsi="Arial" w:cs="Times New Roman"/>
          <w:sz w:val="22"/>
          <w:szCs w:val="22"/>
        </w:rPr>
      </w:pPr>
      <w:r w:rsidRPr="006E28D5">
        <w:rPr>
          <w:rFonts w:ascii="Arial" w:hAnsi="Arial" w:cs="Times New Roman"/>
          <w:sz w:val="22"/>
          <w:szCs w:val="22"/>
        </w:rPr>
        <w:t>Date:</w:t>
      </w:r>
      <w:r w:rsidRPr="006E28D5">
        <w:rPr>
          <w:rFonts w:ascii="Arial" w:hAnsi="Arial" w:cs="Times New Roman"/>
          <w:sz w:val="22"/>
          <w:szCs w:val="22"/>
        </w:rPr>
        <w:tab/>
        <w:t>Date:</w:t>
      </w:r>
    </w:p>
    <w:p w14:paraId="413667FA" w14:textId="77777777" w:rsidR="00563E19" w:rsidRPr="006E28D5" w:rsidRDefault="00563E19" w:rsidP="00235BE7">
      <w:pPr>
        <w:contextualSpacing/>
        <w:rPr>
          <w:rFonts w:ascii="Arial" w:eastAsia="Arial" w:hAnsi="Arial" w:cs="Times New Roman"/>
        </w:rPr>
        <w:sectPr w:rsidR="00563E19" w:rsidRPr="006E28D5">
          <w:pgSz w:w="11900" w:h="16840"/>
          <w:pgMar w:top="1620" w:right="1180" w:bottom="280" w:left="1180" w:header="1433" w:footer="0" w:gutter="0"/>
          <w:cols w:space="720"/>
        </w:sectPr>
      </w:pPr>
    </w:p>
    <w:p w14:paraId="5F3FBF41" w14:textId="77777777" w:rsidR="00563E19" w:rsidRPr="006E28D5" w:rsidRDefault="00563E19" w:rsidP="00235BE7">
      <w:pPr>
        <w:contextualSpacing/>
        <w:rPr>
          <w:rFonts w:ascii="Arial" w:eastAsia="Arial" w:hAnsi="Arial" w:cs="Times New Roman"/>
        </w:rPr>
      </w:pPr>
    </w:p>
    <w:p w14:paraId="2B990DDC" w14:textId="77777777" w:rsidR="00563E19" w:rsidRPr="006E28D5" w:rsidRDefault="00563E19" w:rsidP="00235BE7">
      <w:pPr>
        <w:contextualSpacing/>
        <w:rPr>
          <w:rFonts w:ascii="Arial" w:eastAsia="Arial" w:hAnsi="Arial" w:cs="Times New Roman"/>
        </w:rPr>
      </w:pPr>
    </w:p>
    <w:p w14:paraId="29B58452" w14:textId="77777777" w:rsidR="00563E19" w:rsidRPr="00517954" w:rsidRDefault="00AF1C6C" w:rsidP="00517954">
      <w:pPr>
        <w:pStyle w:val="BodyText"/>
        <w:ind w:left="520" w:right="527"/>
        <w:contextualSpacing/>
        <w:jc w:val="center"/>
        <w:rPr>
          <w:rFonts w:ascii="Arial" w:eastAsia="Arial" w:hAnsi="Arial" w:cs="Times New Roman"/>
          <w:b/>
          <w:sz w:val="24"/>
          <w:szCs w:val="24"/>
        </w:rPr>
      </w:pPr>
      <w:r w:rsidRPr="00517954">
        <w:rPr>
          <w:rFonts w:ascii="Arial" w:hAnsi="Arial" w:cs="Times New Roman"/>
          <w:b/>
          <w:sz w:val="24"/>
          <w:szCs w:val="24"/>
          <w:u w:val="single" w:color="000000"/>
        </w:rPr>
        <w:t>Appendix E</w:t>
      </w:r>
    </w:p>
    <w:p w14:paraId="33A1F7A3" w14:textId="77777777" w:rsidR="00563E19" w:rsidRPr="006E28D5" w:rsidRDefault="00563E19" w:rsidP="00235BE7">
      <w:pPr>
        <w:contextualSpacing/>
        <w:rPr>
          <w:rFonts w:ascii="Arial" w:eastAsia="Arial" w:hAnsi="Arial" w:cs="Times New Roman"/>
        </w:rPr>
      </w:pPr>
    </w:p>
    <w:p w14:paraId="67A5E461" w14:textId="77777777" w:rsidR="00563E19" w:rsidRPr="006E28D5" w:rsidRDefault="00AF1C6C" w:rsidP="00235BE7">
      <w:pPr>
        <w:pStyle w:val="Heading1"/>
        <w:spacing w:before="0"/>
        <w:ind w:left="2979"/>
        <w:contextualSpacing/>
        <w:rPr>
          <w:rFonts w:ascii="Arial" w:eastAsia="Times New Roman" w:hAnsi="Arial" w:cs="Times New Roman"/>
          <w:b w:val="0"/>
          <w:bCs w:val="0"/>
          <w:sz w:val="22"/>
          <w:szCs w:val="22"/>
        </w:rPr>
      </w:pPr>
      <w:r w:rsidRPr="006E28D5">
        <w:rPr>
          <w:rFonts w:ascii="Arial" w:hAnsi="Arial" w:cs="Times New Roman"/>
          <w:sz w:val="22"/>
          <w:szCs w:val="22"/>
        </w:rPr>
        <w:t>Supervisor Evaluation Form</w:t>
      </w:r>
    </w:p>
    <w:p w14:paraId="623757F8" w14:textId="77777777" w:rsidR="00563E19" w:rsidRPr="006E28D5" w:rsidRDefault="00563E19" w:rsidP="00235BE7">
      <w:pPr>
        <w:contextualSpacing/>
        <w:rPr>
          <w:rFonts w:ascii="Arial" w:eastAsia="Times New Roman" w:hAnsi="Arial" w:cs="Times New Roman"/>
          <w:b/>
          <w:bCs/>
        </w:rPr>
      </w:pPr>
    </w:p>
    <w:p w14:paraId="0036B32B" w14:textId="77777777" w:rsidR="00563E19" w:rsidRPr="006E28D5" w:rsidRDefault="00563E19" w:rsidP="00235BE7">
      <w:pPr>
        <w:contextualSpacing/>
        <w:rPr>
          <w:rFonts w:ascii="Arial" w:eastAsia="Times New Roman" w:hAnsi="Arial" w:cs="Times New Roman"/>
          <w:b/>
          <w:bCs/>
        </w:rPr>
      </w:pPr>
    </w:p>
    <w:p w14:paraId="4D842594" w14:textId="77777777" w:rsidR="00563E19" w:rsidRPr="006E28D5" w:rsidRDefault="00AF1C6C" w:rsidP="00235BE7">
      <w:pPr>
        <w:pStyle w:val="Heading3"/>
        <w:tabs>
          <w:tab w:val="left" w:pos="2307"/>
          <w:tab w:val="left" w:pos="5486"/>
        </w:tabs>
        <w:ind w:left="101"/>
        <w:contextualSpacing/>
        <w:rPr>
          <w:rFonts w:cs="Times New Roman"/>
          <w:b w:val="0"/>
          <w:bCs w:val="0"/>
          <w:sz w:val="22"/>
          <w:szCs w:val="22"/>
        </w:rPr>
      </w:pPr>
      <w:r w:rsidRPr="006E28D5">
        <w:rPr>
          <w:rFonts w:cs="Times New Roman"/>
          <w:sz w:val="22"/>
          <w:szCs w:val="22"/>
        </w:rPr>
        <w:t>Supervisor(s):</w:t>
      </w:r>
      <w:r w:rsidRPr="006E28D5">
        <w:rPr>
          <w:rFonts w:cs="Times New Roman"/>
          <w:sz w:val="22"/>
          <w:szCs w:val="22"/>
        </w:rPr>
        <w:tab/>
      </w:r>
      <w:r w:rsidRPr="006E28D5">
        <w:rPr>
          <w:rFonts w:cs="Times New Roman"/>
          <w:sz w:val="22"/>
          <w:szCs w:val="22"/>
          <w:u w:val="single" w:color="000000"/>
        </w:rPr>
        <w:t xml:space="preserve"> </w:t>
      </w:r>
      <w:r w:rsidRPr="006E28D5">
        <w:rPr>
          <w:rFonts w:cs="Times New Roman"/>
          <w:sz w:val="22"/>
          <w:szCs w:val="22"/>
          <w:u w:val="single" w:color="000000"/>
        </w:rPr>
        <w:tab/>
      </w:r>
    </w:p>
    <w:p w14:paraId="61A27801" w14:textId="77777777" w:rsidR="00563E19" w:rsidRPr="006E28D5" w:rsidRDefault="00563E19" w:rsidP="00235BE7">
      <w:pPr>
        <w:contextualSpacing/>
        <w:rPr>
          <w:rFonts w:ascii="Arial" w:eastAsia="Arial" w:hAnsi="Arial" w:cs="Times New Roman"/>
          <w:b/>
          <w:bCs/>
        </w:rPr>
      </w:pPr>
    </w:p>
    <w:p w14:paraId="30E2B367" w14:textId="55ED8A1C" w:rsidR="00563E19" w:rsidRPr="006E28D5" w:rsidRDefault="008564C1" w:rsidP="00235BE7">
      <w:pPr>
        <w:spacing w:line="20" w:lineRule="atLeast"/>
        <w:ind w:left="2314"/>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55F22580" wp14:editId="6CC17D37">
                <wp:extent cx="1993900" cy="9525"/>
                <wp:effectExtent l="8890" t="1270" r="6985" b="8255"/>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9525"/>
                          <a:chOff x="0" y="0"/>
                          <a:chExt cx="3140" cy="15"/>
                        </a:xfrm>
                      </wpg:grpSpPr>
                      <wpg:grpSp>
                        <wpg:cNvPr id="14" name="Group 6"/>
                        <wpg:cNvGrpSpPr>
                          <a:grpSpLocks/>
                        </wpg:cNvGrpSpPr>
                        <wpg:grpSpPr bwMode="auto">
                          <a:xfrm>
                            <a:off x="7" y="7"/>
                            <a:ext cx="3125" cy="2"/>
                            <a:chOff x="7" y="7"/>
                            <a:chExt cx="3125" cy="2"/>
                          </a:xfrm>
                        </wpg:grpSpPr>
                        <wps:wsp>
                          <wps:cNvPr id="15" name="Freeform 7"/>
                          <wps:cNvSpPr>
                            <a:spLocks/>
                          </wps:cNvSpPr>
                          <wps:spPr bwMode="auto">
                            <a:xfrm>
                              <a:off x="7" y="7"/>
                              <a:ext cx="3125" cy="2"/>
                            </a:xfrm>
                            <a:custGeom>
                              <a:avLst/>
                              <a:gdLst>
                                <a:gd name="T0" fmla="+- 0 7 7"/>
                                <a:gd name="T1" fmla="*/ T0 w 3125"/>
                                <a:gd name="T2" fmla="+- 0 3132 7"/>
                                <a:gd name="T3" fmla="*/ T2 w 3125"/>
                              </a:gdLst>
                              <a:ahLst/>
                              <a:cxnLst>
                                <a:cxn ang="0">
                                  <a:pos x="T1" y="0"/>
                                </a:cxn>
                                <a:cxn ang="0">
                                  <a:pos x="T3" y="0"/>
                                </a:cxn>
                              </a:cxnLst>
                              <a:rect l="0" t="0" r="r" b="b"/>
                              <a:pathLst>
                                <a:path w="3125">
                                  <a:moveTo>
                                    <a:pt x="0" y="0"/>
                                  </a:moveTo>
                                  <a:lnTo>
                                    <a:pt x="3125" y="0"/>
                                  </a:lnTo>
                                </a:path>
                              </a:pathLst>
                            </a:custGeom>
                            <a:noFill/>
                            <a:ln w="927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13D3F0" id="Group 5" o:spid="_x0000_s1026" style="width:157pt;height:.75pt;mso-position-horizontal-relative:char;mso-position-vertical-relative:line" coordsize="3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">
                <v:group id="Group 6" o:spid="_x0000_s1027" style="position:absolute;left:7;top:7;width:3125;height:2" coordorigin="7,7" coordsize="3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 o:spid="_x0000_s1028" style="position:absolute;left:7;top:7;width:3125;height:2;visibility:visible;mso-wrap-style:square;v-text-anchor:top" coordsize="3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" path="m,l3125,e" filled="f" strokeweight=".73pt">
                    <v:path arrowok="t" o:connecttype="custom" o:connectlocs="0,0;3125,0" o:connectangles="0,0"/>
                  </v:shape>
                </v:group>
                <w10:anchorlock/>
              </v:group>
            </w:pict>
          </mc:Fallback>
        </mc:AlternateContent>
      </w:r>
    </w:p>
    <w:p w14:paraId="0409459F" w14:textId="77777777" w:rsidR="00563E19" w:rsidRPr="006E28D5" w:rsidRDefault="00563E19" w:rsidP="00235BE7">
      <w:pPr>
        <w:contextualSpacing/>
        <w:rPr>
          <w:rFonts w:ascii="Arial" w:eastAsia="Arial" w:hAnsi="Arial" w:cs="Times New Roman"/>
          <w:b/>
          <w:bCs/>
        </w:rPr>
      </w:pPr>
    </w:p>
    <w:p w14:paraId="72C09803" w14:textId="33462BC4" w:rsidR="00563E19" w:rsidRPr="006E28D5" w:rsidRDefault="008564C1" w:rsidP="00235BE7">
      <w:pPr>
        <w:spacing w:line="20" w:lineRule="atLeast"/>
        <w:ind w:left="2299"/>
        <w:contextualSpacing/>
        <w:rPr>
          <w:rFonts w:ascii="Arial" w:eastAsia="Arial" w:hAnsi="Arial" w:cs="Times New Roman"/>
        </w:rPr>
      </w:pPr>
      <w:r w:rsidRPr="006E28D5">
        <w:rPr>
          <w:rFonts w:ascii="Arial" w:eastAsia="Arial" w:hAnsi="Arial" w:cs="Times New Roman"/>
          <w:noProof/>
          <w:lang w:val="en-CA" w:eastAsia="en-CA"/>
        </w:rPr>
        <mc:AlternateContent>
          <mc:Choice Requires="wpg">
            <w:drawing>
              <wp:inline distT="0" distB="0" distL="0" distR="0" wp14:anchorId="1229129C" wp14:editId="74C7E26B">
                <wp:extent cx="1993900" cy="9525"/>
                <wp:effectExtent l="8890" t="6985" r="6985" b="254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9525"/>
                          <a:chOff x="0" y="0"/>
                          <a:chExt cx="3140" cy="15"/>
                        </a:xfrm>
                      </wpg:grpSpPr>
                      <wpg:grpSp>
                        <wpg:cNvPr id="11" name="Group 3"/>
                        <wpg:cNvGrpSpPr>
                          <a:grpSpLocks/>
                        </wpg:cNvGrpSpPr>
                        <wpg:grpSpPr bwMode="auto">
                          <a:xfrm>
                            <a:off x="7" y="7"/>
                            <a:ext cx="3125" cy="2"/>
                            <a:chOff x="7" y="7"/>
                            <a:chExt cx="3125" cy="2"/>
                          </a:xfrm>
                        </wpg:grpSpPr>
                        <wps:wsp>
                          <wps:cNvPr id="12" name="Freeform 4"/>
                          <wps:cNvSpPr>
                            <a:spLocks/>
                          </wps:cNvSpPr>
                          <wps:spPr bwMode="auto">
                            <a:xfrm>
                              <a:off x="7" y="7"/>
                              <a:ext cx="3125" cy="2"/>
                            </a:xfrm>
                            <a:custGeom>
                              <a:avLst/>
                              <a:gdLst>
                                <a:gd name="T0" fmla="+- 0 7 7"/>
                                <a:gd name="T1" fmla="*/ T0 w 3125"/>
                                <a:gd name="T2" fmla="+- 0 3132 7"/>
                                <a:gd name="T3" fmla="*/ T2 w 3125"/>
                              </a:gdLst>
                              <a:ahLst/>
                              <a:cxnLst>
                                <a:cxn ang="0">
                                  <a:pos x="T1" y="0"/>
                                </a:cxn>
                                <a:cxn ang="0">
                                  <a:pos x="T3" y="0"/>
                                </a:cxn>
                              </a:cxnLst>
                              <a:rect l="0" t="0" r="r" b="b"/>
                              <a:pathLst>
                                <a:path w="3125">
                                  <a:moveTo>
                                    <a:pt x="0" y="0"/>
                                  </a:moveTo>
                                  <a:lnTo>
                                    <a:pt x="3125" y="0"/>
                                  </a:lnTo>
                                </a:path>
                              </a:pathLst>
                            </a:custGeom>
                            <a:noFill/>
                            <a:ln w="927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5D1C8A" id="Group 2" o:spid="_x0000_s1026" style="width:157pt;height:.75pt;mso-position-horizontal-relative:char;mso-position-vertical-relative:line" coordsize="3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">
                <v:group id="Group 3" o:spid="_x0000_s1027" style="position:absolute;left:7;top:7;width:3125;height:2" coordorigin="7,7" coordsize="3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4" o:spid="_x0000_s1028" style="position:absolute;left:7;top:7;width:3125;height:2;visibility:visible;mso-wrap-style:square;v-text-anchor:top" coordsize="3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" path="m,l3125,e" filled="f" strokeweight=".73pt">
                    <v:path arrowok="t" o:connecttype="custom" o:connectlocs="0,0;3125,0" o:connectangles="0,0"/>
                  </v:shape>
                </v:group>
                <w10:anchorlock/>
              </v:group>
            </w:pict>
          </mc:Fallback>
        </mc:AlternateContent>
      </w:r>
    </w:p>
    <w:p w14:paraId="61948E38" w14:textId="77777777" w:rsidR="00563E19" w:rsidRPr="006E28D5" w:rsidRDefault="00563E19" w:rsidP="00235BE7">
      <w:pPr>
        <w:contextualSpacing/>
        <w:rPr>
          <w:rFonts w:ascii="Arial" w:eastAsia="Arial" w:hAnsi="Arial" w:cs="Times New Roman"/>
          <w:b/>
          <w:bCs/>
        </w:rPr>
      </w:pPr>
    </w:p>
    <w:p w14:paraId="1B20E02D" w14:textId="77777777" w:rsidR="00563E19" w:rsidRPr="006E28D5" w:rsidRDefault="00563E19" w:rsidP="00235BE7">
      <w:pPr>
        <w:contextualSpacing/>
        <w:rPr>
          <w:rFonts w:ascii="Arial" w:eastAsia="Arial" w:hAnsi="Arial" w:cs="Times New Roman"/>
          <w:b/>
          <w:bCs/>
        </w:rPr>
      </w:pPr>
    </w:p>
    <w:p w14:paraId="5744CC0E" w14:textId="77777777" w:rsidR="00563E19" w:rsidRPr="006E28D5" w:rsidRDefault="00AF1C6C" w:rsidP="00235BE7">
      <w:pPr>
        <w:tabs>
          <w:tab w:val="left" w:pos="2307"/>
          <w:tab w:val="left" w:pos="5486"/>
        </w:tabs>
        <w:ind w:left="101"/>
        <w:contextualSpacing/>
        <w:rPr>
          <w:rFonts w:ascii="Arial" w:eastAsia="Arial" w:hAnsi="Arial" w:cs="Times New Roman"/>
        </w:rPr>
      </w:pPr>
      <w:r w:rsidRPr="006E28D5">
        <w:rPr>
          <w:rFonts w:ascii="Arial" w:hAnsi="Arial" w:cs="Times New Roman"/>
          <w:b/>
        </w:rPr>
        <w:t>Practicum Site:</w:t>
      </w:r>
      <w:r w:rsidRPr="006E28D5">
        <w:rPr>
          <w:rFonts w:ascii="Arial" w:hAnsi="Arial" w:cs="Times New Roman"/>
          <w:b/>
        </w:rPr>
        <w:tab/>
      </w:r>
      <w:r w:rsidRPr="006E28D5">
        <w:rPr>
          <w:rFonts w:ascii="Arial" w:hAnsi="Arial" w:cs="Times New Roman"/>
          <w:b/>
          <w:u w:val="single" w:color="000000"/>
        </w:rPr>
        <w:t xml:space="preserve"> </w:t>
      </w:r>
      <w:r w:rsidRPr="006E28D5">
        <w:rPr>
          <w:rFonts w:ascii="Arial" w:hAnsi="Arial" w:cs="Times New Roman"/>
          <w:b/>
          <w:u w:val="single" w:color="000000"/>
        </w:rPr>
        <w:tab/>
      </w:r>
    </w:p>
    <w:p w14:paraId="05550749" w14:textId="77777777" w:rsidR="00563E19" w:rsidRPr="006E28D5" w:rsidRDefault="00563E19" w:rsidP="00235BE7">
      <w:pPr>
        <w:contextualSpacing/>
        <w:rPr>
          <w:rFonts w:ascii="Arial" w:eastAsia="Arial" w:hAnsi="Arial" w:cs="Times New Roman"/>
          <w:b/>
          <w:bCs/>
        </w:rPr>
      </w:pPr>
    </w:p>
    <w:p w14:paraId="2A0538F6" w14:textId="77777777" w:rsidR="00563E19" w:rsidRPr="006E28D5" w:rsidRDefault="00563E19" w:rsidP="00235BE7">
      <w:pPr>
        <w:contextualSpacing/>
        <w:rPr>
          <w:rFonts w:ascii="Arial" w:eastAsia="Arial" w:hAnsi="Arial" w:cs="Times New Roman"/>
          <w:b/>
          <w:bCs/>
        </w:rPr>
      </w:pPr>
    </w:p>
    <w:p w14:paraId="25670D1C" w14:textId="77777777" w:rsidR="00563E19" w:rsidRPr="006E28D5" w:rsidRDefault="00563E19" w:rsidP="00235BE7">
      <w:pPr>
        <w:contextualSpacing/>
        <w:rPr>
          <w:rFonts w:ascii="Arial" w:eastAsia="Arial" w:hAnsi="Arial" w:cs="Times New Roman"/>
          <w:b/>
          <w:bCs/>
        </w:rPr>
      </w:pPr>
    </w:p>
    <w:p w14:paraId="7D6EB98B" w14:textId="77777777" w:rsidR="00563E19" w:rsidRPr="006E28D5" w:rsidRDefault="00AF1C6C" w:rsidP="00235BE7">
      <w:pPr>
        <w:pStyle w:val="BodyText"/>
        <w:spacing w:line="245" w:lineRule="auto"/>
        <w:ind w:right="232"/>
        <w:contextualSpacing/>
        <w:rPr>
          <w:rFonts w:ascii="Arial" w:eastAsia="Arial" w:hAnsi="Arial" w:cs="Times New Roman"/>
          <w:sz w:val="22"/>
          <w:szCs w:val="22"/>
        </w:rPr>
      </w:pPr>
      <w:r w:rsidRPr="006E28D5">
        <w:rPr>
          <w:rFonts w:ascii="Arial" w:hAnsi="Arial" w:cs="Times New Roman"/>
          <w:sz w:val="22"/>
          <w:szCs w:val="22"/>
        </w:rPr>
        <w:t>Supervision is an interactive process in which the supervisor also learns and improves. Learning and improving result from validation as well as from highlighting areas needing attention.  This evaluation tool is designed to allow constructive feedback along that spectrum.</w:t>
      </w:r>
    </w:p>
    <w:p w14:paraId="1BD1098D" w14:textId="77777777" w:rsidR="00563E19" w:rsidRPr="006E28D5" w:rsidRDefault="00563E19" w:rsidP="00235BE7">
      <w:pPr>
        <w:contextualSpacing/>
        <w:rPr>
          <w:rFonts w:ascii="Arial" w:eastAsia="Arial" w:hAnsi="Arial" w:cs="Times New Roman"/>
        </w:rPr>
      </w:pPr>
    </w:p>
    <w:p w14:paraId="3D682A09" w14:textId="77777777" w:rsidR="00563E19" w:rsidRPr="006E28D5" w:rsidRDefault="00AF1C6C" w:rsidP="00235BE7">
      <w:pPr>
        <w:pStyle w:val="BodyText"/>
        <w:spacing w:line="245" w:lineRule="auto"/>
        <w:ind w:right="232"/>
        <w:contextualSpacing/>
        <w:rPr>
          <w:rFonts w:ascii="Arial" w:eastAsia="Arial" w:hAnsi="Arial" w:cs="Times New Roman"/>
          <w:sz w:val="22"/>
          <w:szCs w:val="22"/>
        </w:rPr>
      </w:pPr>
      <w:r w:rsidRPr="006E28D5">
        <w:rPr>
          <w:rFonts w:ascii="Arial" w:hAnsi="Arial" w:cs="Times New Roman"/>
          <w:sz w:val="22"/>
          <w:szCs w:val="22"/>
        </w:rPr>
        <w:t>In completing this evaluation, you may find it useful to review the contract you signed with the practicum supervisor prior to beginning the practicum.</w:t>
      </w:r>
    </w:p>
    <w:p w14:paraId="60215D81" w14:textId="77777777" w:rsidR="00563E19" w:rsidRPr="006E28D5" w:rsidRDefault="00563E19" w:rsidP="00235BE7">
      <w:pPr>
        <w:contextualSpacing/>
        <w:rPr>
          <w:rFonts w:ascii="Arial" w:eastAsia="Arial" w:hAnsi="Arial" w:cs="Times New Roman"/>
        </w:rPr>
      </w:pPr>
    </w:p>
    <w:p w14:paraId="7B0D0D94" w14:textId="77777777" w:rsidR="00563E19" w:rsidRPr="006E28D5" w:rsidRDefault="00AF1C6C" w:rsidP="00235BE7">
      <w:pPr>
        <w:pStyle w:val="BodyText"/>
        <w:spacing w:line="246" w:lineRule="auto"/>
        <w:ind w:right="257"/>
        <w:contextualSpacing/>
        <w:rPr>
          <w:rFonts w:ascii="Arial" w:eastAsia="Arial" w:hAnsi="Arial" w:cs="Times New Roman"/>
          <w:sz w:val="22"/>
          <w:szCs w:val="22"/>
        </w:rPr>
      </w:pPr>
      <w:r w:rsidRPr="006E28D5">
        <w:rPr>
          <w:rFonts w:ascii="Arial" w:hAnsi="Arial" w:cs="Times New Roman"/>
          <w:sz w:val="22"/>
          <w:szCs w:val="22"/>
        </w:rPr>
        <w:t>Your feedback will be kept confidential in the following ways. First, if there was more than one supervisor, you can rate either the overall quality of supervision at that site, or you can complete ratings for each supervisor individually. Second, your evaluation will initially be available only to the Director of Clinical Training (or to the Clinic Director in the case of the evaluations made for the DCT).  However, in order to provide constructive feedback to supervisors and external practicum sites, the DCT (or Clinic Director, as appropriate) will aggregate the feedback offered by multiple students over multiple years (at least 4 students over at least 2 years) and provide this to the supervisors/sites. Again, you are of course free to share your comments directly with supervisors at any time. You also are encouraged to speak with the Director of Clinical Training if you have concerns about being identified by this evaluation, as alternate ways to keep the information confidential may be possible.</w:t>
      </w:r>
    </w:p>
    <w:p w14:paraId="3ECEE04D" w14:textId="77777777" w:rsidR="00563E19" w:rsidRPr="006E28D5" w:rsidRDefault="00563E19" w:rsidP="00235BE7">
      <w:pPr>
        <w:contextualSpacing/>
        <w:rPr>
          <w:rFonts w:ascii="Arial" w:eastAsia="Arial" w:hAnsi="Arial" w:cs="Times New Roman"/>
        </w:rPr>
      </w:pPr>
    </w:p>
    <w:p w14:paraId="217FB56D" w14:textId="77777777" w:rsidR="00563E19" w:rsidRPr="006E28D5" w:rsidRDefault="00AF1C6C" w:rsidP="00235BE7">
      <w:pPr>
        <w:pStyle w:val="BodyText"/>
        <w:spacing w:line="246" w:lineRule="auto"/>
        <w:ind w:right="232"/>
        <w:contextualSpacing/>
        <w:rPr>
          <w:rFonts w:ascii="Arial" w:eastAsia="Arial" w:hAnsi="Arial" w:cs="Times New Roman"/>
          <w:sz w:val="22"/>
          <w:szCs w:val="22"/>
        </w:rPr>
      </w:pPr>
      <w:r w:rsidRPr="006E28D5">
        <w:rPr>
          <w:rFonts w:ascii="Arial" w:hAnsi="Arial" w:cs="Times New Roman"/>
          <w:sz w:val="22"/>
          <w:szCs w:val="22"/>
        </w:rPr>
        <w:t>Please rate your agreement with each of the following statements. If you had multiple supervisors you may choose to evaluate them collectively or complete separate evaluations for each of your primary supervisors.  Your narrative commentary is also welcomed and can be included on the final page.  Such comments are very useful, as item-based lists do not adequately cover all facets of supervision.</w:t>
      </w:r>
    </w:p>
    <w:p w14:paraId="3B5FED11" w14:textId="77777777" w:rsidR="00563E19" w:rsidRPr="006E28D5" w:rsidRDefault="00563E19" w:rsidP="00235BE7">
      <w:pPr>
        <w:spacing w:line="246" w:lineRule="auto"/>
        <w:contextualSpacing/>
        <w:rPr>
          <w:rFonts w:ascii="Arial" w:eastAsia="Arial" w:hAnsi="Arial" w:cs="Times New Roman"/>
        </w:rPr>
        <w:sectPr w:rsidR="00563E19" w:rsidRPr="006E28D5">
          <w:pgSz w:w="11900" w:h="16840"/>
          <w:pgMar w:top="1620" w:right="1280" w:bottom="280" w:left="1300" w:header="1433" w:footer="0" w:gutter="0"/>
          <w:cols w:space="720"/>
        </w:sectPr>
      </w:pPr>
    </w:p>
    <w:p w14:paraId="6A16702D" w14:textId="77777777" w:rsidR="00563E19" w:rsidRPr="006E28D5" w:rsidRDefault="00563E19" w:rsidP="00235BE7">
      <w:pPr>
        <w:contextualSpacing/>
        <w:rPr>
          <w:rFonts w:ascii="Arial" w:eastAsia="Arial" w:hAnsi="Arial" w:cs="Times New Roman"/>
        </w:rPr>
      </w:pPr>
    </w:p>
    <w:p w14:paraId="79DA67BA" w14:textId="77777777" w:rsidR="00563E19" w:rsidRPr="006E28D5" w:rsidRDefault="00563E19" w:rsidP="00235BE7">
      <w:pPr>
        <w:contextualSpacing/>
        <w:rPr>
          <w:rFonts w:ascii="Arial" w:eastAsia="Arial" w:hAnsi="Arial" w:cs="Times New Roman"/>
        </w:rPr>
      </w:pPr>
    </w:p>
    <w:p w14:paraId="4ACA54AA" w14:textId="77777777" w:rsidR="00563E19" w:rsidRPr="006E28D5" w:rsidRDefault="00AF1C6C" w:rsidP="00235BE7">
      <w:pPr>
        <w:pStyle w:val="BodyText"/>
        <w:numPr>
          <w:ilvl w:val="0"/>
          <w:numId w:val="2"/>
        </w:numPr>
        <w:tabs>
          <w:tab w:val="left" w:pos="404"/>
        </w:tabs>
        <w:spacing w:line="245" w:lineRule="auto"/>
        <w:ind w:right="291" w:hanging="350"/>
        <w:contextualSpacing/>
        <w:rPr>
          <w:rFonts w:ascii="Arial" w:eastAsia="Arial" w:hAnsi="Arial" w:cs="Times New Roman"/>
          <w:sz w:val="22"/>
          <w:szCs w:val="22"/>
        </w:rPr>
      </w:pPr>
      <w:r w:rsidRPr="006E28D5">
        <w:rPr>
          <w:rFonts w:ascii="Arial" w:hAnsi="Arial" w:cs="Times New Roman"/>
          <w:sz w:val="22"/>
          <w:szCs w:val="22"/>
        </w:rPr>
        <w:t>The supervisor assisted me in meeting the goals we agreed upon in the practicum contract (e.g., regarding assessment, therapy, administration, supervision).</w:t>
      </w:r>
    </w:p>
    <w:p w14:paraId="4F1ECE9B" w14:textId="77777777" w:rsidR="00563E19" w:rsidRPr="006E28D5" w:rsidRDefault="00563E19" w:rsidP="00235BE7">
      <w:pPr>
        <w:contextualSpacing/>
        <w:rPr>
          <w:rFonts w:ascii="Arial" w:eastAsia="Arial" w:hAnsi="Arial" w:cs="Times New Roman"/>
        </w:rPr>
      </w:pPr>
    </w:p>
    <w:p w14:paraId="6BE8E9C5" w14:textId="77777777" w:rsidR="00563E19" w:rsidRPr="006E28D5" w:rsidRDefault="00AF1C6C" w:rsidP="00235BE7">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15D261F" w14:textId="77777777" w:rsidR="00563E19" w:rsidRPr="006E28D5" w:rsidRDefault="00563E19" w:rsidP="00235BE7">
      <w:pPr>
        <w:contextualSpacing/>
        <w:rPr>
          <w:rFonts w:ascii="Arial" w:eastAsia="Times New Roman" w:hAnsi="Arial" w:cs="Times New Roman"/>
        </w:rPr>
        <w:sectPr w:rsidR="00563E19" w:rsidRPr="006E28D5">
          <w:pgSz w:w="11900" w:h="16840"/>
          <w:pgMar w:top="1620" w:right="1280" w:bottom="280" w:left="1300" w:header="1433" w:footer="0" w:gutter="0"/>
          <w:cols w:space="720"/>
        </w:sectPr>
      </w:pPr>
    </w:p>
    <w:p w14:paraId="4D8C6155" w14:textId="415E488E" w:rsidR="00563E19" w:rsidRPr="006E28D5" w:rsidRDefault="006E28D5" w:rsidP="00235BE7">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00AF1C6C" w:rsidRPr="006E28D5">
        <w:rPr>
          <w:rFonts w:ascii="Arial" w:hAnsi="Arial" w:cs="Times New Roman"/>
          <w:sz w:val="20"/>
          <w:szCs w:val="20"/>
        </w:rPr>
        <w:t>e</w:t>
      </w:r>
    </w:p>
    <w:p w14:paraId="59124E4C" w14:textId="77777777" w:rsidR="006E28D5" w:rsidRDefault="00AF1C6C"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sidR="006E28D5">
        <w:rPr>
          <w:rFonts w:ascii="Arial" w:hAnsi="Arial" w:cs="Times New Roman"/>
          <w:sz w:val="20"/>
          <w:szCs w:val="20"/>
        </w:rPr>
        <w:t xml:space="preserve">  </w:t>
      </w:r>
      <w:r w:rsidRPr="006E28D5">
        <w:rPr>
          <w:rFonts w:ascii="Arial" w:hAnsi="Arial" w:cs="Times New Roman"/>
          <w:sz w:val="20"/>
          <w:szCs w:val="20"/>
        </w:rPr>
        <w:t>Strongly</w:t>
      </w:r>
      <w:proofErr w:type="gramEnd"/>
    </w:p>
    <w:p w14:paraId="1D7ECD34" w14:textId="7347F8EB" w:rsidR="00563E19"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511A3DB" w14:textId="77777777" w:rsidR="00563E19" w:rsidRPr="006E28D5" w:rsidRDefault="00563E19" w:rsidP="00235BE7">
      <w:pPr>
        <w:contextualSpacing/>
        <w:rPr>
          <w:rFonts w:ascii="Arial" w:eastAsia="Times New Roman" w:hAnsi="Arial" w:cs="Times New Roman"/>
          <w:sz w:val="20"/>
          <w:szCs w:val="20"/>
        </w:rPr>
        <w:sectPr w:rsidR="00563E19" w:rsidRPr="006E28D5" w:rsidSect="006E28D5">
          <w:type w:val="continuous"/>
          <w:pgSz w:w="11900" w:h="16840"/>
          <w:pgMar w:top="1600" w:right="1127" w:bottom="280" w:left="1300" w:header="720" w:footer="720" w:gutter="0"/>
          <w:cols w:num="2" w:space="720" w:equalWidth="0">
            <w:col w:w="1110" w:space="2944"/>
            <w:col w:w="5278"/>
          </w:cols>
        </w:sectPr>
      </w:pPr>
    </w:p>
    <w:p w14:paraId="00C7DC8F" w14:textId="77777777" w:rsidR="00563E19" w:rsidRPr="006E28D5" w:rsidRDefault="00563E19" w:rsidP="00235BE7">
      <w:pPr>
        <w:contextualSpacing/>
        <w:rPr>
          <w:rFonts w:ascii="Arial" w:eastAsia="Times New Roman" w:hAnsi="Arial" w:cs="Times New Roman"/>
        </w:rPr>
      </w:pPr>
    </w:p>
    <w:p w14:paraId="0E64FED1" w14:textId="77777777" w:rsidR="00563E19" w:rsidRPr="006E28D5" w:rsidRDefault="00563E19" w:rsidP="00235BE7">
      <w:pPr>
        <w:contextualSpacing/>
        <w:rPr>
          <w:rFonts w:ascii="Arial" w:eastAsia="Times New Roman" w:hAnsi="Arial" w:cs="Times New Roman"/>
        </w:rPr>
      </w:pPr>
    </w:p>
    <w:p w14:paraId="5390597D" w14:textId="77777777" w:rsidR="00563E19" w:rsidRPr="006E28D5" w:rsidRDefault="00AF1C6C" w:rsidP="00235BE7">
      <w:pPr>
        <w:pStyle w:val="BodyText"/>
        <w:numPr>
          <w:ilvl w:val="0"/>
          <w:numId w:val="2"/>
        </w:numPr>
        <w:tabs>
          <w:tab w:val="left" w:pos="404"/>
        </w:tabs>
        <w:spacing w:line="245" w:lineRule="auto"/>
        <w:ind w:right="548" w:hanging="350"/>
        <w:contextualSpacing/>
        <w:rPr>
          <w:rFonts w:ascii="Arial" w:eastAsia="Arial" w:hAnsi="Arial" w:cs="Times New Roman"/>
          <w:sz w:val="22"/>
          <w:szCs w:val="22"/>
        </w:rPr>
      </w:pPr>
      <w:r w:rsidRPr="006E28D5">
        <w:rPr>
          <w:rFonts w:ascii="Arial" w:hAnsi="Arial" w:cs="Times New Roman"/>
          <w:sz w:val="22"/>
          <w:szCs w:val="22"/>
        </w:rPr>
        <w:t>The supervisor was dependable and accessible (e.g., kept appointments and adhered to schedule, could be reached if needed).</w:t>
      </w:r>
    </w:p>
    <w:p w14:paraId="63C5F347" w14:textId="77777777" w:rsidR="00563E19" w:rsidRPr="006E28D5" w:rsidRDefault="00563E19" w:rsidP="00235BE7">
      <w:pPr>
        <w:contextualSpacing/>
        <w:rPr>
          <w:rFonts w:ascii="Arial" w:eastAsia="Arial" w:hAnsi="Arial" w:cs="Times New Roman"/>
        </w:rPr>
      </w:pPr>
    </w:p>
    <w:p w14:paraId="3C12CB4D" w14:textId="77777777" w:rsidR="00563E19" w:rsidRPr="006E28D5" w:rsidRDefault="00AF1C6C" w:rsidP="00235BE7">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380E2104"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466F5DA2"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3967DF6D"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60F32EB0"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6C530AD3"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36CC39A8"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53CCA9D0" w14:textId="77777777" w:rsidR="00563E19" w:rsidRPr="006E28D5" w:rsidRDefault="00563E19" w:rsidP="00235BE7">
      <w:pPr>
        <w:contextualSpacing/>
        <w:rPr>
          <w:rFonts w:ascii="Arial" w:eastAsia="Times New Roman" w:hAnsi="Arial" w:cs="Times New Roman"/>
        </w:rPr>
      </w:pPr>
    </w:p>
    <w:p w14:paraId="6D9B6AD9" w14:textId="77777777" w:rsidR="00563E19" w:rsidRPr="006E28D5" w:rsidRDefault="00563E19" w:rsidP="00235BE7">
      <w:pPr>
        <w:contextualSpacing/>
        <w:rPr>
          <w:rFonts w:ascii="Arial" w:eastAsia="Times New Roman" w:hAnsi="Arial" w:cs="Times New Roman"/>
        </w:rPr>
      </w:pPr>
    </w:p>
    <w:p w14:paraId="7E5F024F" w14:textId="77777777" w:rsidR="00563E19" w:rsidRPr="006E28D5" w:rsidRDefault="00AF1C6C" w:rsidP="00235BE7">
      <w:pPr>
        <w:pStyle w:val="BodyText"/>
        <w:numPr>
          <w:ilvl w:val="0"/>
          <w:numId w:val="2"/>
        </w:numPr>
        <w:tabs>
          <w:tab w:val="left" w:pos="404"/>
        </w:tabs>
        <w:spacing w:line="291" w:lineRule="auto"/>
        <w:ind w:right="663" w:hanging="350"/>
        <w:contextualSpacing/>
        <w:rPr>
          <w:rFonts w:ascii="Arial" w:eastAsia="Arial" w:hAnsi="Arial" w:cs="Times New Roman"/>
          <w:sz w:val="22"/>
          <w:szCs w:val="22"/>
        </w:rPr>
      </w:pPr>
      <w:r w:rsidRPr="006E28D5">
        <w:rPr>
          <w:rFonts w:ascii="Arial" w:hAnsi="Arial" w:cs="Times New Roman"/>
          <w:sz w:val="22"/>
          <w:szCs w:val="22"/>
        </w:rPr>
        <w:t>The supervisor read and commented on my reports and progress notes in a timely and useful fashion.</w:t>
      </w:r>
    </w:p>
    <w:p w14:paraId="1DE89E17" w14:textId="77777777" w:rsidR="00563E19" w:rsidRPr="006E28D5" w:rsidRDefault="00563E19" w:rsidP="00235BE7">
      <w:pPr>
        <w:contextualSpacing/>
        <w:rPr>
          <w:rFonts w:ascii="Arial" w:eastAsia="Arial" w:hAnsi="Arial" w:cs="Times New Roman"/>
        </w:rPr>
      </w:pPr>
    </w:p>
    <w:p w14:paraId="0005A8E8" w14:textId="77777777" w:rsidR="00563E19" w:rsidRPr="006E28D5" w:rsidRDefault="00AF1C6C" w:rsidP="00235BE7">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742D89DF"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48D32847"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67BD0DB9"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5AC45B8E"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9F93F43"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00D4C2AC"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7D3CF17C" w14:textId="77777777" w:rsidR="00563E19" w:rsidRPr="006E28D5" w:rsidRDefault="00563E19" w:rsidP="00235BE7">
      <w:pPr>
        <w:contextualSpacing/>
        <w:rPr>
          <w:rFonts w:ascii="Arial" w:eastAsia="Times New Roman" w:hAnsi="Arial" w:cs="Times New Roman"/>
        </w:rPr>
      </w:pPr>
    </w:p>
    <w:p w14:paraId="26091A4F" w14:textId="77777777" w:rsidR="00563E19" w:rsidRPr="006E28D5" w:rsidRDefault="00563E19" w:rsidP="00235BE7">
      <w:pPr>
        <w:contextualSpacing/>
        <w:rPr>
          <w:rFonts w:ascii="Arial" w:eastAsia="Times New Roman" w:hAnsi="Arial" w:cs="Times New Roman"/>
        </w:rPr>
      </w:pPr>
    </w:p>
    <w:p w14:paraId="46431C3F" w14:textId="77777777" w:rsidR="00563E19" w:rsidRPr="006E28D5" w:rsidRDefault="00AF1C6C" w:rsidP="00235BE7">
      <w:pPr>
        <w:pStyle w:val="BodyText"/>
        <w:numPr>
          <w:ilvl w:val="0"/>
          <w:numId w:val="2"/>
        </w:numPr>
        <w:tabs>
          <w:tab w:val="left" w:pos="342"/>
        </w:tabs>
        <w:spacing w:line="245" w:lineRule="auto"/>
        <w:ind w:right="548" w:hanging="350"/>
        <w:contextualSpacing/>
        <w:rPr>
          <w:rFonts w:ascii="Arial" w:eastAsia="Arial" w:hAnsi="Arial" w:cs="Times New Roman"/>
          <w:sz w:val="22"/>
          <w:szCs w:val="22"/>
        </w:rPr>
      </w:pPr>
      <w:r w:rsidRPr="006E28D5">
        <w:rPr>
          <w:rFonts w:ascii="Arial" w:eastAsia="Arial" w:hAnsi="Arial" w:cs="Times New Roman"/>
          <w:sz w:val="22"/>
          <w:szCs w:val="22"/>
        </w:rPr>
        <w:t>The supervisor gave useful pointers about techniques – helped me with what to say/do in assessments/therapy.</w:t>
      </w:r>
    </w:p>
    <w:p w14:paraId="179F64AC" w14:textId="77777777" w:rsidR="00563E19" w:rsidRPr="006E28D5" w:rsidRDefault="00563E19" w:rsidP="00235BE7">
      <w:pPr>
        <w:contextualSpacing/>
        <w:rPr>
          <w:rFonts w:ascii="Arial" w:eastAsia="Arial" w:hAnsi="Arial" w:cs="Times New Roman"/>
        </w:rPr>
      </w:pPr>
    </w:p>
    <w:p w14:paraId="58E5CE69" w14:textId="77777777" w:rsidR="00563E19" w:rsidRPr="006E28D5" w:rsidRDefault="00AF1C6C" w:rsidP="00235BE7">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032C6744"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29FCBDAA"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6004F1CE"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38BD5DE1"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53C745BF"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1668537C"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3B5782A1" w14:textId="77777777" w:rsidR="00563E19" w:rsidRPr="006E28D5" w:rsidRDefault="00563E19" w:rsidP="00235BE7">
      <w:pPr>
        <w:contextualSpacing/>
        <w:rPr>
          <w:rFonts w:ascii="Arial" w:eastAsia="Times New Roman" w:hAnsi="Arial" w:cs="Times New Roman"/>
        </w:rPr>
      </w:pPr>
    </w:p>
    <w:p w14:paraId="273B3860" w14:textId="77777777" w:rsidR="00563E19" w:rsidRPr="006E28D5" w:rsidRDefault="00563E19" w:rsidP="00235BE7">
      <w:pPr>
        <w:contextualSpacing/>
        <w:rPr>
          <w:rFonts w:ascii="Arial" w:eastAsia="Times New Roman" w:hAnsi="Arial" w:cs="Times New Roman"/>
        </w:rPr>
      </w:pPr>
    </w:p>
    <w:p w14:paraId="25EE8535" w14:textId="77777777" w:rsidR="00563E19" w:rsidRPr="006E28D5" w:rsidRDefault="00AF1C6C" w:rsidP="00235BE7">
      <w:pPr>
        <w:pStyle w:val="BodyText"/>
        <w:numPr>
          <w:ilvl w:val="0"/>
          <w:numId w:val="2"/>
        </w:numPr>
        <w:tabs>
          <w:tab w:val="left" w:pos="342"/>
        </w:tabs>
        <w:spacing w:line="245" w:lineRule="auto"/>
        <w:ind w:right="663" w:hanging="350"/>
        <w:contextualSpacing/>
        <w:rPr>
          <w:rFonts w:ascii="Arial" w:eastAsia="Arial" w:hAnsi="Arial" w:cs="Times New Roman"/>
          <w:sz w:val="22"/>
          <w:szCs w:val="22"/>
        </w:rPr>
      </w:pPr>
      <w:r w:rsidRPr="006E28D5">
        <w:rPr>
          <w:rFonts w:ascii="Arial" w:hAnsi="Arial" w:cs="Times New Roman"/>
          <w:sz w:val="22"/>
          <w:szCs w:val="22"/>
        </w:rPr>
        <w:t>The supervisor suggested resources or readings appropriate for my cases, or provided additional learning experiences when possible (e.g., opportunities to observe therapy).</w:t>
      </w:r>
    </w:p>
    <w:p w14:paraId="4A78FCEC" w14:textId="77777777" w:rsidR="00563E19" w:rsidRPr="006E28D5" w:rsidRDefault="00563E19" w:rsidP="00235BE7">
      <w:pPr>
        <w:contextualSpacing/>
        <w:rPr>
          <w:rFonts w:ascii="Arial" w:eastAsia="Arial" w:hAnsi="Arial" w:cs="Times New Roman"/>
        </w:rPr>
      </w:pPr>
    </w:p>
    <w:p w14:paraId="1E8BCC31" w14:textId="77777777" w:rsidR="00563E19" w:rsidRPr="006E28D5" w:rsidRDefault="00AF1C6C" w:rsidP="00235BE7">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74254133"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1ECB9564"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032EF17A"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3AF2881F"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055CECF4"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0F3A0657"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4011E35D" w14:textId="77777777" w:rsidR="00563E19" w:rsidRPr="006E28D5" w:rsidRDefault="00563E19" w:rsidP="00235BE7">
      <w:pPr>
        <w:contextualSpacing/>
        <w:rPr>
          <w:rFonts w:ascii="Arial" w:eastAsia="Times New Roman" w:hAnsi="Arial" w:cs="Times New Roman"/>
        </w:rPr>
      </w:pPr>
    </w:p>
    <w:p w14:paraId="094C43A0" w14:textId="77777777" w:rsidR="00563E19" w:rsidRPr="006E28D5" w:rsidRDefault="00563E19" w:rsidP="00235BE7">
      <w:pPr>
        <w:contextualSpacing/>
        <w:rPr>
          <w:rFonts w:ascii="Arial" w:eastAsia="Times New Roman" w:hAnsi="Arial" w:cs="Times New Roman"/>
        </w:rPr>
      </w:pPr>
    </w:p>
    <w:p w14:paraId="4DCB06A0" w14:textId="77777777" w:rsidR="00563E19" w:rsidRPr="006E28D5" w:rsidRDefault="00AF1C6C" w:rsidP="00235BE7">
      <w:pPr>
        <w:pStyle w:val="BodyText"/>
        <w:numPr>
          <w:ilvl w:val="0"/>
          <w:numId w:val="2"/>
        </w:numPr>
        <w:tabs>
          <w:tab w:val="left" w:pos="404"/>
        </w:tabs>
        <w:spacing w:line="245" w:lineRule="auto"/>
        <w:ind w:right="164" w:hanging="350"/>
        <w:contextualSpacing/>
        <w:rPr>
          <w:rFonts w:ascii="Arial" w:eastAsia="Arial" w:hAnsi="Arial" w:cs="Times New Roman"/>
          <w:sz w:val="22"/>
          <w:szCs w:val="22"/>
        </w:rPr>
      </w:pPr>
      <w:r w:rsidRPr="006E28D5">
        <w:rPr>
          <w:rFonts w:ascii="Arial" w:hAnsi="Arial" w:cs="Times New Roman"/>
          <w:sz w:val="22"/>
          <w:szCs w:val="22"/>
        </w:rPr>
        <w:t>The supervisor related clinical work to research and/or theory and was knowledgeable about treatments and/or assessment, and for which presenting problems the treatments are most effective.</w:t>
      </w:r>
    </w:p>
    <w:p w14:paraId="00C9F621" w14:textId="77777777" w:rsidR="00563E19" w:rsidRPr="006E28D5" w:rsidRDefault="00563E19" w:rsidP="00235BE7">
      <w:pPr>
        <w:contextualSpacing/>
        <w:rPr>
          <w:rFonts w:ascii="Arial" w:eastAsia="Arial" w:hAnsi="Arial" w:cs="Times New Roman"/>
        </w:rPr>
      </w:pPr>
    </w:p>
    <w:p w14:paraId="5EF406D6" w14:textId="77777777" w:rsidR="00563E19" w:rsidRPr="006E28D5" w:rsidRDefault="00AF1C6C" w:rsidP="00235BE7">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52B71815"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58FAEF08"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2DB0EE0F"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77A97B5B"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BEE3DF5"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3C463FFC"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6E118D45" w14:textId="77777777" w:rsidR="00563E19" w:rsidRPr="006E28D5" w:rsidRDefault="00563E19" w:rsidP="00235BE7">
      <w:pPr>
        <w:contextualSpacing/>
        <w:rPr>
          <w:rFonts w:ascii="Arial" w:eastAsia="Times New Roman" w:hAnsi="Arial" w:cs="Times New Roman"/>
        </w:rPr>
      </w:pPr>
    </w:p>
    <w:p w14:paraId="32659165" w14:textId="77777777" w:rsidR="00563E19" w:rsidRPr="006E28D5" w:rsidRDefault="00563E19" w:rsidP="00235BE7">
      <w:pPr>
        <w:contextualSpacing/>
        <w:rPr>
          <w:rFonts w:ascii="Arial" w:eastAsia="Times New Roman" w:hAnsi="Arial" w:cs="Times New Roman"/>
        </w:rPr>
      </w:pPr>
    </w:p>
    <w:p w14:paraId="7D8796F2" w14:textId="77777777" w:rsidR="00563E19" w:rsidRPr="006E28D5" w:rsidRDefault="00AF1C6C" w:rsidP="00235BE7">
      <w:pPr>
        <w:pStyle w:val="BodyText"/>
        <w:numPr>
          <w:ilvl w:val="0"/>
          <w:numId w:val="2"/>
        </w:numPr>
        <w:tabs>
          <w:tab w:val="left" w:pos="404"/>
        </w:tabs>
        <w:ind w:left="404"/>
        <w:contextualSpacing/>
        <w:rPr>
          <w:rFonts w:ascii="Arial" w:eastAsia="Arial" w:hAnsi="Arial" w:cs="Times New Roman"/>
          <w:sz w:val="22"/>
          <w:szCs w:val="22"/>
        </w:rPr>
      </w:pPr>
      <w:r w:rsidRPr="006E28D5">
        <w:rPr>
          <w:rFonts w:ascii="Arial" w:hAnsi="Arial" w:cs="Times New Roman"/>
          <w:sz w:val="22"/>
          <w:szCs w:val="22"/>
        </w:rPr>
        <w:t>The supervisor assisted with my understanding of ethical and legal issues.</w:t>
      </w:r>
    </w:p>
    <w:p w14:paraId="55B6B826" w14:textId="77777777" w:rsidR="00563E19" w:rsidRPr="006E28D5" w:rsidRDefault="00563E19" w:rsidP="00235BE7">
      <w:pPr>
        <w:contextualSpacing/>
        <w:rPr>
          <w:rFonts w:ascii="Arial" w:eastAsia="Arial" w:hAnsi="Arial" w:cs="Times New Roman"/>
        </w:rPr>
      </w:pPr>
    </w:p>
    <w:p w14:paraId="5DC37BEB" w14:textId="77777777" w:rsidR="00563E19" w:rsidRPr="006E28D5" w:rsidRDefault="00AF1C6C" w:rsidP="00235BE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2F75D8B7" w14:textId="77777777" w:rsidR="00563E19" w:rsidRPr="006E28D5" w:rsidRDefault="00563E19" w:rsidP="00235BE7">
      <w:pPr>
        <w:contextualSpacing/>
        <w:rPr>
          <w:rFonts w:ascii="Arial" w:eastAsia="Times New Roman" w:hAnsi="Arial" w:cs="Times New Roman"/>
        </w:rPr>
        <w:sectPr w:rsidR="00563E19" w:rsidRPr="006E28D5">
          <w:pgSz w:w="11900" w:h="16840"/>
          <w:pgMar w:top="1620" w:right="1280" w:bottom="280" w:left="1300" w:header="1433" w:footer="0" w:gutter="0"/>
          <w:cols w:space="720"/>
        </w:sectPr>
      </w:pPr>
    </w:p>
    <w:p w14:paraId="3DCBA90F"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4921821C"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09CB2823" w14:textId="77777777" w:rsidR="006E28D5" w:rsidRDefault="006E28D5" w:rsidP="006E28D5">
      <w:pPr>
        <w:pStyle w:val="BodyText"/>
        <w:tabs>
          <w:tab w:val="left" w:pos="4231"/>
        </w:tabs>
        <w:contextualSpacing/>
        <w:jc w:val="center"/>
        <w:rPr>
          <w:rFonts w:ascii="Arial" w:hAnsi="Arial" w:cs="Times New Roman"/>
          <w:sz w:val="20"/>
          <w:szCs w:val="20"/>
        </w:rPr>
      </w:pPr>
      <w:r>
        <w:rPr>
          <w:rFonts w:ascii="Arial" w:hAnsi="Arial" w:cs="Times New Roman"/>
          <w:sz w:val="20"/>
          <w:szCs w:val="20"/>
        </w:rPr>
        <w:tab/>
        <w:t>Agree</w:t>
      </w:r>
    </w:p>
    <w:p w14:paraId="258947F6" w14:textId="51CF7D30"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1E9A6F67"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1613DFC5" w14:textId="77777777" w:rsidR="00563E19" w:rsidRPr="006E28D5" w:rsidRDefault="00563E19" w:rsidP="00235BE7">
      <w:pPr>
        <w:contextualSpacing/>
        <w:rPr>
          <w:rFonts w:ascii="Arial" w:eastAsia="Times New Roman" w:hAnsi="Arial" w:cs="Times New Roman"/>
        </w:rPr>
      </w:pPr>
    </w:p>
    <w:p w14:paraId="137C517A" w14:textId="77777777" w:rsidR="00563E19" w:rsidRPr="006E28D5" w:rsidRDefault="00AF1C6C" w:rsidP="00235BE7">
      <w:pPr>
        <w:pStyle w:val="BodyText"/>
        <w:numPr>
          <w:ilvl w:val="0"/>
          <w:numId w:val="2"/>
        </w:numPr>
        <w:tabs>
          <w:tab w:val="left" w:pos="404"/>
        </w:tabs>
        <w:ind w:left="404"/>
        <w:contextualSpacing/>
        <w:rPr>
          <w:rFonts w:ascii="Arial" w:eastAsia="Arial" w:hAnsi="Arial" w:cs="Times New Roman"/>
          <w:sz w:val="22"/>
          <w:szCs w:val="22"/>
        </w:rPr>
      </w:pPr>
      <w:r w:rsidRPr="006E28D5">
        <w:rPr>
          <w:rFonts w:ascii="Arial" w:hAnsi="Arial" w:cs="Times New Roman"/>
          <w:sz w:val="22"/>
          <w:szCs w:val="22"/>
        </w:rPr>
        <w:t>The supervisor assisted with my understanding of issues related to diversity.</w:t>
      </w:r>
    </w:p>
    <w:p w14:paraId="234E5EAF" w14:textId="77777777" w:rsidR="00563E19" w:rsidRPr="006E28D5" w:rsidRDefault="00563E19" w:rsidP="00235BE7">
      <w:pPr>
        <w:contextualSpacing/>
        <w:rPr>
          <w:rFonts w:ascii="Arial" w:eastAsia="Arial" w:hAnsi="Arial" w:cs="Times New Roman"/>
        </w:rPr>
      </w:pPr>
    </w:p>
    <w:p w14:paraId="10931D3E" w14:textId="77777777" w:rsidR="00563E19" w:rsidRPr="006E28D5" w:rsidRDefault="00AF1C6C" w:rsidP="00235BE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76D599CE"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25B07D63"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7EC716ED"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36C78BBE"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2048C56D"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5BF4F913"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6004439D" w14:textId="77777777" w:rsidR="00563E19" w:rsidRPr="006E28D5" w:rsidRDefault="00563E19" w:rsidP="00235BE7">
      <w:pPr>
        <w:contextualSpacing/>
        <w:rPr>
          <w:rFonts w:ascii="Arial" w:eastAsia="Times New Roman" w:hAnsi="Arial" w:cs="Times New Roman"/>
        </w:rPr>
      </w:pPr>
    </w:p>
    <w:p w14:paraId="1EA2C597" w14:textId="77777777" w:rsidR="00563E19" w:rsidRPr="006E28D5" w:rsidRDefault="00563E19" w:rsidP="00235BE7">
      <w:pPr>
        <w:contextualSpacing/>
        <w:rPr>
          <w:rFonts w:ascii="Arial" w:eastAsia="Times New Roman" w:hAnsi="Arial" w:cs="Times New Roman"/>
        </w:rPr>
      </w:pPr>
    </w:p>
    <w:p w14:paraId="6582E661" w14:textId="77777777" w:rsidR="00563E19" w:rsidRPr="006E28D5" w:rsidRDefault="00AF1C6C" w:rsidP="00235BE7">
      <w:pPr>
        <w:pStyle w:val="BodyText"/>
        <w:numPr>
          <w:ilvl w:val="0"/>
          <w:numId w:val="2"/>
        </w:numPr>
        <w:tabs>
          <w:tab w:val="left" w:pos="404"/>
        </w:tabs>
        <w:spacing w:line="245" w:lineRule="auto"/>
        <w:ind w:left="452" w:right="1361" w:hanging="351"/>
        <w:contextualSpacing/>
        <w:rPr>
          <w:rFonts w:ascii="Arial" w:eastAsia="Arial" w:hAnsi="Arial" w:cs="Times New Roman"/>
          <w:sz w:val="22"/>
          <w:szCs w:val="22"/>
        </w:rPr>
      </w:pPr>
      <w:r w:rsidRPr="006E28D5">
        <w:rPr>
          <w:rFonts w:ascii="Arial" w:hAnsi="Arial" w:cs="Times New Roman"/>
          <w:sz w:val="22"/>
          <w:szCs w:val="22"/>
        </w:rPr>
        <w:t>The supervisor supported my voicing of differences of opinion regarding his/her suggestions.</w:t>
      </w:r>
    </w:p>
    <w:p w14:paraId="69CCFDBD" w14:textId="77777777" w:rsidR="00563E19" w:rsidRPr="006E28D5" w:rsidRDefault="00563E19" w:rsidP="00235BE7">
      <w:pPr>
        <w:contextualSpacing/>
        <w:rPr>
          <w:rFonts w:ascii="Arial" w:eastAsia="Arial" w:hAnsi="Arial" w:cs="Times New Roman"/>
        </w:rPr>
      </w:pPr>
    </w:p>
    <w:p w14:paraId="782F2814" w14:textId="77777777" w:rsidR="00563E19" w:rsidRPr="006E28D5" w:rsidRDefault="00AF1C6C" w:rsidP="00235BE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4218119"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22CAB26D"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552BD28B"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0D38FB43"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5E0BE7DE"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7B664DB4"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1EBFF6CB" w14:textId="77777777" w:rsidR="00563E19" w:rsidRPr="006E28D5" w:rsidRDefault="00563E19" w:rsidP="00235BE7">
      <w:pPr>
        <w:contextualSpacing/>
        <w:rPr>
          <w:rFonts w:ascii="Arial" w:eastAsia="Times New Roman" w:hAnsi="Arial" w:cs="Times New Roman"/>
        </w:rPr>
      </w:pPr>
    </w:p>
    <w:p w14:paraId="456B7BB9" w14:textId="77777777" w:rsidR="00563E19" w:rsidRPr="006E28D5" w:rsidRDefault="00563E19" w:rsidP="00235BE7">
      <w:pPr>
        <w:contextualSpacing/>
        <w:rPr>
          <w:rFonts w:ascii="Arial" w:eastAsia="Times New Roman" w:hAnsi="Arial" w:cs="Times New Roman"/>
        </w:rPr>
      </w:pPr>
    </w:p>
    <w:p w14:paraId="477647F7" w14:textId="77777777" w:rsidR="00563E19" w:rsidRPr="006E28D5" w:rsidRDefault="00AF1C6C" w:rsidP="00235BE7">
      <w:pPr>
        <w:pStyle w:val="BodyText"/>
        <w:numPr>
          <w:ilvl w:val="0"/>
          <w:numId w:val="2"/>
        </w:numPr>
        <w:tabs>
          <w:tab w:val="left" w:pos="462"/>
        </w:tabs>
        <w:spacing w:line="245" w:lineRule="auto"/>
        <w:ind w:left="452" w:right="482" w:hanging="351"/>
        <w:contextualSpacing/>
        <w:rPr>
          <w:rFonts w:ascii="Arial" w:eastAsia="Arial" w:hAnsi="Arial" w:cs="Times New Roman"/>
          <w:sz w:val="22"/>
          <w:szCs w:val="22"/>
        </w:rPr>
      </w:pPr>
      <w:r w:rsidRPr="006E28D5">
        <w:rPr>
          <w:rFonts w:ascii="Arial" w:hAnsi="Arial" w:cs="Times New Roman"/>
          <w:sz w:val="22"/>
          <w:szCs w:val="22"/>
        </w:rPr>
        <w:t>The supervisor was open and non-judgmental. We could discuss both the strengths and weaknesses of my skills.</w:t>
      </w:r>
    </w:p>
    <w:p w14:paraId="1FB3ADD1" w14:textId="77777777" w:rsidR="00563E19" w:rsidRPr="006E28D5" w:rsidRDefault="00563E19" w:rsidP="00235BE7">
      <w:pPr>
        <w:contextualSpacing/>
        <w:rPr>
          <w:rFonts w:ascii="Arial" w:eastAsia="Arial" w:hAnsi="Arial" w:cs="Times New Roman"/>
        </w:rPr>
      </w:pPr>
    </w:p>
    <w:p w14:paraId="4B1FF1A8" w14:textId="77777777" w:rsidR="00563E19" w:rsidRPr="006E28D5" w:rsidRDefault="00AF1C6C" w:rsidP="00235BE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2386A5DB"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2002764D"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198135FA"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0D006EAC"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64A26E76"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0441C1E5" w14:textId="77777777" w:rsidR="00563E19" w:rsidRPr="006E28D5" w:rsidRDefault="00563E19" w:rsidP="00235BE7">
      <w:pPr>
        <w:contextualSpacing/>
        <w:rPr>
          <w:rFonts w:ascii="Arial" w:eastAsia="Times New Roman" w:hAnsi="Arial" w:cs="Times New Roman"/>
        </w:rPr>
      </w:pPr>
    </w:p>
    <w:p w14:paraId="69B81E4B" w14:textId="77777777" w:rsidR="00563E19" w:rsidRPr="006E28D5" w:rsidRDefault="00563E19" w:rsidP="00235BE7">
      <w:pPr>
        <w:contextualSpacing/>
        <w:rPr>
          <w:rFonts w:ascii="Arial" w:eastAsia="Times New Roman" w:hAnsi="Arial" w:cs="Times New Roman"/>
        </w:rPr>
      </w:pPr>
    </w:p>
    <w:p w14:paraId="576F149D" w14:textId="77777777" w:rsidR="00563E19" w:rsidRPr="006E28D5" w:rsidRDefault="00AF1C6C" w:rsidP="00235BE7">
      <w:pPr>
        <w:pStyle w:val="BodyText"/>
        <w:numPr>
          <w:ilvl w:val="0"/>
          <w:numId w:val="2"/>
        </w:numPr>
        <w:tabs>
          <w:tab w:val="left" w:pos="462"/>
        </w:tabs>
        <w:spacing w:line="245" w:lineRule="auto"/>
        <w:ind w:left="452" w:right="663" w:hanging="351"/>
        <w:contextualSpacing/>
        <w:rPr>
          <w:rFonts w:ascii="Arial" w:eastAsia="Arial" w:hAnsi="Arial" w:cs="Times New Roman"/>
          <w:sz w:val="22"/>
          <w:szCs w:val="22"/>
        </w:rPr>
      </w:pPr>
      <w:r w:rsidRPr="006E28D5">
        <w:rPr>
          <w:rFonts w:ascii="Arial" w:hAnsi="Arial" w:cs="Times New Roman"/>
          <w:sz w:val="22"/>
          <w:szCs w:val="22"/>
        </w:rPr>
        <w:t>The supervisor increased my awareness of my therapeutic style and the impact on the client/therapy while at the same time allowing for difference in style of therapist.</w:t>
      </w:r>
    </w:p>
    <w:p w14:paraId="5B769E0E" w14:textId="77777777" w:rsidR="00563E19" w:rsidRPr="006E28D5" w:rsidRDefault="00563E19" w:rsidP="00235BE7">
      <w:pPr>
        <w:contextualSpacing/>
        <w:rPr>
          <w:rFonts w:ascii="Arial" w:eastAsia="Arial" w:hAnsi="Arial" w:cs="Times New Roman"/>
        </w:rPr>
      </w:pPr>
    </w:p>
    <w:p w14:paraId="709A62D0" w14:textId="77777777" w:rsidR="00563E19" w:rsidRPr="006E28D5" w:rsidRDefault="00AF1C6C" w:rsidP="00235BE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DCDBCB2"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467484A0"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7F10CD35"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429D575A"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292CDD28"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5D3DDE5C"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29885AB9" w14:textId="77777777" w:rsidR="00563E19" w:rsidRPr="006E28D5" w:rsidRDefault="00563E19" w:rsidP="00235BE7">
      <w:pPr>
        <w:contextualSpacing/>
        <w:rPr>
          <w:rFonts w:ascii="Arial" w:eastAsia="Times New Roman" w:hAnsi="Arial" w:cs="Times New Roman"/>
        </w:rPr>
      </w:pPr>
    </w:p>
    <w:p w14:paraId="6F0D22E0" w14:textId="77777777" w:rsidR="00563E19" w:rsidRPr="006E28D5" w:rsidRDefault="00563E19" w:rsidP="00235BE7">
      <w:pPr>
        <w:contextualSpacing/>
        <w:rPr>
          <w:rFonts w:ascii="Arial" w:eastAsia="Times New Roman" w:hAnsi="Arial" w:cs="Times New Roman"/>
        </w:rPr>
      </w:pPr>
    </w:p>
    <w:p w14:paraId="65FFEA00" w14:textId="77777777" w:rsidR="00563E19" w:rsidRPr="006E28D5" w:rsidRDefault="00AF1C6C" w:rsidP="00235BE7">
      <w:pPr>
        <w:pStyle w:val="BodyText"/>
        <w:numPr>
          <w:ilvl w:val="0"/>
          <w:numId w:val="2"/>
        </w:numPr>
        <w:tabs>
          <w:tab w:val="left" w:pos="522"/>
        </w:tabs>
        <w:spacing w:line="245" w:lineRule="auto"/>
        <w:ind w:left="452" w:right="584" w:hanging="351"/>
        <w:contextualSpacing/>
        <w:rPr>
          <w:rFonts w:ascii="Arial" w:eastAsia="Arial" w:hAnsi="Arial" w:cs="Times New Roman"/>
          <w:sz w:val="22"/>
          <w:szCs w:val="22"/>
        </w:rPr>
      </w:pPr>
      <w:r w:rsidRPr="006E28D5">
        <w:rPr>
          <w:rFonts w:ascii="Arial" w:hAnsi="Arial" w:cs="Times New Roman"/>
          <w:sz w:val="22"/>
          <w:szCs w:val="22"/>
        </w:rPr>
        <w:t>The supervisor offered criticism and suggestions in a constructive, supportive way, and feedback was appropriate to my level of training.</w:t>
      </w:r>
    </w:p>
    <w:p w14:paraId="25C1014E" w14:textId="77777777" w:rsidR="00563E19" w:rsidRPr="006E28D5" w:rsidRDefault="00563E19" w:rsidP="00235BE7">
      <w:pPr>
        <w:contextualSpacing/>
        <w:rPr>
          <w:rFonts w:ascii="Arial" w:eastAsia="Arial" w:hAnsi="Arial" w:cs="Times New Roman"/>
        </w:rPr>
      </w:pPr>
    </w:p>
    <w:p w14:paraId="785BD81C" w14:textId="77777777" w:rsidR="00563E19" w:rsidRPr="006E28D5" w:rsidRDefault="00AF1C6C" w:rsidP="00235BE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767EB503"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space="720"/>
        </w:sectPr>
      </w:pPr>
    </w:p>
    <w:p w14:paraId="0E018990"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6C071A93"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67935B42"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1B20D583"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6F17176F"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63EADE0E" w14:textId="77777777" w:rsidR="00563E19" w:rsidRPr="006E28D5" w:rsidRDefault="00563E19" w:rsidP="00235BE7">
      <w:pPr>
        <w:contextualSpacing/>
        <w:rPr>
          <w:rFonts w:ascii="Arial" w:eastAsia="Times New Roman" w:hAnsi="Arial" w:cs="Times New Roman"/>
        </w:rPr>
      </w:pPr>
    </w:p>
    <w:p w14:paraId="4455AC1B" w14:textId="77777777" w:rsidR="00563E19" w:rsidRPr="006E28D5" w:rsidRDefault="00563E19" w:rsidP="00235BE7">
      <w:pPr>
        <w:contextualSpacing/>
        <w:rPr>
          <w:rFonts w:ascii="Arial" w:eastAsia="Times New Roman" w:hAnsi="Arial" w:cs="Times New Roman"/>
        </w:rPr>
      </w:pPr>
    </w:p>
    <w:p w14:paraId="25B86CAA" w14:textId="77777777" w:rsidR="00563E19" w:rsidRPr="006E28D5" w:rsidRDefault="00AF1C6C" w:rsidP="00235BE7">
      <w:pPr>
        <w:pStyle w:val="BodyText"/>
        <w:numPr>
          <w:ilvl w:val="0"/>
          <w:numId w:val="2"/>
        </w:numPr>
        <w:tabs>
          <w:tab w:val="left" w:pos="462"/>
        </w:tabs>
        <w:spacing w:line="245" w:lineRule="auto"/>
        <w:ind w:left="452" w:right="221" w:hanging="351"/>
        <w:contextualSpacing/>
        <w:rPr>
          <w:rFonts w:ascii="Arial" w:eastAsia="Arial" w:hAnsi="Arial" w:cs="Times New Roman"/>
          <w:sz w:val="22"/>
          <w:szCs w:val="22"/>
        </w:rPr>
      </w:pPr>
      <w:r w:rsidRPr="006E28D5">
        <w:rPr>
          <w:rFonts w:ascii="Arial" w:hAnsi="Arial" w:cs="Times New Roman"/>
          <w:sz w:val="22"/>
          <w:szCs w:val="22"/>
        </w:rPr>
        <w:t>In group supervision settings, the supervisor encouraged participation from all students and treated students equally.</w:t>
      </w:r>
    </w:p>
    <w:p w14:paraId="2F2D7BF8" w14:textId="77777777" w:rsidR="00563E19" w:rsidRPr="006E28D5" w:rsidRDefault="00563E19" w:rsidP="00235BE7">
      <w:pPr>
        <w:contextualSpacing/>
        <w:rPr>
          <w:rFonts w:ascii="Arial" w:eastAsia="Arial" w:hAnsi="Arial" w:cs="Times New Roman"/>
        </w:rPr>
      </w:pPr>
    </w:p>
    <w:p w14:paraId="7EF99422" w14:textId="77777777" w:rsidR="00563E19" w:rsidRPr="006E28D5" w:rsidRDefault="00AF1C6C" w:rsidP="00235BE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7B4E1A6" w14:textId="77777777" w:rsidR="00563E19" w:rsidRPr="006E28D5" w:rsidRDefault="00563E19" w:rsidP="00235BE7">
      <w:pPr>
        <w:contextualSpacing/>
        <w:rPr>
          <w:rFonts w:ascii="Arial" w:eastAsia="Times New Roman" w:hAnsi="Arial" w:cs="Times New Roman"/>
        </w:rPr>
        <w:sectPr w:rsidR="00563E19" w:rsidRPr="006E28D5">
          <w:pgSz w:w="11900" w:h="16840"/>
          <w:pgMar w:top="1620" w:right="1280" w:bottom="280" w:left="1300" w:header="1433" w:footer="0" w:gutter="0"/>
          <w:cols w:space="720"/>
        </w:sectPr>
      </w:pPr>
    </w:p>
    <w:p w14:paraId="55ABB098" w14:textId="77777777" w:rsidR="006E28D5" w:rsidRPr="006E28D5" w:rsidRDefault="006E28D5" w:rsidP="006E28D5">
      <w:pPr>
        <w:pStyle w:val="BodyText"/>
        <w:spacing w:line="255" w:lineRule="auto"/>
        <w:ind w:left="279"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36A2A54A" w14:textId="77777777" w:rsidR="006E28D5" w:rsidRDefault="006E28D5" w:rsidP="006E28D5">
      <w:pPr>
        <w:pStyle w:val="BodyText"/>
        <w:tabs>
          <w:tab w:val="left" w:pos="4231"/>
        </w:tabs>
        <w:contextualSpacing/>
        <w:rPr>
          <w:rFonts w:ascii="Arial" w:hAnsi="Arial" w:cs="Times New Roman"/>
          <w:sz w:val="20"/>
          <w:szCs w:val="20"/>
        </w:rPr>
      </w:pPr>
      <w:r w:rsidRPr="006E28D5">
        <w:rPr>
          <w:rFonts w:ascii="Arial" w:hAnsi="Arial" w:cs="Times New Roman"/>
          <w:sz w:val="20"/>
          <w:szCs w:val="20"/>
        </w:rPr>
        <w:t>Neutral</w:t>
      </w:r>
      <w:proofErr w:type="gramStart"/>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roofErr w:type="gramEnd"/>
    </w:p>
    <w:p w14:paraId="18ABDB35" w14:textId="77777777" w:rsidR="006E28D5" w:rsidRPr="006E28D5" w:rsidRDefault="006E28D5" w:rsidP="006E28D5">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14053322" w14:textId="77777777" w:rsidR="006E28D5" w:rsidRPr="006E28D5" w:rsidRDefault="006E28D5" w:rsidP="006E28D5">
      <w:pPr>
        <w:contextualSpacing/>
        <w:rPr>
          <w:rFonts w:ascii="Arial" w:eastAsia="Times New Roman" w:hAnsi="Arial" w:cs="Times New Roman"/>
          <w:sz w:val="20"/>
          <w:szCs w:val="20"/>
        </w:rPr>
        <w:sectPr w:rsidR="006E28D5" w:rsidRPr="006E28D5" w:rsidSect="006E28D5">
          <w:type w:val="continuous"/>
          <w:pgSz w:w="11900" w:h="16840"/>
          <w:pgMar w:top="1600" w:right="1127" w:bottom="280" w:left="1300" w:header="720" w:footer="720" w:gutter="0"/>
          <w:cols w:num="2" w:space="720" w:equalWidth="0">
            <w:col w:w="1110" w:space="2944"/>
            <w:col w:w="5278"/>
          </w:cols>
        </w:sectPr>
      </w:pPr>
    </w:p>
    <w:p w14:paraId="5E7F1162" w14:textId="77777777" w:rsidR="00563E19" w:rsidRPr="006E28D5" w:rsidRDefault="00563E19" w:rsidP="00235BE7">
      <w:pPr>
        <w:contextualSpacing/>
        <w:rPr>
          <w:rFonts w:ascii="Arial" w:eastAsia="Times New Roman" w:hAnsi="Arial" w:cs="Times New Roman"/>
        </w:rPr>
        <w:sectPr w:rsidR="00563E19" w:rsidRPr="006E28D5">
          <w:type w:val="continuous"/>
          <w:pgSz w:w="11900" w:h="16840"/>
          <w:pgMar w:top="1600" w:right="1280" w:bottom="280" w:left="1300" w:header="720" w:footer="720" w:gutter="0"/>
          <w:cols w:num="2" w:space="720" w:equalWidth="0">
            <w:col w:w="1045" w:space="3009"/>
            <w:col w:w="5266"/>
          </w:cols>
        </w:sectPr>
      </w:pPr>
    </w:p>
    <w:p w14:paraId="74B0B500" w14:textId="77777777" w:rsidR="00563E19" w:rsidRPr="006E28D5" w:rsidRDefault="00563E19" w:rsidP="00235BE7">
      <w:pPr>
        <w:contextualSpacing/>
        <w:rPr>
          <w:rFonts w:ascii="Arial" w:eastAsia="Times New Roman" w:hAnsi="Arial" w:cs="Times New Roman"/>
        </w:rPr>
      </w:pPr>
    </w:p>
    <w:p w14:paraId="3A1CB85D" w14:textId="77777777" w:rsidR="00563E19" w:rsidRPr="006E28D5" w:rsidRDefault="00563E19" w:rsidP="00235BE7">
      <w:pPr>
        <w:contextualSpacing/>
        <w:rPr>
          <w:rFonts w:ascii="Arial" w:eastAsia="Times New Roman" w:hAnsi="Arial" w:cs="Times New Roman"/>
        </w:rPr>
      </w:pPr>
    </w:p>
    <w:p w14:paraId="7AD988E5" w14:textId="77777777" w:rsidR="00563E19" w:rsidRPr="006E28D5" w:rsidRDefault="00AF1C6C" w:rsidP="00235BE7">
      <w:pPr>
        <w:pStyle w:val="Heading3"/>
        <w:ind w:left="101"/>
        <w:contextualSpacing/>
        <w:rPr>
          <w:rFonts w:cs="Times New Roman"/>
          <w:b w:val="0"/>
          <w:bCs w:val="0"/>
          <w:sz w:val="22"/>
          <w:szCs w:val="22"/>
        </w:rPr>
      </w:pPr>
      <w:r w:rsidRPr="006E28D5">
        <w:rPr>
          <w:rFonts w:cs="Times New Roman"/>
          <w:sz w:val="22"/>
          <w:szCs w:val="22"/>
        </w:rPr>
        <w:t>My overall evaluation of the supervisor:</w:t>
      </w:r>
    </w:p>
    <w:p w14:paraId="0665B37A" w14:textId="77777777" w:rsidR="00563E19" w:rsidRPr="006E28D5" w:rsidRDefault="00563E19" w:rsidP="00235BE7">
      <w:pPr>
        <w:contextualSpacing/>
        <w:rPr>
          <w:rFonts w:ascii="Arial" w:eastAsia="Arial" w:hAnsi="Arial" w:cs="Times New Roman"/>
          <w:b/>
          <w:bCs/>
        </w:rPr>
      </w:pPr>
    </w:p>
    <w:p w14:paraId="06A31395" w14:textId="77777777" w:rsidR="00563E19" w:rsidRPr="006E28D5" w:rsidRDefault="00AF1C6C" w:rsidP="00235BE7">
      <w:pPr>
        <w:ind w:left="101"/>
        <w:contextualSpacing/>
        <w:rPr>
          <w:rFonts w:ascii="Arial" w:eastAsia="Arial" w:hAnsi="Arial" w:cs="Times New Roman"/>
        </w:rPr>
      </w:pPr>
      <w:r w:rsidRPr="006E28D5">
        <w:rPr>
          <w:rFonts w:ascii="Arial" w:hAnsi="Arial" w:cs="Times New Roman"/>
        </w:rPr>
        <w:t>1-------------2-------------3-------------4-------------5-------------6-------------7   -------------N/A</w:t>
      </w:r>
    </w:p>
    <w:p w14:paraId="393300D0" w14:textId="77777777" w:rsidR="00563E19" w:rsidRPr="006E28D5" w:rsidRDefault="00AF1C6C" w:rsidP="00235BE7">
      <w:pPr>
        <w:tabs>
          <w:tab w:val="left" w:pos="3329"/>
          <w:tab w:val="left" w:pos="6408"/>
        </w:tabs>
        <w:ind w:left="101"/>
        <w:contextualSpacing/>
        <w:rPr>
          <w:rFonts w:ascii="Arial" w:eastAsia="Arial" w:hAnsi="Arial" w:cs="Times New Roman"/>
        </w:rPr>
      </w:pPr>
      <w:r w:rsidRPr="006E28D5">
        <w:rPr>
          <w:rFonts w:ascii="Arial" w:hAnsi="Arial" w:cs="Times New Roman"/>
        </w:rPr>
        <w:t>Negative</w:t>
      </w:r>
      <w:r w:rsidRPr="006E28D5">
        <w:rPr>
          <w:rFonts w:ascii="Arial" w:hAnsi="Arial" w:cs="Times New Roman"/>
        </w:rPr>
        <w:tab/>
        <w:t>Neutral</w:t>
      </w:r>
      <w:r w:rsidRPr="006E28D5">
        <w:rPr>
          <w:rFonts w:ascii="Arial" w:hAnsi="Arial" w:cs="Times New Roman"/>
        </w:rPr>
        <w:tab/>
        <w:t>Positive</w:t>
      </w:r>
    </w:p>
    <w:p w14:paraId="74B3028D" w14:textId="77777777" w:rsidR="00563E19" w:rsidRPr="006E28D5" w:rsidRDefault="00563E19" w:rsidP="00235BE7">
      <w:pPr>
        <w:contextualSpacing/>
        <w:rPr>
          <w:rFonts w:ascii="Arial" w:eastAsia="Arial" w:hAnsi="Arial" w:cs="Times New Roman"/>
          <w:b/>
          <w:bCs/>
        </w:rPr>
      </w:pPr>
    </w:p>
    <w:p w14:paraId="1275D702" w14:textId="77777777" w:rsidR="00563E19" w:rsidRPr="006E28D5" w:rsidRDefault="00563E19" w:rsidP="00235BE7">
      <w:pPr>
        <w:contextualSpacing/>
        <w:rPr>
          <w:rFonts w:ascii="Arial" w:eastAsia="Arial" w:hAnsi="Arial" w:cs="Times New Roman"/>
          <w:b/>
          <w:bCs/>
        </w:rPr>
      </w:pPr>
    </w:p>
    <w:p w14:paraId="4DC61DE6" w14:textId="77777777" w:rsidR="00563E19" w:rsidRPr="006E28D5" w:rsidRDefault="00563E19" w:rsidP="00235BE7">
      <w:pPr>
        <w:contextualSpacing/>
        <w:rPr>
          <w:rFonts w:ascii="Arial" w:eastAsia="Arial" w:hAnsi="Arial" w:cs="Times New Roman"/>
          <w:b/>
          <w:bCs/>
        </w:rPr>
      </w:pPr>
    </w:p>
    <w:p w14:paraId="4475E6E8" w14:textId="77777777" w:rsidR="00563E19" w:rsidRPr="006E28D5" w:rsidRDefault="00563E19" w:rsidP="00235BE7">
      <w:pPr>
        <w:contextualSpacing/>
        <w:rPr>
          <w:rFonts w:ascii="Arial" w:eastAsia="Arial" w:hAnsi="Arial" w:cs="Times New Roman"/>
          <w:b/>
          <w:bCs/>
        </w:rPr>
      </w:pPr>
    </w:p>
    <w:p w14:paraId="7A2830C3" w14:textId="77777777" w:rsidR="00563E19" w:rsidRPr="006E28D5" w:rsidRDefault="00AF1C6C" w:rsidP="00235BE7">
      <w:pPr>
        <w:ind w:left="101"/>
        <w:contextualSpacing/>
        <w:rPr>
          <w:rFonts w:ascii="Arial" w:eastAsia="Arial" w:hAnsi="Arial" w:cs="Times New Roman"/>
        </w:rPr>
      </w:pPr>
      <w:r w:rsidRPr="006E28D5">
        <w:rPr>
          <w:rFonts w:ascii="Arial" w:hAnsi="Arial" w:cs="Times New Roman"/>
          <w:b/>
        </w:rPr>
        <w:t>The best thing about my supervisor/supervision was:</w:t>
      </w:r>
    </w:p>
    <w:p w14:paraId="72E3AAEA" w14:textId="77777777" w:rsidR="00563E19" w:rsidRPr="006E28D5" w:rsidRDefault="00563E19" w:rsidP="00235BE7">
      <w:pPr>
        <w:contextualSpacing/>
        <w:rPr>
          <w:rFonts w:ascii="Arial" w:eastAsia="Arial" w:hAnsi="Arial" w:cs="Times New Roman"/>
          <w:b/>
          <w:bCs/>
        </w:rPr>
      </w:pPr>
    </w:p>
    <w:p w14:paraId="2320B970" w14:textId="77777777" w:rsidR="00563E19" w:rsidRPr="006E28D5" w:rsidRDefault="00563E19" w:rsidP="00235BE7">
      <w:pPr>
        <w:contextualSpacing/>
        <w:rPr>
          <w:rFonts w:ascii="Arial" w:eastAsia="Arial" w:hAnsi="Arial" w:cs="Times New Roman"/>
          <w:b/>
          <w:bCs/>
        </w:rPr>
      </w:pPr>
    </w:p>
    <w:p w14:paraId="3976BCDA" w14:textId="77777777" w:rsidR="00563E19" w:rsidRPr="006E28D5" w:rsidRDefault="00563E19" w:rsidP="00235BE7">
      <w:pPr>
        <w:contextualSpacing/>
        <w:rPr>
          <w:rFonts w:ascii="Arial" w:eastAsia="Arial" w:hAnsi="Arial" w:cs="Times New Roman"/>
          <w:b/>
          <w:bCs/>
        </w:rPr>
      </w:pPr>
    </w:p>
    <w:p w14:paraId="1B37D5C2" w14:textId="77777777" w:rsidR="00563E19" w:rsidRPr="006E28D5" w:rsidRDefault="00563E19" w:rsidP="00235BE7">
      <w:pPr>
        <w:contextualSpacing/>
        <w:rPr>
          <w:rFonts w:ascii="Arial" w:eastAsia="Arial" w:hAnsi="Arial" w:cs="Times New Roman"/>
          <w:b/>
          <w:bCs/>
        </w:rPr>
      </w:pPr>
    </w:p>
    <w:p w14:paraId="48102FCB" w14:textId="77777777" w:rsidR="00563E19" w:rsidRPr="006E28D5" w:rsidRDefault="00563E19" w:rsidP="00235BE7">
      <w:pPr>
        <w:contextualSpacing/>
        <w:rPr>
          <w:rFonts w:ascii="Arial" w:eastAsia="Arial" w:hAnsi="Arial" w:cs="Times New Roman"/>
          <w:b/>
          <w:bCs/>
        </w:rPr>
      </w:pPr>
    </w:p>
    <w:p w14:paraId="3006610E" w14:textId="77777777" w:rsidR="00563E19" w:rsidRPr="006E28D5" w:rsidRDefault="00563E19" w:rsidP="00235BE7">
      <w:pPr>
        <w:contextualSpacing/>
        <w:rPr>
          <w:rFonts w:ascii="Arial" w:eastAsia="Arial" w:hAnsi="Arial" w:cs="Times New Roman"/>
          <w:b/>
          <w:bCs/>
        </w:rPr>
      </w:pPr>
    </w:p>
    <w:p w14:paraId="7FC6158C" w14:textId="77777777" w:rsidR="00563E19" w:rsidRPr="006E28D5" w:rsidRDefault="00563E19" w:rsidP="00235BE7">
      <w:pPr>
        <w:contextualSpacing/>
        <w:rPr>
          <w:rFonts w:ascii="Arial" w:eastAsia="Arial" w:hAnsi="Arial" w:cs="Times New Roman"/>
          <w:b/>
          <w:bCs/>
        </w:rPr>
      </w:pPr>
    </w:p>
    <w:p w14:paraId="6D35964A" w14:textId="77777777" w:rsidR="00563E19" w:rsidRPr="006E28D5" w:rsidRDefault="00563E19" w:rsidP="00235BE7">
      <w:pPr>
        <w:contextualSpacing/>
        <w:rPr>
          <w:rFonts w:ascii="Arial" w:eastAsia="Arial" w:hAnsi="Arial" w:cs="Times New Roman"/>
          <w:b/>
          <w:bCs/>
        </w:rPr>
      </w:pPr>
    </w:p>
    <w:p w14:paraId="3BD38D98" w14:textId="77777777" w:rsidR="00563E19" w:rsidRPr="006E28D5" w:rsidRDefault="00AF1C6C" w:rsidP="00235BE7">
      <w:pPr>
        <w:ind w:left="101"/>
        <w:contextualSpacing/>
        <w:rPr>
          <w:rFonts w:ascii="Arial" w:eastAsia="Arial" w:hAnsi="Arial" w:cs="Times New Roman"/>
        </w:rPr>
      </w:pPr>
      <w:r w:rsidRPr="006E28D5">
        <w:rPr>
          <w:rFonts w:ascii="Arial" w:hAnsi="Arial" w:cs="Times New Roman"/>
          <w:b/>
        </w:rPr>
        <w:t>The thing most needing improvement in my supervisor/supervision was:</w:t>
      </w:r>
    </w:p>
    <w:p w14:paraId="3DEBCBAC" w14:textId="77777777" w:rsidR="00563E19" w:rsidRPr="006E28D5" w:rsidRDefault="00563E19" w:rsidP="00235BE7">
      <w:pPr>
        <w:contextualSpacing/>
        <w:rPr>
          <w:rFonts w:ascii="Arial" w:eastAsia="Arial" w:hAnsi="Arial" w:cs="Times New Roman"/>
          <w:b/>
          <w:bCs/>
        </w:rPr>
      </w:pPr>
    </w:p>
    <w:p w14:paraId="19F15BF4" w14:textId="77777777" w:rsidR="00563E19" w:rsidRPr="006E28D5" w:rsidRDefault="00563E19" w:rsidP="00235BE7">
      <w:pPr>
        <w:contextualSpacing/>
        <w:rPr>
          <w:rFonts w:ascii="Arial" w:eastAsia="Arial" w:hAnsi="Arial" w:cs="Times New Roman"/>
          <w:b/>
          <w:bCs/>
        </w:rPr>
      </w:pPr>
    </w:p>
    <w:p w14:paraId="5B616AA4" w14:textId="77777777" w:rsidR="00563E19" w:rsidRPr="006E28D5" w:rsidRDefault="00563E19" w:rsidP="00235BE7">
      <w:pPr>
        <w:contextualSpacing/>
        <w:rPr>
          <w:rFonts w:ascii="Arial" w:eastAsia="Arial" w:hAnsi="Arial" w:cs="Times New Roman"/>
          <w:b/>
          <w:bCs/>
        </w:rPr>
      </w:pPr>
    </w:p>
    <w:p w14:paraId="43450EF6" w14:textId="77777777" w:rsidR="00563E19" w:rsidRPr="006E28D5" w:rsidRDefault="00563E19" w:rsidP="00235BE7">
      <w:pPr>
        <w:contextualSpacing/>
        <w:rPr>
          <w:rFonts w:ascii="Arial" w:eastAsia="Arial" w:hAnsi="Arial" w:cs="Times New Roman"/>
          <w:b/>
          <w:bCs/>
        </w:rPr>
      </w:pPr>
    </w:p>
    <w:p w14:paraId="4B5BD719" w14:textId="77777777" w:rsidR="00563E19" w:rsidRPr="006E28D5" w:rsidRDefault="00563E19" w:rsidP="00235BE7">
      <w:pPr>
        <w:contextualSpacing/>
        <w:rPr>
          <w:rFonts w:ascii="Arial" w:eastAsia="Arial" w:hAnsi="Arial" w:cs="Times New Roman"/>
          <w:b/>
          <w:bCs/>
        </w:rPr>
      </w:pPr>
    </w:p>
    <w:p w14:paraId="1D57AADB" w14:textId="77777777" w:rsidR="00563E19" w:rsidRPr="006E28D5" w:rsidRDefault="00563E19" w:rsidP="00235BE7">
      <w:pPr>
        <w:contextualSpacing/>
        <w:rPr>
          <w:rFonts w:ascii="Arial" w:eastAsia="Arial" w:hAnsi="Arial" w:cs="Times New Roman"/>
          <w:b/>
          <w:bCs/>
        </w:rPr>
      </w:pPr>
    </w:p>
    <w:p w14:paraId="4742660E" w14:textId="77777777" w:rsidR="00563E19" w:rsidRPr="006E28D5" w:rsidRDefault="00563E19" w:rsidP="00235BE7">
      <w:pPr>
        <w:contextualSpacing/>
        <w:rPr>
          <w:rFonts w:ascii="Arial" w:eastAsia="Arial" w:hAnsi="Arial" w:cs="Times New Roman"/>
          <w:b/>
          <w:bCs/>
        </w:rPr>
      </w:pPr>
    </w:p>
    <w:p w14:paraId="59520066" w14:textId="77777777" w:rsidR="00563E19" w:rsidRPr="006E28D5" w:rsidRDefault="00563E19" w:rsidP="00235BE7">
      <w:pPr>
        <w:contextualSpacing/>
        <w:rPr>
          <w:rFonts w:ascii="Arial" w:eastAsia="Arial" w:hAnsi="Arial" w:cs="Times New Roman"/>
          <w:b/>
          <w:bCs/>
        </w:rPr>
      </w:pPr>
    </w:p>
    <w:p w14:paraId="39E636AD" w14:textId="77777777" w:rsidR="00563E19" w:rsidRPr="006E28D5" w:rsidRDefault="00563E19" w:rsidP="00235BE7">
      <w:pPr>
        <w:contextualSpacing/>
        <w:rPr>
          <w:rFonts w:ascii="Arial" w:eastAsia="Arial" w:hAnsi="Arial" w:cs="Times New Roman"/>
          <w:b/>
          <w:bCs/>
        </w:rPr>
      </w:pPr>
    </w:p>
    <w:p w14:paraId="4FCC5AB8" w14:textId="383D0C6A" w:rsidR="00563E19" w:rsidRPr="006E28D5" w:rsidRDefault="00AF1C6C" w:rsidP="006E28D5">
      <w:pPr>
        <w:spacing w:line="255" w:lineRule="auto"/>
        <w:ind w:left="101" w:right="-24"/>
        <w:contextualSpacing/>
        <w:rPr>
          <w:rFonts w:ascii="Arial" w:eastAsia="Arial" w:hAnsi="Arial" w:cs="Times New Roman"/>
        </w:rPr>
      </w:pPr>
      <w:r w:rsidRPr="006E28D5">
        <w:rPr>
          <w:rFonts w:ascii="Arial" w:hAnsi="Arial" w:cs="Times New Roman"/>
          <w:b/>
        </w:rPr>
        <w:t>Any recommendations regarding what level or</w:t>
      </w:r>
      <w:r w:rsidR="006E28D5">
        <w:rPr>
          <w:rFonts w:ascii="Arial" w:hAnsi="Arial" w:cs="Times New Roman"/>
          <w:b/>
        </w:rPr>
        <w:t xml:space="preserve"> type of student this practicum </w:t>
      </w:r>
      <w:r w:rsidRPr="006E28D5">
        <w:rPr>
          <w:rFonts w:ascii="Arial" w:hAnsi="Arial" w:cs="Times New Roman"/>
          <w:b/>
        </w:rPr>
        <w:t>experience would be most useful for?</w:t>
      </w:r>
    </w:p>
    <w:p w14:paraId="6DC136CF" w14:textId="77777777" w:rsidR="00563E19" w:rsidRPr="006E28D5" w:rsidRDefault="00563E19" w:rsidP="00235BE7">
      <w:pPr>
        <w:contextualSpacing/>
        <w:rPr>
          <w:rFonts w:ascii="Arial" w:eastAsia="Arial" w:hAnsi="Arial" w:cs="Times New Roman"/>
          <w:b/>
          <w:bCs/>
        </w:rPr>
      </w:pPr>
    </w:p>
    <w:p w14:paraId="2860879B" w14:textId="77777777" w:rsidR="00563E19" w:rsidRPr="006E28D5" w:rsidRDefault="00563E19" w:rsidP="00235BE7">
      <w:pPr>
        <w:contextualSpacing/>
        <w:rPr>
          <w:rFonts w:ascii="Arial" w:eastAsia="Arial" w:hAnsi="Arial" w:cs="Times New Roman"/>
          <w:b/>
          <w:bCs/>
        </w:rPr>
      </w:pPr>
    </w:p>
    <w:p w14:paraId="1A3F0813" w14:textId="77777777" w:rsidR="00563E19" w:rsidRPr="006E28D5" w:rsidRDefault="00563E19" w:rsidP="00235BE7">
      <w:pPr>
        <w:contextualSpacing/>
        <w:rPr>
          <w:rFonts w:ascii="Arial" w:eastAsia="Arial" w:hAnsi="Arial" w:cs="Times New Roman"/>
          <w:b/>
          <w:bCs/>
        </w:rPr>
      </w:pPr>
    </w:p>
    <w:p w14:paraId="7F256E4E" w14:textId="77777777" w:rsidR="00563E19" w:rsidRPr="006E28D5" w:rsidRDefault="00563E19" w:rsidP="00235BE7">
      <w:pPr>
        <w:contextualSpacing/>
        <w:rPr>
          <w:rFonts w:ascii="Arial" w:eastAsia="Arial" w:hAnsi="Arial" w:cs="Times New Roman"/>
          <w:b/>
          <w:bCs/>
        </w:rPr>
      </w:pPr>
    </w:p>
    <w:p w14:paraId="5A05A962" w14:textId="77777777" w:rsidR="00563E19" w:rsidRDefault="00563E19" w:rsidP="00235BE7">
      <w:pPr>
        <w:contextualSpacing/>
        <w:rPr>
          <w:rFonts w:ascii="Arial" w:eastAsia="Arial" w:hAnsi="Arial" w:cs="Times New Roman"/>
          <w:b/>
          <w:bCs/>
        </w:rPr>
      </w:pPr>
    </w:p>
    <w:p w14:paraId="26875FA4" w14:textId="77777777" w:rsidR="006E28D5" w:rsidRDefault="006E28D5" w:rsidP="00235BE7">
      <w:pPr>
        <w:contextualSpacing/>
        <w:rPr>
          <w:rFonts w:ascii="Arial" w:eastAsia="Arial" w:hAnsi="Arial" w:cs="Times New Roman"/>
          <w:b/>
          <w:bCs/>
        </w:rPr>
      </w:pPr>
    </w:p>
    <w:p w14:paraId="326CEA93" w14:textId="77777777" w:rsidR="006E28D5" w:rsidRPr="006E28D5" w:rsidRDefault="006E28D5" w:rsidP="00235BE7">
      <w:pPr>
        <w:contextualSpacing/>
        <w:rPr>
          <w:rFonts w:ascii="Arial" w:eastAsia="Arial" w:hAnsi="Arial" w:cs="Times New Roman"/>
          <w:b/>
          <w:bCs/>
        </w:rPr>
      </w:pPr>
    </w:p>
    <w:p w14:paraId="264008F8" w14:textId="77777777" w:rsidR="00563E19" w:rsidRPr="006E28D5" w:rsidRDefault="00AF1C6C" w:rsidP="00235BE7">
      <w:pPr>
        <w:ind w:left="101"/>
        <w:contextualSpacing/>
        <w:rPr>
          <w:rFonts w:ascii="Arial" w:eastAsia="Arial" w:hAnsi="Arial" w:cs="Times New Roman"/>
        </w:rPr>
      </w:pPr>
      <w:r w:rsidRPr="006E28D5">
        <w:rPr>
          <w:rFonts w:ascii="Arial" w:hAnsi="Arial" w:cs="Times New Roman"/>
          <w:b/>
        </w:rPr>
        <w:t>Other comments?</w:t>
      </w:r>
    </w:p>
    <w:p w14:paraId="36A7C567" w14:textId="77777777" w:rsidR="00235BE7" w:rsidRPr="006E28D5" w:rsidRDefault="00235BE7" w:rsidP="00235BE7">
      <w:pPr>
        <w:ind w:left="101"/>
        <w:contextualSpacing/>
        <w:rPr>
          <w:rFonts w:ascii="Arial" w:eastAsia="Arial" w:hAnsi="Arial" w:cs="Times New Roman"/>
        </w:rPr>
      </w:pPr>
    </w:p>
    <w:p w14:paraId="4E8A7632" w14:textId="77777777" w:rsidR="008211EA" w:rsidRPr="006E28D5" w:rsidRDefault="008211EA">
      <w:pPr>
        <w:ind w:left="101"/>
        <w:contextualSpacing/>
        <w:rPr>
          <w:rFonts w:ascii="Arial" w:eastAsia="Arial" w:hAnsi="Arial" w:cs="Times New Roman"/>
          <w:sz w:val="24"/>
          <w:szCs w:val="24"/>
        </w:rPr>
      </w:pPr>
    </w:p>
    <w:sectPr w:rsidR="008211EA" w:rsidRPr="006E28D5" w:rsidSect="006E28D5">
      <w:type w:val="continuous"/>
      <w:pgSz w:w="11900" w:h="16840"/>
      <w:pgMar w:top="1600" w:right="1268"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269F" w14:textId="77777777" w:rsidR="00ED789C" w:rsidRDefault="00ED789C">
      <w:r>
        <w:separator/>
      </w:r>
    </w:p>
  </w:endnote>
  <w:endnote w:type="continuationSeparator" w:id="0">
    <w:p w14:paraId="22C4017B" w14:textId="77777777" w:rsidR="00ED789C" w:rsidRDefault="00ED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altName w:val="Arial"/>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A87A" w14:textId="77777777" w:rsidR="00ED789C" w:rsidRDefault="00ED789C">
      <w:r>
        <w:separator/>
      </w:r>
    </w:p>
  </w:footnote>
  <w:footnote w:type="continuationSeparator" w:id="0">
    <w:p w14:paraId="163C2E39" w14:textId="77777777" w:rsidR="00ED789C" w:rsidRDefault="00ED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71233" w14:textId="527701C5" w:rsidR="00E07CEE" w:rsidRDefault="00E07CEE">
    <w:pPr>
      <w:spacing w:line="14" w:lineRule="auto"/>
      <w:rPr>
        <w:sz w:val="20"/>
        <w:szCs w:val="20"/>
      </w:rPr>
    </w:pPr>
    <w:r>
      <w:rPr>
        <w:noProof/>
        <w:lang w:val="en-CA" w:eastAsia="en-CA"/>
      </w:rPr>
      <mc:AlternateContent>
        <mc:Choice Requires="wps">
          <w:drawing>
            <wp:anchor distT="0" distB="0" distL="114300" distR="114300" simplePos="0" relativeHeight="251668480" behindDoc="1" locked="0" layoutInCell="1" allowOverlap="1" wp14:anchorId="6FC84098" wp14:editId="40C7F7B7">
              <wp:simplePos x="0" y="0"/>
              <wp:positionH relativeFrom="page">
                <wp:posOffset>4464685</wp:posOffset>
              </wp:positionH>
              <wp:positionV relativeFrom="page">
                <wp:posOffset>901065</wp:posOffset>
              </wp:positionV>
              <wp:extent cx="2235835" cy="180340"/>
              <wp:effectExtent l="0" t="0" r="2476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80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D7EEE23" w14:textId="5F43C561" w:rsidR="00E07CEE" w:rsidRDefault="00E07CEE">
                          <w:pPr>
                            <w:spacing w:line="217" w:lineRule="exact"/>
                            <w:ind w:left="20"/>
                            <w:rPr>
                              <w:rFonts w:ascii="Arial" w:eastAsia="Arial" w:hAnsi="Arial" w:cs="Arial"/>
                              <w:sz w:val="19"/>
                              <w:szCs w:val="19"/>
                            </w:rPr>
                          </w:pPr>
                          <w:r>
                            <w:rPr>
                              <w:rFonts w:ascii="Arial"/>
                              <w:spacing w:val="-1"/>
                              <w:sz w:val="19"/>
                            </w:rPr>
                            <w:t>Practicum</w:t>
                          </w:r>
                          <w:r>
                            <w:rPr>
                              <w:rFonts w:ascii="Arial"/>
                              <w:spacing w:val="9"/>
                              <w:sz w:val="19"/>
                            </w:rPr>
                            <w:t xml:space="preserve"> </w:t>
                          </w:r>
                          <w:r>
                            <w:rPr>
                              <w:rFonts w:ascii="Arial"/>
                              <w:sz w:val="19"/>
                            </w:rPr>
                            <w:t>and</w:t>
                          </w:r>
                          <w:r>
                            <w:rPr>
                              <w:rFonts w:ascii="Arial"/>
                              <w:spacing w:val="5"/>
                              <w:sz w:val="19"/>
                            </w:rPr>
                            <w:t xml:space="preserve"> </w:t>
                          </w:r>
                          <w:r>
                            <w:rPr>
                              <w:rFonts w:ascii="Arial"/>
                              <w:spacing w:val="-1"/>
                              <w:sz w:val="19"/>
                            </w:rPr>
                            <w:t>Internship</w:t>
                          </w:r>
                          <w:r>
                            <w:rPr>
                              <w:rFonts w:ascii="Arial"/>
                              <w:spacing w:val="5"/>
                              <w:sz w:val="19"/>
                            </w:rPr>
                            <w:t xml:space="preserve"> </w:t>
                          </w:r>
                          <w:r>
                            <w:rPr>
                              <w:rFonts w:ascii="Arial"/>
                              <w:spacing w:val="-1"/>
                              <w:sz w:val="19"/>
                            </w:rPr>
                            <w:t>Handbook</w:t>
                          </w:r>
                          <w:r>
                            <w:rPr>
                              <w:rFonts w:ascii="Arial"/>
                              <w:sz w:val="19"/>
                            </w:rPr>
                            <w:t xml:space="preserve"> </w:t>
                          </w:r>
                          <w:r w:rsidRPr="00174B95">
                            <w:rPr>
                              <w:rFonts w:ascii="Arial"/>
                              <w:sz w:val="19"/>
                            </w:rPr>
                            <w:fldChar w:fldCharType="begin"/>
                          </w:r>
                          <w:r w:rsidRPr="00174B95">
                            <w:rPr>
                              <w:rFonts w:ascii="Arial"/>
                              <w:sz w:val="19"/>
                            </w:rPr>
                            <w:instrText xml:space="preserve"> PAGE   \* MERGEFORMAT </w:instrText>
                          </w:r>
                          <w:r w:rsidRPr="00174B95">
                            <w:rPr>
                              <w:rFonts w:ascii="Arial"/>
                              <w:sz w:val="19"/>
                            </w:rPr>
                            <w:fldChar w:fldCharType="separate"/>
                          </w:r>
                          <w:r w:rsidR="00A47B7F">
                            <w:rPr>
                              <w:rFonts w:ascii="Arial"/>
                              <w:noProof/>
                              <w:sz w:val="19"/>
                            </w:rPr>
                            <w:t>2</w:t>
                          </w:r>
                          <w:r w:rsidRPr="00174B95">
                            <w:rPr>
                              <w:rFonts w:ascii="Arial"/>
                              <w:noProof/>
                              <w:sz w:val="19"/>
                            </w:rPr>
                            <w:fldChar w:fldCharType="end"/>
                          </w:r>
                          <w:r>
                            <w:rPr>
                              <w:rFonts w:ascii="Arial"/>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4098" id="_x0000_t202" coordsize="21600,21600" o:spt="202" path="m,l,21600r21600,l21600,xe">
              <v:stroke joinstyle="miter"/>
              <v:path gradientshapeok="t" o:connecttype="rect"/>
            </v:shapetype>
            <v:shape id="Text Box 2" o:spid="_x0000_s1033" type="#_x0000_t202" style="position:absolute;margin-left:351.55pt;margin-top:70.95pt;width:176.05pt;height:1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" filled="f" stroked="f">
              <v:textbox inset="0,0,0,0">
                <w:txbxContent>
                  <w:p w14:paraId="2D7EEE23" w14:textId="5F43C561" w:rsidR="00E07CEE" w:rsidRDefault="00E07CEE">
                    <w:pPr>
                      <w:spacing w:line="217" w:lineRule="exact"/>
                      <w:ind w:left="20"/>
                      <w:rPr>
                        <w:rFonts w:ascii="Arial" w:eastAsia="Arial" w:hAnsi="Arial" w:cs="Arial"/>
                        <w:sz w:val="19"/>
                        <w:szCs w:val="19"/>
                      </w:rPr>
                    </w:pPr>
                    <w:r>
                      <w:rPr>
                        <w:rFonts w:ascii="Arial"/>
                        <w:spacing w:val="-1"/>
                        <w:sz w:val="19"/>
                      </w:rPr>
                      <w:t>Practicum</w:t>
                    </w:r>
                    <w:r>
                      <w:rPr>
                        <w:rFonts w:ascii="Arial"/>
                        <w:spacing w:val="9"/>
                        <w:sz w:val="19"/>
                      </w:rPr>
                      <w:t xml:space="preserve"> </w:t>
                    </w:r>
                    <w:r>
                      <w:rPr>
                        <w:rFonts w:ascii="Arial"/>
                        <w:sz w:val="19"/>
                      </w:rPr>
                      <w:t>and</w:t>
                    </w:r>
                    <w:r>
                      <w:rPr>
                        <w:rFonts w:ascii="Arial"/>
                        <w:spacing w:val="5"/>
                        <w:sz w:val="19"/>
                      </w:rPr>
                      <w:t xml:space="preserve"> </w:t>
                    </w:r>
                    <w:r>
                      <w:rPr>
                        <w:rFonts w:ascii="Arial"/>
                        <w:spacing w:val="-1"/>
                        <w:sz w:val="19"/>
                      </w:rPr>
                      <w:t>Internship</w:t>
                    </w:r>
                    <w:r>
                      <w:rPr>
                        <w:rFonts w:ascii="Arial"/>
                        <w:spacing w:val="5"/>
                        <w:sz w:val="19"/>
                      </w:rPr>
                      <w:t xml:space="preserve"> </w:t>
                    </w:r>
                    <w:r>
                      <w:rPr>
                        <w:rFonts w:ascii="Arial"/>
                        <w:spacing w:val="-1"/>
                        <w:sz w:val="19"/>
                      </w:rPr>
                      <w:t>Handbook</w:t>
                    </w:r>
                    <w:r>
                      <w:rPr>
                        <w:rFonts w:ascii="Arial"/>
                        <w:sz w:val="19"/>
                      </w:rPr>
                      <w:t xml:space="preserve"> </w:t>
                    </w:r>
                    <w:r w:rsidRPr="00174B95">
                      <w:rPr>
                        <w:rFonts w:ascii="Arial"/>
                        <w:sz w:val="19"/>
                      </w:rPr>
                      <w:fldChar w:fldCharType="begin"/>
                    </w:r>
                    <w:r w:rsidRPr="00174B95">
                      <w:rPr>
                        <w:rFonts w:ascii="Arial"/>
                        <w:sz w:val="19"/>
                      </w:rPr>
                      <w:instrText xml:space="preserve"> PAGE   \* MERGEFORMAT </w:instrText>
                    </w:r>
                    <w:r w:rsidRPr="00174B95">
                      <w:rPr>
                        <w:rFonts w:ascii="Arial"/>
                        <w:sz w:val="19"/>
                      </w:rPr>
                      <w:fldChar w:fldCharType="separate"/>
                    </w:r>
                    <w:r w:rsidR="00A47B7F">
                      <w:rPr>
                        <w:rFonts w:ascii="Arial"/>
                        <w:noProof/>
                        <w:sz w:val="19"/>
                      </w:rPr>
                      <w:t>2</w:t>
                    </w:r>
                    <w:r w:rsidRPr="00174B95">
                      <w:rPr>
                        <w:rFonts w:ascii="Arial"/>
                        <w:noProof/>
                        <w:sz w:val="19"/>
                      </w:rPr>
                      <w:fldChar w:fldCharType="end"/>
                    </w:r>
                    <w:r>
                      <w:rPr>
                        <w:rFonts w:ascii="Arial"/>
                        <w:sz w:val="19"/>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B6E0" w14:textId="418A5A8E" w:rsidR="00E07CEE" w:rsidRDefault="00E07CEE">
    <w:pPr>
      <w:spacing w:line="14" w:lineRule="auto"/>
      <w:rPr>
        <w:sz w:val="20"/>
        <w:szCs w:val="20"/>
      </w:rPr>
    </w:pPr>
    <w:r>
      <w:rPr>
        <w:noProof/>
        <w:lang w:val="en-CA" w:eastAsia="en-CA"/>
      </w:rPr>
      <mc:AlternateContent>
        <mc:Choice Requires="wps">
          <w:drawing>
            <wp:anchor distT="0" distB="0" distL="114300" distR="114300" simplePos="0" relativeHeight="251675648" behindDoc="1" locked="0" layoutInCell="1" allowOverlap="1" wp14:anchorId="70630313" wp14:editId="1E8DD0A7">
              <wp:simplePos x="0" y="0"/>
              <wp:positionH relativeFrom="page">
                <wp:posOffset>4464685</wp:posOffset>
              </wp:positionH>
              <wp:positionV relativeFrom="page">
                <wp:posOffset>901065</wp:posOffset>
              </wp:positionV>
              <wp:extent cx="2235835" cy="148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485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C28C2DC" w14:textId="77777777" w:rsidR="00E07CEE" w:rsidRDefault="00E07CEE">
                          <w:pPr>
                            <w:spacing w:line="217" w:lineRule="exact"/>
                            <w:ind w:left="20"/>
                            <w:rPr>
                              <w:rFonts w:ascii="Arial" w:eastAsia="Arial" w:hAnsi="Arial" w:cs="Arial"/>
                              <w:sz w:val="19"/>
                              <w:szCs w:val="19"/>
                            </w:rPr>
                          </w:pPr>
                          <w:r>
                            <w:rPr>
                              <w:rFonts w:ascii="Arial"/>
                              <w:spacing w:val="-1"/>
                              <w:sz w:val="19"/>
                            </w:rPr>
                            <w:t>Practicum</w:t>
                          </w:r>
                          <w:r>
                            <w:rPr>
                              <w:rFonts w:ascii="Arial"/>
                              <w:spacing w:val="9"/>
                              <w:sz w:val="19"/>
                            </w:rPr>
                            <w:t xml:space="preserve"> </w:t>
                          </w:r>
                          <w:r>
                            <w:rPr>
                              <w:rFonts w:ascii="Arial"/>
                              <w:sz w:val="19"/>
                            </w:rPr>
                            <w:t>and</w:t>
                          </w:r>
                          <w:r>
                            <w:rPr>
                              <w:rFonts w:ascii="Arial"/>
                              <w:spacing w:val="5"/>
                              <w:sz w:val="19"/>
                            </w:rPr>
                            <w:t xml:space="preserve"> </w:t>
                          </w:r>
                          <w:r>
                            <w:rPr>
                              <w:rFonts w:ascii="Arial"/>
                              <w:spacing w:val="-1"/>
                              <w:sz w:val="19"/>
                            </w:rPr>
                            <w:t>Internship</w:t>
                          </w:r>
                          <w:r>
                            <w:rPr>
                              <w:rFonts w:ascii="Arial"/>
                              <w:spacing w:val="5"/>
                              <w:sz w:val="19"/>
                            </w:rPr>
                            <w:t xml:space="preserve"> </w:t>
                          </w:r>
                          <w:r>
                            <w:rPr>
                              <w:rFonts w:ascii="Arial"/>
                              <w:spacing w:val="-1"/>
                              <w:sz w:val="19"/>
                            </w:rPr>
                            <w:t>Handbook</w:t>
                          </w:r>
                          <w:r>
                            <w:rPr>
                              <w:rFonts w:ascii="Arial"/>
                              <w:sz w:val="19"/>
                            </w:rPr>
                            <w:t xml:space="preserve">  </w:t>
                          </w:r>
                          <w:r>
                            <w:rPr>
                              <w:rFonts w:ascii="Arial"/>
                              <w:spacing w:val="21"/>
                              <w:sz w:val="19"/>
                            </w:rPr>
                            <w:t xml:space="preserve"> </w:t>
                          </w:r>
                          <w:r>
                            <w:fldChar w:fldCharType="begin"/>
                          </w:r>
                          <w:r>
                            <w:rPr>
                              <w:rFonts w:ascii="Arial"/>
                              <w:sz w:val="19"/>
                            </w:rPr>
                            <w:instrText xml:space="preserve"> PAGE </w:instrText>
                          </w:r>
                          <w:r>
                            <w:fldChar w:fldCharType="separate"/>
                          </w:r>
                          <w:r w:rsidR="00A47B7F">
                            <w:rPr>
                              <w:rFonts w:ascii="Arial"/>
                              <w:noProof/>
                              <w:sz w:val="19"/>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0313" id="_x0000_t202" coordsize="21600,21600" o:spt="202" path="m,l,21600r21600,l21600,xe">
              <v:stroke joinstyle="miter"/>
              <v:path gradientshapeok="t" o:connecttype="rect"/>
            </v:shapetype>
            <v:shape id="Text Box 1" o:spid="_x0000_s1034" type="#_x0000_t202" style="position:absolute;margin-left:351.55pt;margin-top:70.95pt;width:176.05pt;height:11.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" filled="f" stroked="f">
              <v:textbox inset="0,0,0,0">
                <w:txbxContent>
                  <w:p w14:paraId="1C28C2DC" w14:textId="77777777" w:rsidR="00E07CEE" w:rsidRDefault="00E07CEE">
                    <w:pPr>
                      <w:spacing w:line="217" w:lineRule="exact"/>
                      <w:ind w:left="20"/>
                      <w:rPr>
                        <w:rFonts w:ascii="Arial" w:eastAsia="Arial" w:hAnsi="Arial" w:cs="Arial"/>
                        <w:sz w:val="19"/>
                        <w:szCs w:val="19"/>
                      </w:rPr>
                    </w:pPr>
                    <w:r>
                      <w:rPr>
                        <w:rFonts w:ascii="Arial"/>
                        <w:spacing w:val="-1"/>
                        <w:sz w:val="19"/>
                      </w:rPr>
                      <w:t>Practicum</w:t>
                    </w:r>
                    <w:r>
                      <w:rPr>
                        <w:rFonts w:ascii="Arial"/>
                        <w:spacing w:val="9"/>
                        <w:sz w:val="19"/>
                      </w:rPr>
                      <w:t xml:space="preserve"> </w:t>
                    </w:r>
                    <w:r>
                      <w:rPr>
                        <w:rFonts w:ascii="Arial"/>
                        <w:sz w:val="19"/>
                      </w:rPr>
                      <w:t>and</w:t>
                    </w:r>
                    <w:r>
                      <w:rPr>
                        <w:rFonts w:ascii="Arial"/>
                        <w:spacing w:val="5"/>
                        <w:sz w:val="19"/>
                      </w:rPr>
                      <w:t xml:space="preserve"> </w:t>
                    </w:r>
                    <w:r>
                      <w:rPr>
                        <w:rFonts w:ascii="Arial"/>
                        <w:spacing w:val="-1"/>
                        <w:sz w:val="19"/>
                      </w:rPr>
                      <w:t>Internship</w:t>
                    </w:r>
                    <w:r>
                      <w:rPr>
                        <w:rFonts w:ascii="Arial"/>
                        <w:spacing w:val="5"/>
                        <w:sz w:val="19"/>
                      </w:rPr>
                      <w:t xml:space="preserve"> </w:t>
                    </w:r>
                    <w:r>
                      <w:rPr>
                        <w:rFonts w:ascii="Arial"/>
                        <w:spacing w:val="-1"/>
                        <w:sz w:val="19"/>
                      </w:rPr>
                      <w:t>Handbook</w:t>
                    </w:r>
                    <w:r>
                      <w:rPr>
                        <w:rFonts w:ascii="Arial"/>
                        <w:sz w:val="19"/>
                      </w:rPr>
                      <w:t xml:space="preserve">  </w:t>
                    </w:r>
                    <w:r>
                      <w:rPr>
                        <w:rFonts w:ascii="Arial"/>
                        <w:spacing w:val="21"/>
                        <w:sz w:val="19"/>
                      </w:rPr>
                      <w:t xml:space="preserve"> </w:t>
                    </w:r>
                    <w:r>
                      <w:fldChar w:fldCharType="begin"/>
                    </w:r>
                    <w:r>
                      <w:rPr>
                        <w:rFonts w:ascii="Arial"/>
                        <w:sz w:val="19"/>
                      </w:rPr>
                      <w:instrText xml:space="preserve"> PAGE </w:instrText>
                    </w:r>
                    <w:r>
                      <w:fldChar w:fldCharType="separate"/>
                    </w:r>
                    <w:r w:rsidR="00A47B7F">
                      <w:rPr>
                        <w:rFonts w:ascii="Arial"/>
                        <w:noProof/>
                        <w:sz w:val="19"/>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310"/>
    <w:multiLevelType w:val="hybridMultilevel"/>
    <w:tmpl w:val="F3FA8330"/>
    <w:lvl w:ilvl="0" w:tplc="69B0ECF2">
      <w:start w:val="1"/>
      <w:numFmt w:val="decimal"/>
      <w:lvlText w:val="%1."/>
      <w:lvlJc w:val="left"/>
      <w:pPr>
        <w:ind w:left="1294" w:hanging="351"/>
      </w:pPr>
      <w:rPr>
        <w:rFonts w:ascii="Courier New" w:eastAsia="Courier New" w:hAnsi="Courier New" w:hint="default"/>
        <w:i/>
        <w:w w:val="102"/>
        <w:sz w:val="21"/>
        <w:szCs w:val="21"/>
      </w:rPr>
    </w:lvl>
    <w:lvl w:ilvl="1" w:tplc="B9880F58">
      <w:start w:val="1"/>
      <w:numFmt w:val="bullet"/>
      <w:lvlText w:val="•"/>
      <w:lvlJc w:val="left"/>
      <w:pPr>
        <w:ind w:left="2111" w:hanging="351"/>
      </w:pPr>
      <w:rPr>
        <w:rFonts w:hint="default"/>
      </w:rPr>
    </w:lvl>
    <w:lvl w:ilvl="2" w:tplc="0F1C288C">
      <w:start w:val="1"/>
      <w:numFmt w:val="bullet"/>
      <w:lvlText w:val="•"/>
      <w:lvlJc w:val="left"/>
      <w:pPr>
        <w:ind w:left="2928" w:hanging="351"/>
      </w:pPr>
      <w:rPr>
        <w:rFonts w:hint="default"/>
      </w:rPr>
    </w:lvl>
    <w:lvl w:ilvl="3" w:tplc="CF325DA2">
      <w:start w:val="1"/>
      <w:numFmt w:val="bullet"/>
      <w:lvlText w:val="•"/>
      <w:lvlJc w:val="left"/>
      <w:pPr>
        <w:ind w:left="3744" w:hanging="351"/>
      </w:pPr>
      <w:rPr>
        <w:rFonts w:hint="default"/>
      </w:rPr>
    </w:lvl>
    <w:lvl w:ilvl="4" w:tplc="773CB7B6">
      <w:start w:val="1"/>
      <w:numFmt w:val="bullet"/>
      <w:lvlText w:val="•"/>
      <w:lvlJc w:val="left"/>
      <w:pPr>
        <w:ind w:left="4561" w:hanging="351"/>
      </w:pPr>
      <w:rPr>
        <w:rFonts w:hint="default"/>
      </w:rPr>
    </w:lvl>
    <w:lvl w:ilvl="5" w:tplc="45948DB4">
      <w:start w:val="1"/>
      <w:numFmt w:val="bullet"/>
      <w:lvlText w:val="•"/>
      <w:lvlJc w:val="left"/>
      <w:pPr>
        <w:ind w:left="5378" w:hanging="351"/>
      </w:pPr>
      <w:rPr>
        <w:rFonts w:hint="default"/>
      </w:rPr>
    </w:lvl>
    <w:lvl w:ilvl="6" w:tplc="9DE4B488">
      <w:start w:val="1"/>
      <w:numFmt w:val="bullet"/>
      <w:lvlText w:val="•"/>
      <w:lvlJc w:val="left"/>
      <w:pPr>
        <w:ind w:left="6195" w:hanging="351"/>
      </w:pPr>
      <w:rPr>
        <w:rFonts w:hint="default"/>
      </w:rPr>
    </w:lvl>
    <w:lvl w:ilvl="7" w:tplc="3F24BC7A">
      <w:start w:val="1"/>
      <w:numFmt w:val="bullet"/>
      <w:lvlText w:val="•"/>
      <w:lvlJc w:val="left"/>
      <w:pPr>
        <w:ind w:left="7011" w:hanging="351"/>
      </w:pPr>
      <w:rPr>
        <w:rFonts w:hint="default"/>
      </w:rPr>
    </w:lvl>
    <w:lvl w:ilvl="8" w:tplc="22429E4A">
      <w:start w:val="1"/>
      <w:numFmt w:val="bullet"/>
      <w:lvlText w:val="•"/>
      <w:lvlJc w:val="left"/>
      <w:pPr>
        <w:ind w:left="7828" w:hanging="351"/>
      </w:pPr>
      <w:rPr>
        <w:rFonts w:hint="default"/>
      </w:rPr>
    </w:lvl>
  </w:abstractNum>
  <w:abstractNum w:abstractNumId="1" w15:restartNumberingAfterBreak="0">
    <w:nsid w:val="077F3CF4"/>
    <w:multiLevelType w:val="hybridMultilevel"/>
    <w:tmpl w:val="B7E2E08E"/>
    <w:lvl w:ilvl="0" w:tplc="F408893A">
      <w:start w:val="1"/>
      <w:numFmt w:val="bullet"/>
      <w:lvlText w:val=""/>
      <w:lvlJc w:val="left"/>
      <w:pPr>
        <w:ind w:left="452" w:hanging="351"/>
      </w:pPr>
      <w:rPr>
        <w:rFonts w:ascii="Symbol" w:eastAsia="Symbol" w:hAnsi="Symbol" w:hint="default"/>
        <w:w w:val="102"/>
        <w:sz w:val="21"/>
        <w:szCs w:val="21"/>
      </w:rPr>
    </w:lvl>
    <w:lvl w:ilvl="1" w:tplc="04090003" w:tentative="1">
      <w:start w:val="1"/>
      <w:numFmt w:val="bullet"/>
      <w:lvlText w:val="o"/>
      <w:lvlJc w:val="left"/>
      <w:pPr>
        <w:ind w:left="-17" w:hanging="360"/>
      </w:pPr>
      <w:rPr>
        <w:rFonts w:ascii="Courier New" w:hAnsi="Courier New" w:hint="default"/>
      </w:rPr>
    </w:lvl>
    <w:lvl w:ilvl="2" w:tplc="04090005" w:tentative="1">
      <w:start w:val="1"/>
      <w:numFmt w:val="bullet"/>
      <w:lvlText w:val=""/>
      <w:lvlJc w:val="left"/>
      <w:pPr>
        <w:ind w:left="703" w:hanging="360"/>
      </w:pPr>
      <w:rPr>
        <w:rFonts w:ascii="Wingdings" w:hAnsi="Wingdings" w:hint="default"/>
      </w:rPr>
    </w:lvl>
    <w:lvl w:ilvl="3" w:tplc="04090001" w:tentative="1">
      <w:start w:val="1"/>
      <w:numFmt w:val="bullet"/>
      <w:lvlText w:val=""/>
      <w:lvlJc w:val="left"/>
      <w:pPr>
        <w:ind w:left="1423" w:hanging="360"/>
      </w:pPr>
      <w:rPr>
        <w:rFonts w:ascii="Symbol" w:hAnsi="Symbol" w:hint="default"/>
      </w:rPr>
    </w:lvl>
    <w:lvl w:ilvl="4" w:tplc="04090003" w:tentative="1">
      <w:start w:val="1"/>
      <w:numFmt w:val="bullet"/>
      <w:lvlText w:val="o"/>
      <w:lvlJc w:val="left"/>
      <w:pPr>
        <w:ind w:left="2143" w:hanging="360"/>
      </w:pPr>
      <w:rPr>
        <w:rFonts w:ascii="Courier New" w:hAnsi="Courier New" w:hint="default"/>
      </w:rPr>
    </w:lvl>
    <w:lvl w:ilvl="5" w:tplc="04090005" w:tentative="1">
      <w:start w:val="1"/>
      <w:numFmt w:val="bullet"/>
      <w:lvlText w:val=""/>
      <w:lvlJc w:val="left"/>
      <w:pPr>
        <w:ind w:left="2863" w:hanging="360"/>
      </w:pPr>
      <w:rPr>
        <w:rFonts w:ascii="Wingdings" w:hAnsi="Wingdings" w:hint="default"/>
      </w:rPr>
    </w:lvl>
    <w:lvl w:ilvl="6" w:tplc="04090001" w:tentative="1">
      <w:start w:val="1"/>
      <w:numFmt w:val="bullet"/>
      <w:lvlText w:val=""/>
      <w:lvlJc w:val="left"/>
      <w:pPr>
        <w:ind w:left="3583" w:hanging="360"/>
      </w:pPr>
      <w:rPr>
        <w:rFonts w:ascii="Symbol" w:hAnsi="Symbol" w:hint="default"/>
      </w:rPr>
    </w:lvl>
    <w:lvl w:ilvl="7" w:tplc="04090003" w:tentative="1">
      <w:start w:val="1"/>
      <w:numFmt w:val="bullet"/>
      <w:lvlText w:val="o"/>
      <w:lvlJc w:val="left"/>
      <w:pPr>
        <w:ind w:left="4303" w:hanging="360"/>
      </w:pPr>
      <w:rPr>
        <w:rFonts w:ascii="Courier New" w:hAnsi="Courier New" w:hint="default"/>
      </w:rPr>
    </w:lvl>
    <w:lvl w:ilvl="8" w:tplc="04090005" w:tentative="1">
      <w:start w:val="1"/>
      <w:numFmt w:val="bullet"/>
      <w:lvlText w:val=""/>
      <w:lvlJc w:val="left"/>
      <w:pPr>
        <w:ind w:left="5023" w:hanging="360"/>
      </w:pPr>
      <w:rPr>
        <w:rFonts w:ascii="Wingdings" w:hAnsi="Wingdings" w:hint="default"/>
      </w:rPr>
    </w:lvl>
  </w:abstractNum>
  <w:abstractNum w:abstractNumId="2" w15:restartNumberingAfterBreak="0">
    <w:nsid w:val="0F5C6D11"/>
    <w:multiLevelType w:val="hybridMultilevel"/>
    <w:tmpl w:val="0CDA48FC"/>
    <w:lvl w:ilvl="0" w:tplc="7714C4E8">
      <w:start w:val="1"/>
      <w:numFmt w:val="decimal"/>
      <w:lvlText w:val="%1"/>
      <w:lvlJc w:val="left"/>
      <w:pPr>
        <w:ind w:left="1623" w:hanging="701"/>
      </w:pPr>
      <w:rPr>
        <w:rFonts w:ascii="Arial" w:eastAsia="Arial" w:hAnsi="Arial" w:hint="default"/>
        <w:w w:val="102"/>
        <w:sz w:val="21"/>
        <w:szCs w:val="21"/>
      </w:rPr>
    </w:lvl>
    <w:lvl w:ilvl="1" w:tplc="810646A4">
      <w:start w:val="1"/>
      <w:numFmt w:val="bullet"/>
      <w:lvlText w:val="•"/>
      <w:lvlJc w:val="left"/>
      <w:pPr>
        <w:ind w:left="2414" w:hanging="701"/>
      </w:pPr>
      <w:rPr>
        <w:rFonts w:hint="default"/>
      </w:rPr>
    </w:lvl>
    <w:lvl w:ilvl="2" w:tplc="915E35D4">
      <w:start w:val="1"/>
      <w:numFmt w:val="bullet"/>
      <w:lvlText w:val="•"/>
      <w:lvlJc w:val="left"/>
      <w:pPr>
        <w:ind w:left="3206" w:hanging="701"/>
      </w:pPr>
      <w:rPr>
        <w:rFonts w:hint="default"/>
      </w:rPr>
    </w:lvl>
    <w:lvl w:ilvl="3" w:tplc="5E8CB498">
      <w:start w:val="1"/>
      <w:numFmt w:val="bullet"/>
      <w:lvlText w:val="•"/>
      <w:lvlJc w:val="left"/>
      <w:pPr>
        <w:ind w:left="3998" w:hanging="701"/>
      </w:pPr>
      <w:rPr>
        <w:rFonts w:hint="default"/>
      </w:rPr>
    </w:lvl>
    <w:lvl w:ilvl="4" w:tplc="CE426B76">
      <w:start w:val="1"/>
      <w:numFmt w:val="bullet"/>
      <w:lvlText w:val="•"/>
      <w:lvlJc w:val="left"/>
      <w:pPr>
        <w:ind w:left="4789" w:hanging="701"/>
      </w:pPr>
      <w:rPr>
        <w:rFonts w:hint="default"/>
      </w:rPr>
    </w:lvl>
    <w:lvl w:ilvl="5" w:tplc="F868339A">
      <w:start w:val="1"/>
      <w:numFmt w:val="bullet"/>
      <w:lvlText w:val="•"/>
      <w:lvlJc w:val="left"/>
      <w:pPr>
        <w:ind w:left="5581" w:hanging="701"/>
      </w:pPr>
      <w:rPr>
        <w:rFonts w:hint="default"/>
      </w:rPr>
    </w:lvl>
    <w:lvl w:ilvl="6" w:tplc="0F7E968C">
      <w:start w:val="1"/>
      <w:numFmt w:val="bullet"/>
      <w:lvlText w:val="•"/>
      <w:lvlJc w:val="left"/>
      <w:pPr>
        <w:ind w:left="6373" w:hanging="701"/>
      </w:pPr>
      <w:rPr>
        <w:rFonts w:hint="default"/>
      </w:rPr>
    </w:lvl>
    <w:lvl w:ilvl="7" w:tplc="F9584894">
      <w:start w:val="1"/>
      <w:numFmt w:val="bullet"/>
      <w:lvlText w:val="•"/>
      <w:lvlJc w:val="left"/>
      <w:pPr>
        <w:ind w:left="7164" w:hanging="701"/>
      </w:pPr>
      <w:rPr>
        <w:rFonts w:hint="default"/>
      </w:rPr>
    </w:lvl>
    <w:lvl w:ilvl="8" w:tplc="E7C4D812">
      <w:start w:val="1"/>
      <w:numFmt w:val="bullet"/>
      <w:lvlText w:val="•"/>
      <w:lvlJc w:val="left"/>
      <w:pPr>
        <w:ind w:left="7956" w:hanging="701"/>
      </w:pPr>
      <w:rPr>
        <w:rFonts w:hint="default"/>
      </w:rPr>
    </w:lvl>
  </w:abstractNum>
  <w:abstractNum w:abstractNumId="3" w15:restartNumberingAfterBreak="0">
    <w:nsid w:val="13584F56"/>
    <w:multiLevelType w:val="hybridMultilevel"/>
    <w:tmpl w:val="C2E4352C"/>
    <w:lvl w:ilvl="0" w:tplc="F408893A">
      <w:start w:val="1"/>
      <w:numFmt w:val="bullet"/>
      <w:lvlText w:val=""/>
      <w:lvlJc w:val="left"/>
      <w:pPr>
        <w:ind w:left="452" w:hanging="351"/>
      </w:pPr>
      <w:rPr>
        <w:rFonts w:ascii="Symbol" w:eastAsia="Symbol" w:hAnsi="Symbol" w:hint="default"/>
        <w:w w:val="102"/>
        <w:sz w:val="21"/>
        <w:szCs w:val="21"/>
      </w:rPr>
    </w:lvl>
    <w:lvl w:ilvl="1" w:tplc="0F8A9D1E">
      <w:start w:val="1"/>
      <w:numFmt w:val="bullet"/>
      <w:lvlText w:val=""/>
      <w:lvlJc w:val="left"/>
      <w:pPr>
        <w:ind w:left="1152" w:hanging="351"/>
      </w:pPr>
      <w:rPr>
        <w:rFonts w:ascii="Symbol" w:eastAsia="Symbol" w:hAnsi="Symbol" w:hint="default"/>
        <w:w w:val="102"/>
        <w:sz w:val="21"/>
        <w:szCs w:val="21"/>
      </w:rPr>
    </w:lvl>
    <w:lvl w:ilvl="2" w:tplc="F408893A">
      <w:start w:val="1"/>
      <w:numFmt w:val="bullet"/>
      <w:lvlText w:val=""/>
      <w:lvlJc w:val="left"/>
      <w:pPr>
        <w:ind w:left="1909" w:hanging="351"/>
      </w:pPr>
      <w:rPr>
        <w:rFonts w:ascii="Symbol" w:eastAsia="Symbol" w:hAnsi="Symbol" w:hint="default"/>
        <w:w w:val="102"/>
        <w:sz w:val="21"/>
        <w:szCs w:val="21"/>
      </w:rPr>
    </w:lvl>
    <w:lvl w:ilvl="3" w:tplc="E2A09BBE">
      <w:start w:val="1"/>
      <w:numFmt w:val="bullet"/>
      <w:lvlText w:val="•"/>
      <w:lvlJc w:val="left"/>
      <w:pPr>
        <w:ind w:left="1152" w:hanging="351"/>
      </w:pPr>
      <w:rPr>
        <w:rFonts w:hint="default"/>
      </w:rPr>
    </w:lvl>
    <w:lvl w:ilvl="4" w:tplc="51E07354">
      <w:start w:val="1"/>
      <w:numFmt w:val="bullet"/>
      <w:lvlText w:val="•"/>
      <w:lvlJc w:val="left"/>
      <w:pPr>
        <w:ind w:left="1909" w:hanging="351"/>
      </w:pPr>
      <w:rPr>
        <w:rFonts w:hint="default"/>
      </w:rPr>
    </w:lvl>
    <w:lvl w:ilvl="5" w:tplc="BC34CED4">
      <w:start w:val="1"/>
      <w:numFmt w:val="bullet"/>
      <w:lvlText w:val="•"/>
      <w:lvlJc w:val="left"/>
      <w:pPr>
        <w:ind w:left="2948" w:hanging="351"/>
      </w:pPr>
      <w:rPr>
        <w:rFonts w:hint="default"/>
      </w:rPr>
    </w:lvl>
    <w:lvl w:ilvl="6" w:tplc="15E40B7C">
      <w:start w:val="1"/>
      <w:numFmt w:val="bullet"/>
      <w:lvlText w:val="•"/>
      <w:lvlJc w:val="left"/>
      <w:pPr>
        <w:ind w:left="3987" w:hanging="351"/>
      </w:pPr>
      <w:rPr>
        <w:rFonts w:hint="default"/>
      </w:rPr>
    </w:lvl>
    <w:lvl w:ilvl="7" w:tplc="13E2098A">
      <w:start w:val="1"/>
      <w:numFmt w:val="bullet"/>
      <w:lvlText w:val="•"/>
      <w:lvlJc w:val="left"/>
      <w:pPr>
        <w:ind w:left="5026" w:hanging="351"/>
      </w:pPr>
      <w:rPr>
        <w:rFonts w:hint="default"/>
      </w:rPr>
    </w:lvl>
    <w:lvl w:ilvl="8" w:tplc="56FEE4CE">
      <w:start w:val="1"/>
      <w:numFmt w:val="bullet"/>
      <w:lvlText w:val="•"/>
      <w:lvlJc w:val="left"/>
      <w:pPr>
        <w:ind w:left="6064" w:hanging="351"/>
      </w:pPr>
      <w:rPr>
        <w:rFonts w:hint="default"/>
      </w:rPr>
    </w:lvl>
  </w:abstractNum>
  <w:abstractNum w:abstractNumId="4" w15:restartNumberingAfterBreak="0">
    <w:nsid w:val="14D56AAC"/>
    <w:multiLevelType w:val="hybridMultilevel"/>
    <w:tmpl w:val="14FC6C20"/>
    <w:lvl w:ilvl="0" w:tplc="80FCABCA">
      <w:start w:val="1"/>
      <w:numFmt w:val="decimal"/>
      <w:lvlText w:val="%1."/>
      <w:lvlJc w:val="left"/>
      <w:pPr>
        <w:ind w:left="452" w:hanging="351"/>
      </w:pPr>
      <w:rPr>
        <w:rFonts w:ascii="Arial" w:eastAsia="Courier New" w:hAnsi="Arial" w:hint="default"/>
        <w:w w:val="102"/>
        <w:sz w:val="21"/>
        <w:szCs w:val="21"/>
      </w:rPr>
    </w:lvl>
    <w:lvl w:ilvl="1" w:tplc="C91CB588">
      <w:start w:val="1"/>
      <w:numFmt w:val="bullet"/>
      <w:lvlText w:val="•"/>
      <w:lvlJc w:val="left"/>
      <w:pPr>
        <w:ind w:left="1338" w:hanging="351"/>
      </w:pPr>
      <w:rPr>
        <w:rFonts w:hint="default"/>
      </w:rPr>
    </w:lvl>
    <w:lvl w:ilvl="2" w:tplc="CE16A3D2">
      <w:start w:val="1"/>
      <w:numFmt w:val="bullet"/>
      <w:lvlText w:val="•"/>
      <w:lvlJc w:val="left"/>
      <w:pPr>
        <w:ind w:left="2225" w:hanging="351"/>
      </w:pPr>
      <w:rPr>
        <w:rFonts w:hint="default"/>
      </w:rPr>
    </w:lvl>
    <w:lvl w:ilvl="3" w:tplc="3650E206">
      <w:start w:val="1"/>
      <w:numFmt w:val="bullet"/>
      <w:lvlText w:val="•"/>
      <w:lvlJc w:val="left"/>
      <w:pPr>
        <w:ind w:left="3112" w:hanging="351"/>
      </w:pPr>
      <w:rPr>
        <w:rFonts w:hint="default"/>
      </w:rPr>
    </w:lvl>
    <w:lvl w:ilvl="4" w:tplc="A9469198">
      <w:start w:val="1"/>
      <w:numFmt w:val="bullet"/>
      <w:lvlText w:val="•"/>
      <w:lvlJc w:val="left"/>
      <w:pPr>
        <w:ind w:left="3999" w:hanging="351"/>
      </w:pPr>
      <w:rPr>
        <w:rFonts w:hint="default"/>
      </w:rPr>
    </w:lvl>
    <w:lvl w:ilvl="5" w:tplc="EAB6D5BC">
      <w:start w:val="1"/>
      <w:numFmt w:val="bullet"/>
      <w:lvlText w:val="•"/>
      <w:lvlJc w:val="left"/>
      <w:pPr>
        <w:ind w:left="4886" w:hanging="351"/>
      </w:pPr>
      <w:rPr>
        <w:rFonts w:hint="default"/>
      </w:rPr>
    </w:lvl>
    <w:lvl w:ilvl="6" w:tplc="3F5893E4">
      <w:start w:val="1"/>
      <w:numFmt w:val="bullet"/>
      <w:lvlText w:val="•"/>
      <w:lvlJc w:val="left"/>
      <w:pPr>
        <w:ind w:left="5772" w:hanging="351"/>
      </w:pPr>
      <w:rPr>
        <w:rFonts w:hint="default"/>
      </w:rPr>
    </w:lvl>
    <w:lvl w:ilvl="7" w:tplc="28EC34AC">
      <w:start w:val="1"/>
      <w:numFmt w:val="bullet"/>
      <w:lvlText w:val="•"/>
      <w:lvlJc w:val="left"/>
      <w:pPr>
        <w:ind w:left="6659" w:hanging="351"/>
      </w:pPr>
      <w:rPr>
        <w:rFonts w:hint="default"/>
      </w:rPr>
    </w:lvl>
    <w:lvl w:ilvl="8" w:tplc="3C6ED308">
      <w:start w:val="1"/>
      <w:numFmt w:val="bullet"/>
      <w:lvlText w:val="•"/>
      <w:lvlJc w:val="left"/>
      <w:pPr>
        <w:ind w:left="7546" w:hanging="351"/>
      </w:pPr>
      <w:rPr>
        <w:rFonts w:hint="default"/>
      </w:rPr>
    </w:lvl>
  </w:abstractNum>
  <w:abstractNum w:abstractNumId="5" w15:restartNumberingAfterBreak="0">
    <w:nsid w:val="14FD63B7"/>
    <w:multiLevelType w:val="hybridMultilevel"/>
    <w:tmpl w:val="14FC6C20"/>
    <w:lvl w:ilvl="0" w:tplc="80FCABCA">
      <w:start w:val="1"/>
      <w:numFmt w:val="decimal"/>
      <w:lvlText w:val="%1."/>
      <w:lvlJc w:val="left"/>
      <w:pPr>
        <w:ind w:left="452" w:hanging="351"/>
      </w:pPr>
      <w:rPr>
        <w:rFonts w:ascii="Arial" w:eastAsia="Courier New" w:hAnsi="Arial" w:hint="default"/>
        <w:w w:val="102"/>
        <w:sz w:val="21"/>
        <w:szCs w:val="21"/>
      </w:rPr>
    </w:lvl>
    <w:lvl w:ilvl="1" w:tplc="C91CB588">
      <w:start w:val="1"/>
      <w:numFmt w:val="bullet"/>
      <w:lvlText w:val="•"/>
      <w:lvlJc w:val="left"/>
      <w:pPr>
        <w:ind w:left="1338" w:hanging="351"/>
      </w:pPr>
      <w:rPr>
        <w:rFonts w:hint="default"/>
      </w:rPr>
    </w:lvl>
    <w:lvl w:ilvl="2" w:tplc="CE16A3D2">
      <w:start w:val="1"/>
      <w:numFmt w:val="bullet"/>
      <w:lvlText w:val="•"/>
      <w:lvlJc w:val="left"/>
      <w:pPr>
        <w:ind w:left="2225" w:hanging="351"/>
      </w:pPr>
      <w:rPr>
        <w:rFonts w:hint="default"/>
      </w:rPr>
    </w:lvl>
    <w:lvl w:ilvl="3" w:tplc="3650E206">
      <w:start w:val="1"/>
      <w:numFmt w:val="bullet"/>
      <w:lvlText w:val="•"/>
      <w:lvlJc w:val="left"/>
      <w:pPr>
        <w:ind w:left="3112" w:hanging="351"/>
      </w:pPr>
      <w:rPr>
        <w:rFonts w:hint="default"/>
      </w:rPr>
    </w:lvl>
    <w:lvl w:ilvl="4" w:tplc="A9469198">
      <w:start w:val="1"/>
      <w:numFmt w:val="bullet"/>
      <w:lvlText w:val="•"/>
      <w:lvlJc w:val="left"/>
      <w:pPr>
        <w:ind w:left="3999" w:hanging="351"/>
      </w:pPr>
      <w:rPr>
        <w:rFonts w:hint="default"/>
      </w:rPr>
    </w:lvl>
    <w:lvl w:ilvl="5" w:tplc="EAB6D5BC">
      <w:start w:val="1"/>
      <w:numFmt w:val="bullet"/>
      <w:lvlText w:val="•"/>
      <w:lvlJc w:val="left"/>
      <w:pPr>
        <w:ind w:left="4886" w:hanging="351"/>
      </w:pPr>
      <w:rPr>
        <w:rFonts w:hint="default"/>
      </w:rPr>
    </w:lvl>
    <w:lvl w:ilvl="6" w:tplc="3F5893E4">
      <w:start w:val="1"/>
      <w:numFmt w:val="bullet"/>
      <w:lvlText w:val="•"/>
      <w:lvlJc w:val="left"/>
      <w:pPr>
        <w:ind w:left="5772" w:hanging="351"/>
      </w:pPr>
      <w:rPr>
        <w:rFonts w:hint="default"/>
      </w:rPr>
    </w:lvl>
    <w:lvl w:ilvl="7" w:tplc="28EC34AC">
      <w:start w:val="1"/>
      <w:numFmt w:val="bullet"/>
      <w:lvlText w:val="•"/>
      <w:lvlJc w:val="left"/>
      <w:pPr>
        <w:ind w:left="6659" w:hanging="351"/>
      </w:pPr>
      <w:rPr>
        <w:rFonts w:hint="default"/>
      </w:rPr>
    </w:lvl>
    <w:lvl w:ilvl="8" w:tplc="3C6ED308">
      <w:start w:val="1"/>
      <w:numFmt w:val="bullet"/>
      <w:lvlText w:val="•"/>
      <w:lvlJc w:val="left"/>
      <w:pPr>
        <w:ind w:left="7546" w:hanging="351"/>
      </w:pPr>
      <w:rPr>
        <w:rFonts w:hint="default"/>
      </w:rPr>
    </w:lvl>
  </w:abstractNum>
  <w:abstractNum w:abstractNumId="6" w15:restartNumberingAfterBreak="0">
    <w:nsid w:val="17BB1711"/>
    <w:multiLevelType w:val="hybridMultilevel"/>
    <w:tmpl w:val="38F6AD24"/>
    <w:lvl w:ilvl="0" w:tplc="C840E8CC">
      <w:start w:val="1"/>
      <w:numFmt w:val="decimal"/>
      <w:lvlText w:val="%1."/>
      <w:lvlJc w:val="left"/>
      <w:pPr>
        <w:ind w:left="472" w:hanging="351"/>
      </w:pPr>
      <w:rPr>
        <w:rFonts w:ascii="Arial" w:eastAsia="Arial" w:hAnsi="Arial" w:hint="default"/>
        <w:w w:val="102"/>
        <w:sz w:val="21"/>
        <w:szCs w:val="21"/>
      </w:rPr>
    </w:lvl>
    <w:lvl w:ilvl="1" w:tplc="9306C75A">
      <w:start w:val="1"/>
      <w:numFmt w:val="bullet"/>
      <w:lvlText w:val="-"/>
      <w:lvlJc w:val="left"/>
      <w:pPr>
        <w:ind w:left="2574" w:hanging="351"/>
      </w:pPr>
      <w:rPr>
        <w:rFonts w:ascii="Arial" w:eastAsia="Arial" w:hAnsi="Arial" w:hint="default"/>
        <w:w w:val="102"/>
        <w:sz w:val="21"/>
        <w:szCs w:val="21"/>
      </w:rPr>
    </w:lvl>
    <w:lvl w:ilvl="2" w:tplc="42260694">
      <w:start w:val="1"/>
      <w:numFmt w:val="bullet"/>
      <w:lvlText w:val="•"/>
      <w:lvlJc w:val="left"/>
      <w:pPr>
        <w:ind w:left="3326" w:hanging="351"/>
      </w:pPr>
      <w:rPr>
        <w:rFonts w:hint="default"/>
      </w:rPr>
    </w:lvl>
    <w:lvl w:ilvl="3" w:tplc="C604267A">
      <w:start w:val="1"/>
      <w:numFmt w:val="bullet"/>
      <w:lvlText w:val="•"/>
      <w:lvlJc w:val="left"/>
      <w:pPr>
        <w:ind w:left="4077" w:hanging="351"/>
      </w:pPr>
      <w:rPr>
        <w:rFonts w:hint="default"/>
      </w:rPr>
    </w:lvl>
    <w:lvl w:ilvl="4" w:tplc="7B200020">
      <w:start w:val="1"/>
      <w:numFmt w:val="bullet"/>
      <w:lvlText w:val="•"/>
      <w:lvlJc w:val="left"/>
      <w:pPr>
        <w:ind w:left="4829" w:hanging="351"/>
      </w:pPr>
      <w:rPr>
        <w:rFonts w:hint="default"/>
      </w:rPr>
    </w:lvl>
    <w:lvl w:ilvl="5" w:tplc="2DF8EF0E">
      <w:start w:val="1"/>
      <w:numFmt w:val="bullet"/>
      <w:lvlText w:val="•"/>
      <w:lvlJc w:val="left"/>
      <w:pPr>
        <w:ind w:left="5581" w:hanging="351"/>
      </w:pPr>
      <w:rPr>
        <w:rFonts w:hint="default"/>
      </w:rPr>
    </w:lvl>
    <w:lvl w:ilvl="6" w:tplc="9C2496A8">
      <w:start w:val="1"/>
      <w:numFmt w:val="bullet"/>
      <w:lvlText w:val="•"/>
      <w:lvlJc w:val="left"/>
      <w:pPr>
        <w:ind w:left="6333" w:hanging="351"/>
      </w:pPr>
      <w:rPr>
        <w:rFonts w:hint="default"/>
      </w:rPr>
    </w:lvl>
    <w:lvl w:ilvl="7" w:tplc="41969212">
      <w:start w:val="1"/>
      <w:numFmt w:val="bullet"/>
      <w:lvlText w:val="•"/>
      <w:lvlJc w:val="left"/>
      <w:pPr>
        <w:ind w:left="7084" w:hanging="351"/>
      </w:pPr>
      <w:rPr>
        <w:rFonts w:hint="default"/>
      </w:rPr>
    </w:lvl>
    <w:lvl w:ilvl="8" w:tplc="6A40B4DC">
      <w:start w:val="1"/>
      <w:numFmt w:val="bullet"/>
      <w:lvlText w:val="•"/>
      <w:lvlJc w:val="left"/>
      <w:pPr>
        <w:ind w:left="7836" w:hanging="351"/>
      </w:pPr>
      <w:rPr>
        <w:rFonts w:hint="default"/>
      </w:rPr>
    </w:lvl>
  </w:abstractNum>
  <w:abstractNum w:abstractNumId="7" w15:restartNumberingAfterBreak="0">
    <w:nsid w:val="25E91F18"/>
    <w:multiLevelType w:val="hybridMultilevel"/>
    <w:tmpl w:val="DC868B16"/>
    <w:lvl w:ilvl="0" w:tplc="3AFAE3A6">
      <w:start w:val="1"/>
      <w:numFmt w:val="decimal"/>
      <w:lvlText w:val="%1."/>
      <w:lvlJc w:val="left"/>
      <w:pPr>
        <w:ind w:left="452" w:hanging="351"/>
      </w:pPr>
      <w:rPr>
        <w:rFonts w:ascii="Arial" w:eastAsia="Courier New" w:hAnsi="Arial" w:hint="default"/>
        <w:w w:val="102"/>
        <w:sz w:val="21"/>
        <w:szCs w:val="21"/>
      </w:rPr>
    </w:lvl>
    <w:lvl w:ilvl="1" w:tplc="57606A30">
      <w:start w:val="1"/>
      <w:numFmt w:val="lowerLetter"/>
      <w:lvlText w:val="%2."/>
      <w:lvlJc w:val="left"/>
      <w:pPr>
        <w:ind w:left="802" w:hanging="351"/>
      </w:pPr>
      <w:rPr>
        <w:rFonts w:ascii="Arial" w:eastAsia="Courier New" w:hAnsi="Arial" w:hint="default"/>
        <w:w w:val="102"/>
        <w:sz w:val="21"/>
        <w:szCs w:val="21"/>
      </w:rPr>
    </w:lvl>
    <w:lvl w:ilvl="2" w:tplc="B7D89130">
      <w:start w:val="1"/>
      <w:numFmt w:val="bullet"/>
      <w:lvlText w:val="•"/>
      <w:lvlJc w:val="left"/>
      <w:pPr>
        <w:ind w:left="1748" w:hanging="351"/>
      </w:pPr>
      <w:rPr>
        <w:rFonts w:hint="default"/>
      </w:rPr>
    </w:lvl>
    <w:lvl w:ilvl="3" w:tplc="6D6C54A4">
      <w:start w:val="1"/>
      <w:numFmt w:val="bullet"/>
      <w:lvlText w:val="•"/>
      <w:lvlJc w:val="left"/>
      <w:pPr>
        <w:ind w:left="2695" w:hanging="351"/>
      </w:pPr>
      <w:rPr>
        <w:rFonts w:hint="default"/>
      </w:rPr>
    </w:lvl>
    <w:lvl w:ilvl="4" w:tplc="A5B8F83C">
      <w:start w:val="1"/>
      <w:numFmt w:val="bullet"/>
      <w:lvlText w:val="•"/>
      <w:lvlJc w:val="left"/>
      <w:pPr>
        <w:ind w:left="3641" w:hanging="351"/>
      </w:pPr>
      <w:rPr>
        <w:rFonts w:hint="default"/>
      </w:rPr>
    </w:lvl>
    <w:lvl w:ilvl="5" w:tplc="D9760BE0">
      <w:start w:val="1"/>
      <w:numFmt w:val="bullet"/>
      <w:lvlText w:val="•"/>
      <w:lvlJc w:val="left"/>
      <w:pPr>
        <w:ind w:left="4588" w:hanging="351"/>
      </w:pPr>
      <w:rPr>
        <w:rFonts w:hint="default"/>
      </w:rPr>
    </w:lvl>
    <w:lvl w:ilvl="6" w:tplc="E2265A90">
      <w:start w:val="1"/>
      <w:numFmt w:val="bullet"/>
      <w:lvlText w:val="•"/>
      <w:lvlJc w:val="left"/>
      <w:pPr>
        <w:ind w:left="5534" w:hanging="351"/>
      </w:pPr>
      <w:rPr>
        <w:rFonts w:hint="default"/>
      </w:rPr>
    </w:lvl>
    <w:lvl w:ilvl="7" w:tplc="D4185306">
      <w:start w:val="1"/>
      <w:numFmt w:val="bullet"/>
      <w:lvlText w:val="•"/>
      <w:lvlJc w:val="left"/>
      <w:pPr>
        <w:ind w:left="6480" w:hanging="351"/>
      </w:pPr>
      <w:rPr>
        <w:rFonts w:hint="default"/>
      </w:rPr>
    </w:lvl>
    <w:lvl w:ilvl="8" w:tplc="60B2E894">
      <w:start w:val="1"/>
      <w:numFmt w:val="bullet"/>
      <w:lvlText w:val="•"/>
      <w:lvlJc w:val="left"/>
      <w:pPr>
        <w:ind w:left="7427" w:hanging="351"/>
      </w:pPr>
      <w:rPr>
        <w:rFonts w:hint="default"/>
      </w:rPr>
    </w:lvl>
  </w:abstractNum>
  <w:abstractNum w:abstractNumId="8" w15:restartNumberingAfterBreak="0">
    <w:nsid w:val="28630B35"/>
    <w:multiLevelType w:val="hybridMultilevel"/>
    <w:tmpl w:val="25CEB0F4"/>
    <w:lvl w:ilvl="0" w:tplc="F408893A">
      <w:start w:val="1"/>
      <w:numFmt w:val="bullet"/>
      <w:lvlText w:val=""/>
      <w:lvlJc w:val="left"/>
      <w:pPr>
        <w:ind w:left="2150" w:hanging="351"/>
      </w:pPr>
      <w:rPr>
        <w:rFonts w:ascii="Symbol" w:eastAsia="Symbol" w:hAnsi="Symbol" w:hint="default"/>
        <w:w w:val="102"/>
        <w:sz w:val="21"/>
        <w:szCs w:val="21"/>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9" w15:restartNumberingAfterBreak="0">
    <w:nsid w:val="2F965CDC"/>
    <w:multiLevelType w:val="hybridMultilevel"/>
    <w:tmpl w:val="32FC6A92"/>
    <w:lvl w:ilvl="0" w:tplc="E766F4FE">
      <w:start w:val="1"/>
      <w:numFmt w:val="decimal"/>
      <w:lvlText w:val="%1."/>
      <w:lvlJc w:val="left"/>
      <w:pPr>
        <w:ind w:left="452" w:hanging="351"/>
      </w:pPr>
      <w:rPr>
        <w:rFonts w:ascii="Arial" w:eastAsia="Courier New" w:hAnsi="Arial" w:hint="default"/>
        <w:w w:val="102"/>
        <w:sz w:val="21"/>
        <w:szCs w:val="21"/>
      </w:rPr>
    </w:lvl>
    <w:lvl w:ilvl="1" w:tplc="0F8A9D1E">
      <w:start w:val="1"/>
      <w:numFmt w:val="bullet"/>
      <w:lvlText w:val=""/>
      <w:lvlJc w:val="left"/>
      <w:pPr>
        <w:ind w:left="1152" w:hanging="351"/>
      </w:pPr>
      <w:rPr>
        <w:rFonts w:ascii="Symbol" w:eastAsia="Symbol" w:hAnsi="Symbol" w:hint="default"/>
        <w:w w:val="102"/>
        <w:sz w:val="21"/>
        <w:szCs w:val="21"/>
      </w:rPr>
    </w:lvl>
    <w:lvl w:ilvl="2" w:tplc="F408893A">
      <w:start w:val="1"/>
      <w:numFmt w:val="bullet"/>
      <w:lvlText w:val=""/>
      <w:lvlJc w:val="left"/>
      <w:pPr>
        <w:ind w:left="1909" w:hanging="351"/>
      </w:pPr>
      <w:rPr>
        <w:rFonts w:ascii="Symbol" w:eastAsia="Symbol" w:hAnsi="Symbol" w:hint="default"/>
        <w:w w:val="102"/>
        <w:sz w:val="21"/>
        <w:szCs w:val="21"/>
      </w:rPr>
    </w:lvl>
    <w:lvl w:ilvl="3" w:tplc="E2A09BBE">
      <w:start w:val="1"/>
      <w:numFmt w:val="bullet"/>
      <w:lvlText w:val="•"/>
      <w:lvlJc w:val="left"/>
      <w:pPr>
        <w:ind w:left="1152" w:hanging="351"/>
      </w:pPr>
      <w:rPr>
        <w:rFonts w:hint="default"/>
      </w:rPr>
    </w:lvl>
    <w:lvl w:ilvl="4" w:tplc="51E07354">
      <w:start w:val="1"/>
      <w:numFmt w:val="bullet"/>
      <w:lvlText w:val="•"/>
      <w:lvlJc w:val="left"/>
      <w:pPr>
        <w:ind w:left="1909" w:hanging="351"/>
      </w:pPr>
      <w:rPr>
        <w:rFonts w:hint="default"/>
      </w:rPr>
    </w:lvl>
    <w:lvl w:ilvl="5" w:tplc="BC34CED4">
      <w:start w:val="1"/>
      <w:numFmt w:val="bullet"/>
      <w:lvlText w:val="•"/>
      <w:lvlJc w:val="left"/>
      <w:pPr>
        <w:ind w:left="2948" w:hanging="351"/>
      </w:pPr>
      <w:rPr>
        <w:rFonts w:hint="default"/>
      </w:rPr>
    </w:lvl>
    <w:lvl w:ilvl="6" w:tplc="15E40B7C">
      <w:start w:val="1"/>
      <w:numFmt w:val="bullet"/>
      <w:lvlText w:val="•"/>
      <w:lvlJc w:val="left"/>
      <w:pPr>
        <w:ind w:left="3987" w:hanging="351"/>
      </w:pPr>
      <w:rPr>
        <w:rFonts w:hint="default"/>
      </w:rPr>
    </w:lvl>
    <w:lvl w:ilvl="7" w:tplc="13E2098A">
      <w:start w:val="1"/>
      <w:numFmt w:val="bullet"/>
      <w:lvlText w:val="•"/>
      <w:lvlJc w:val="left"/>
      <w:pPr>
        <w:ind w:left="5026" w:hanging="351"/>
      </w:pPr>
      <w:rPr>
        <w:rFonts w:hint="default"/>
      </w:rPr>
    </w:lvl>
    <w:lvl w:ilvl="8" w:tplc="56FEE4CE">
      <w:start w:val="1"/>
      <w:numFmt w:val="bullet"/>
      <w:lvlText w:val="•"/>
      <w:lvlJc w:val="left"/>
      <w:pPr>
        <w:ind w:left="6064" w:hanging="351"/>
      </w:pPr>
      <w:rPr>
        <w:rFonts w:hint="default"/>
      </w:rPr>
    </w:lvl>
  </w:abstractNum>
  <w:abstractNum w:abstractNumId="10" w15:restartNumberingAfterBreak="0">
    <w:nsid w:val="37255785"/>
    <w:multiLevelType w:val="hybridMultilevel"/>
    <w:tmpl w:val="14FC6C20"/>
    <w:lvl w:ilvl="0" w:tplc="80FCABCA">
      <w:start w:val="1"/>
      <w:numFmt w:val="decimal"/>
      <w:lvlText w:val="%1."/>
      <w:lvlJc w:val="left"/>
      <w:pPr>
        <w:ind w:left="351" w:hanging="351"/>
      </w:pPr>
      <w:rPr>
        <w:rFonts w:ascii="Arial" w:eastAsia="Courier New" w:hAnsi="Arial" w:hint="default"/>
        <w:w w:val="102"/>
        <w:sz w:val="21"/>
        <w:szCs w:val="21"/>
      </w:rPr>
    </w:lvl>
    <w:lvl w:ilvl="1" w:tplc="C91CB588">
      <w:start w:val="1"/>
      <w:numFmt w:val="bullet"/>
      <w:lvlText w:val="•"/>
      <w:lvlJc w:val="left"/>
      <w:pPr>
        <w:ind w:left="1237" w:hanging="351"/>
      </w:pPr>
      <w:rPr>
        <w:rFonts w:hint="default"/>
      </w:rPr>
    </w:lvl>
    <w:lvl w:ilvl="2" w:tplc="CE16A3D2">
      <w:start w:val="1"/>
      <w:numFmt w:val="bullet"/>
      <w:lvlText w:val="•"/>
      <w:lvlJc w:val="left"/>
      <w:pPr>
        <w:ind w:left="2124" w:hanging="351"/>
      </w:pPr>
      <w:rPr>
        <w:rFonts w:hint="default"/>
      </w:rPr>
    </w:lvl>
    <w:lvl w:ilvl="3" w:tplc="3650E206">
      <w:start w:val="1"/>
      <w:numFmt w:val="bullet"/>
      <w:lvlText w:val="•"/>
      <w:lvlJc w:val="left"/>
      <w:pPr>
        <w:ind w:left="3011" w:hanging="351"/>
      </w:pPr>
      <w:rPr>
        <w:rFonts w:hint="default"/>
      </w:rPr>
    </w:lvl>
    <w:lvl w:ilvl="4" w:tplc="A9469198">
      <w:start w:val="1"/>
      <w:numFmt w:val="bullet"/>
      <w:lvlText w:val="•"/>
      <w:lvlJc w:val="left"/>
      <w:pPr>
        <w:ind w:left="3898" w:hanging="351"/>
      </w:pPr>
      <w:rPr>
        <w:rFonts w:hint="default"/>
      </w:rPr>
    </w:lvl>
    <w:lvl w:ilvl="5" w:tplc="EAB6D5BC">
      <w:start w:val="1"/>
      <w:numFmt w:val="bullet"/>
      <w:lvlText w:val="•"/>
      <w:lvlJc w:val="left"/>
      <w:pPr>
        <w:ind w:left="4785" w:hanging="351"/>
      </w:pPr>
      <w:rPr>
        <w:rFonts w:hint="default"/>
      </w:rPr>
    </w:lvl>
    <w:lvl w:ilvl="6" w:tplc="3F5893E4">
      <w:start w:val="1"/>
      <w:numFmt w:val="bullet"/>
      <w:lvlText w:val="•"/>
      <w:lvlJc w:val="left"/>
      <w:pPr>
        <w:ind w:left="5671" w:hanging="351"/>
      </w:pPr>
      <w:rPr>
        <w:rFonts w:hint="default"/>
      </w:rPr>
    </w:lvl>
    <w:lvl w:ilvl="7" w:tplc="28EC34AC">
      <w:start w:val="1"/>
      <w:numFmt w:val="bullet"/>
      <w:lvlText w:val="•"/>
      <w:lvlJc w:val="left"/>
      <w:pPr>
        <w:ind w:left="6558" w:hanging="351"/>
      </w:pPr>
      <w:rPr>
        <w:rFonts w:hint="default"/>
      </w:rPr>
    </w:lvl>
    <w:lvl w:ilvl="8" w:tplc="3C6ED308">
      <w:start w:val="1"/>
      <w:numFmt w:val="bullet"/>
      <w:lvlText w:val="•"/>
      <w:lvlJc w:val="left"/>
      <w:pPr>
        <w:ind w:left="7445" w:hanging="351"/>
      </w:pPr>
      <w:rPr>
        <w:rFonts w:hint="default"/>
      </w:rPr>
    </w:lvl>
  </w:abstractNum>
  <w:abstractNum w:abstractNumId="11" w15:restartNumberingAfterBreak="0">
    <w:nsid w:val="3A9C29D9"/>
    <w:multiLevelType w:val="multilevel"/>
    <w:tmpl w:val="1D5232A8"/>
    <w:lvl w:ilvl="0">
      <w:start w:val="1"/>
      <w:numFmt w:val="decimal"/>
      <w:lvlText w:val="%1."/>
      <w:lvlJc w:val="left"/>
      <w:pPr>
        <w:ind w:left="452" w:hanging="351"/>
      </w:pPr>
      <w:rPr>
        <w:rFonts w:ascii="Courier New" w:eastAsia="Courier New" w:hAnsi="Courier New" w:hint="default"/>
        <w:w w:val="102"/>
        <w:sz w:val="21"/>
        <w:szCs w:val="21"/>
      </w:rPr>
    </w:lvl>
    <w:lvl w:ilvl="1">
      <w:start w:val="1"/>
      <w:numFmt w:val="lowerLetter"/>
      <w:lvlText w:val="%2."/>
      <w:lvlJc w:val="left"/>
      <w:pPr>
        <w:ind w:left="802" w:hanging="351"/>
      </w:pPr>
      <w:rPr>
        <w:rFonts w:ascii="Courier New" w:eastAsia="Courier New" w:hAnsi="Courier New" w:hint="default"/>
        <w:w w:val="102"/>
        <w:sz w:val="21"/>
        <w:szCs w:val="21"/>
      </w:rPr>
    </w:lvl>
    <w:lvl w:ilvl="2">
      <w:start w:val="1"/>
      <w:numFmt w:val="bullet"/>
      <w:lvlText w:val="•"/>
      <w:lvlJc w:val="left"/>
      <w:pPr>
        <w:ind w:left="1748" w:hanging="351"/>
      </w:pPr>
      <w:rPr>
        <w:rFonts w:hint="default"/>
      </w:rPr>
    </w:lvl>
    <w:lvl w:ilvl="3">
      <w:start w:val="1"/>
      <w:numFmt w:val="bullet"/>
      <w:lvlText w:val="•"/>
      <w:lvlJc w:val="left"/>
      <w:pPr>
        <w:ind w:left="2695" w:hanging="351"/>
      </w:pPr>
      <w:rPr>
        <w:rFonts w:hint="default"/>
      </w:rPr>
    </w:lvl>
    <w:lvl w:ilvl="4">
      <w:start w:val="1"/>
      <w:numFmt w:val="bullet"/>
      <w:lvlText w:val="•"/>
      <w:lvlJc w:val="left"/>
      <w:pPr>
        <w:ind w:left="3641" w:hanging="351"/>
      </w:pPr>
      <w:rPr>
        <w:rFonts w:hint="default"/>
      </w:rPr>
    </w:lvl>
    <w:lvl w:ilvl="5">
      <w:start w:val="1"/>
      <w:numFmt w:val="bullet"/>
      <w:lvlText w:val="•"/>
      <w:lvlJc w:val="left"/>
      <w:pPr>
        <w:ind w:left="4588" w:hanging="351"/>
      </w:pPr>
      <w:rPr>
        <w:rFonts w:hint="default"/>
      </w:rPr>
    </w:lvl>
    <w:lvl w:ilvl="6">
      <w:start w:val="1"/>
      <w:numFmt w:val="bullet"/>
      <w:lvlText w:val="•"/>
      <w:lvlJc w:val="left"/>
      <w:pPr>
        <w:ind w:left="5534" w:hanging="351"/>
      </w:pPr>
      <w:rPr>
        <w:rFonts w:hint="default"/>
      </w:rPr>
    </w:lvl>
    <w:lvl w:ilvl="7">
      <w:start w:val="1"/>
      <w:numFmt w:val="bullet"/>
      <w:lvlText w:val="•"/>
      <w:lvlJc w:val="left"/>
      <w:pPr>
        <w:ind w:left="6480" w:hanging="351"/>
      </w:pPr>
      <w:rPr>
        <w:rFonts w:hint="default"/>
      </w:rPr>
    </w:lvl>
    <w:lvl w:ilvl="8">
      <w:start w:val="1"/>
      <w:numFmt w:val="bullet"/>
      <w:lvlText w:val="•"/>
      <w:lvlJc w:val="left"/>
      <w:pPr>
        <w:ind w:left="7427" w:hanging="351"/>
      </w:pPr>
      <w:rPr>
        <w:rFonts w:hint="default"/>
      </w:rPr>
    </w:lvl>
  </w:abstractNum>
  <w:abstractNum w:abstractNumId="12" w15:restartNumberingAfterBreak="0">
    <w:nsid w:val="3F514C15"/>
    <w:multiLevelType w:val="hybridMultilevel"/>
    <w:tmpl w:val="0DB2CE60"/>
    <w:lvl w:ilvl="0" w:tplc="B08ECEB8">
      <w:start w:val="1"/>
      <w:numFmt w:val="upperLetter"/>
      <w:lvlText w:val="%1)"/>
      <w:lvlJc w:val="left"/>
      <w:pPr>
        <w:ind w:left="730" w:hanging="279"/>
      </w:pPr>
      <w:rPr>
        <w:rFonts w:ascii="Arial" w:eastAsia="Arial" w:hAnsi="Arial" w:hint="default"/>
        <w:w w:val="102"/>
        <w:sz w:val="21"/>
        <w:szCs w:val="21"/>
      </w:rPr>
    </w:lvl>
    <w:lvl w:ilvl="1" w:tplc="1F78AD10">
      <w:start w:val="1"/>
      <w:numFmt w:val="lowerRoman"/>
      <w:lvlText w:val="%2)"/>
      <w:lvlJc w:val="left"/>
      <w:pPr>
        <w:ind w:left="984" w:hanging="183"/>
      </w:pPr>
      <w:rPr>
        <w:rFonts w:ascii="Arial" w:eastAsia="Arial" w:hAnsi="Arial" w:hint="default"/>
        <w:i/>
        <w:w w:val="102"/>
        <w:sz w:val="21"/>
        <w:szCs w:val="21"/>
      </w:rPr>
    </w:lvl>
    <w:lvl w:ilvl="2" w:tplc="C14E73AE">
      <w:start w:val="1"/>
      <w:numFmt w:val="bullet"/>
      <w:lvlText w:val=""/>
      <w:lvlJc w:val="left"/>
      <w:pPr>
        <w:ind w:left="1853" w:hanging="351"/>
      </w:pPr>
      <w:rPr>
        <w:rFonts w:ascii="Wingdings" w:eastAsia="Wingdings" w:hAnsi="Wingdings" w:hint="default"/>
        <w:w w:val="102"/>
        <w:sz w:val="21"/>
        <w:szCs w:val="21"/>
      </w:rPr>
    </w:lvl>
    <w:lvl w:ilvl="3" w:tplc="614C136C">
      <w:start w:val="1"/>
      <w:numFmt w:val="bullet"/>
      <w:lvlText w:val="•"/>
      <w:lvlJc w:val="left"/>
      <w:pPr>
        <w:ind w:left="1853" w:hanging="351"/>
      </w:pPr>
      <w:rPr>
        <w:rFonts w:hint="default"/>
      </w:rPr>
    </w:lvl>
    <w:lvl w:ilvl="4" w:tplc="527259DA">
      <w:start w:val="1"/>
      <w:numFmt w:val="bullet"/>
      <w:lvlText w:val="•"/>
      <w:lvlJc w:val="left"/>
      <w:pPr>
        <w:ind w:left="1853" w:hanging="351"/>
      </w:pPr>
      <w:rPr>
        <w:rFonts w:hint="default"/>
      </w:rPr>
    </w:lvl>
    <w:lvl w:ilvl="5" w:tplc="641C1682">
      <w:start w:val="1"/>
      <w:numFmt w:val="bullet"/>
      <w:lvlText w:val="•"/>
      <w:lvlJc w:val="left"/>
      <w:pPr>
        <w:ind w:left="3098" w:hanging="351"/>
      </w:pPr>
      <w:rPr>
        <w:rFonts w:hint="default"/>
      </w:rPr>
    </w:lvl>
    <w:lvl w:ilvl="6" w:tplc="C9E61D9C">
      <w:start w:val="1"/>
      <w:numFmt w:val="bullet"/>
      <w:lvlText w:val="•"/>
      <w:lvlJc w:val="left"/>
      <w:pPr>
        <w:ind w:left="4342" w:hanging="351"/>
      </w:pPr>
      <w:rPr>
        <w:rFonts w:hint="default"/>
      </w:rPr>
    </w:lvl>
    <w:lvl w:ilvl="7" w:tplc="60BC744E">
      <w:start w:val="1"/>
      <w:numFmt w:val="bullet"/>
      <w:lvlText w:val="•"/>
      <w:lvlJc w:val="left"/>
      <w:pPr>
        <w:ind w:left="5586" w:hanging="351"/>
      </w:pPr>
      <w:rPr>
        <w:rFonts w:hint="default"/>
      </w:rPr>
    </w:lvl>
    <w:lvl w:ilvl="8" w:tplc="712AC956">
      <w:start w:val="1"/>
      <w:numFmt w:val="bullet"/>
      <w:lvlText w:val="•"/>
      <w:lvlJc w:val="left"/>
      <w:pPr>
        <w:ind w:left="6831" w:hanging="351"/>
      </w:pPr>
      <w:rPr>
        <w:rFonts w:hint="default"/>
      </w:rPr>
    </w:lvl>
  </w:abstractNum>
  <w:abstractNum w:abstractNumId="13" w15:restartNumberingAfterBreak="0">
    <w:nsid w:val="3F932ED0"/>
    <w:multiLevelType w:val="hybridMultilevel"/>
    <w:tmpl w:val="80DC09BA"/>
    <w:lvl w:ilvl="0" w:tplc="9E989E3A">
      <w:start w:val="3"/>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4" w15:restartNumberingAfterBreak="0">
    <w:nsid w:val="45C73796"/>
    <w:multiLevelType w:val="hybridMultilevel"/>
    <w:tmpl w:val="88908C86"/>
    <w:lvl w:ilvl="0" w:tplc="9BFC7FFA">
      <w:start w:val="1"/>
      <w:numFmt w:val="bullet"/>
      <w:lvlText w:val=""/>
      <w:lvlJc w:val="left"/>
      <w:pPr>
        <w:ind w:left="452" w:hanging="351"/>
      </w:pPr>
      <w:rPr>
        <w:rFonts w:ascii="Wingdings" w:eastAsia="Wingdings" w:hAnsi="Wingdings" w:hint="default"/>
        <w:w w:val="102"/>
        <w:sz w:val="21"/>
        <w:szCs w:val="21"/>
      </w:rPr>
    </w:lvl>
    <w:lvl w:ilvl="1" w:tplc="41F4976E">
      <w:start w:val="1"/>
      <w:numFmt w:val="bullet"/>
      <w:lvlText w:val="•"/>
      <w:lvlJc w:val="left"/>
      <w:pPr>
        <w:ind w:left="1338" w:hanging="351"/>
      </w:pPr>
      <w:rPr>
        <w:rFonts w:hint="default"/>
      </w:rPr>
    </w:lvl>
    <w:lvl w:ilvl="2" w:tplc="DF543F06">
      <w:start w:val="1"/>
      <w:numFmt w:val="bullet"/>
      <w:lvlText w:val="•"/>
      <w:lvlJc w:val="left"/>
      <w:pPr>
        <w:ind w:left="2225" w:hanging="351"/>
      </w:pPr>
      <w:rPr>
        <w:rFonts w:hint="default"/>
      </w:rPr>
    </w:lvl>
    <w:lvl w:ilvl="3" w:tplc="1C20727C">
      <w:start w:val="1"/>
      <w:numFmt w:val="bullet"/>
      <w:lvlText w:val="•"/>
      <w:lvlJc w:val="left"/>
      <w:pPr>
        <w:ind w:left="3112" w:hanging="351"/>
      </w:pPr>
      <w:rPr>
        <w:rFonts w:hint="default"/>
      </w:rPr>
    </w:lvl>
    <w:lvl w:ilvl="4" w:tplc="908A9012">
      <w:start w:val="1"/>
      <w:numFmt w:val="bullet"/>
      <w:lvlText w:val="•"/>
      <w:lvlJc w:val="left"/>
      <w:pPr>
        <w:ind w:left="3999" w:hanging="351"/>
      </w:pPr>
      <w:rPr>
        <w:rFonts w:hint="default"/>
      </w:rPr>
    </w:lvl>
    <w:lvl w:ilvl="5" w:tplc="8D4E9324">
      <w:start w:val="1"/>
      <w:numFmt w:val="bullet"/>
      <w:lvlText w:val="•"/>
      <w:lvlJc w:val="left"/>
      <w:pPr>
        <w:ind w:left="4886" w:hanging="351"/>
      </w:pPr>
      <w:rPr>
        <w:rFonts w:hint="default"/>
      </w:rPr>
    </w:lvl>
    <w:lvl w:ilvl="6" w:tplc="6D7CA412">
      <w:start w:val="1"/>
      <w:numFmt w:val="bullet"/>
      <w:lvlText w:val="•"/>
      <w:lvlJc w:val="left"/>
      <w:pPr>
        <w:ind w:left="5772" w:hanging="351"/>
      </w:pPr>
      <w:rPr>
        <w:rFonts w:hint="default"/>
      </w:rPr>
    </w:lvl>
    <w:lvl w:ilvl="7" w:tplc="E67000F4">
      <w:start w:val="1"/>
      <w:numFmt w:val="bullet"/>
      <w:lvlText w:val="•"/>
      <w:lvlJc w:val="left"/>
      <w:pPr>
        <w:ind w:left="6659" w:hanging="351"/>
      </w:pPr>
      <w:rPr>
        <w:rFonts w:hint="default"/>
      </w:rPr>
    </w:lvl>
    <w:lvl w:ilvl="8" w:tplc="CC300CFA">
      <w:start w:val="1"/>
      <w:numFmt w:val="bullet"/>
      <w:lvlText w:val="•"/>
      <w:lvlJc w:val="left"/>
      <w:pPr>
        <w:ind w:left="7546" w:hanging="351"/>
      </w:pPr>
      <w:rPr>
        <w:rFonts w:hint="default"/>
      </w:rPr>
    </w:lvl>
  </w:abstractNum>
  <w:abstractNum w:abstractNumId="15" w15:restartNumberingAfterBreak="0">
    <w:nsid w:val="49E801F4"/>
    <w:multiLevelType w:val="hybridMultilevel"/>
    <w:tmpl w:val="6FA4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A5E7E"/>
    <w:multiLevelType w:val="hybridMultilevel"/>
    <w:tmpl w:val="B9128AD2"/>
    <w:lvl w:ilvl="0" w:tplc="2AAEC876">
      <w:start w:val="1"/>
      <w:numFmt w:val="decimal"/>
      <w:lvlText w:val="%1."/>
      <w:lvlJc w:val="left"/>
      <w:pPr>
        <w:ind w:left="472" w:hanging="351"/>
      </w:pPr>
      <w:rPr>
        <w:rFonts w:ascii="Arial" w:eastAsia="Arial" w:hAnsi="Arial" w:hint="default"/>
        <w:w w:val="102"/>
        <w:sz w:val="21"/>
        <w:szCs w:val="21"/>
      </w:rPr>
    </w:lvl>
    <w:lvl w:ilvl="1" w:tplc="02AE1E20">
      <w:start w:val="1"/>
      <w:numFmt w:val="bullet"/>
      <w:lvlText w:val="•"/>
      <w:lvlJc w:val="left"/>
      <w:pPr>
        <w:ind w:left="1358" w:hanging="351"/>
      </w:pPr>
      <w:rPr>
        <w:rFonts w:hint="default"/>
      </w:rPr>
    </w:lvl>
    <w:lvl w:ilvl="2" w:tplc="261C8A2A">
      <w:start w:val="1"/>
      <w:numFmt w:val="bullet"/>
      <w:lvlText w:val="•"/>
      <w:lvlJc w:val="left"/>
      <w:pPr>
        <w:ind w:left="2245" w:hanging="351"/>
      </w:pPr>
      <w:rPr>
        <w:rFonts w:hint="default"/>
      </w:rPr>
    </w:lvl>
    <w:lvl w:ilvl="3" w:tplc="E27E7FEC">
      <w:start w:val="1"/>
      <w:numFmt w:val="bullet"/>
      <w:lvlText w:val="•"/>
      <w:lvlJc w:val="left"/>
      <w:pPr>
        <w:ind w:left="3132" w:hanging="351"/>
      </w:pPr>
      <w:rPr>
        <w:rFonts w:hint="default"/>
      </w:rPr>
    </w:lvl>
    <w:lvl w:ilvl="4" w:tplc="0592104C">
      <w:start w:val="1"/>
      <w:numFmt w:val="bullet"/>
      <w:lvlText w:val="•"/>
      <w:lvlJc w:val="left"/>
      <w:pPr>
        <w:ind w:left="4019" w:hanging="351"/>
      </w:pPr>
      <w:rPr>
        <w:rFonts w:hint="default"/>
      </w:rPr>
    </w:lvl>
    <w:lvl w:ilvl="5" w:tplc="99F011D8">
      <w:start w:val="1"/>
      <w:numFmt w:val="bullet"/>
      <w:lvlText w:val="•"/>
      <w:lvlJc w:val="left"/>
      <w:pPr>
        <w:ind w:left="4906" w:hanging="351"/>
      </w:pPr>
      <w:rPr>
        <w:rFonts w:hint="default"/>
      </w:rPr>
    </w:lvl>
    <w:lvl w:ilvl="6" w:tplc="EF2067E2">
      <w:start w:val="1"/>
      <w:numFmt w:val="bullet"/>
      <w:lvlText w:val="•"/>
      <w:lvlJc w:val="left"/>
      <w:pPr>
        <w:ind w:left="5792" w:hanging="351"/>
      </w:pPr>
      <w:rPr>
        <w:rFonts w:hint="default"/>
      </w:rPr>
    </w:lvl>
    <w:lvl w:ilvl="7" w:tplc="B0F8BB46">
      <w:start w:val="1"/>
      <w:numFmt w:val="bullet"/>
      <w:lvlText w:val="•"/>
      <w:lvlJc w:val="left"/>
      <w:pPr>
        <w:ind w:left="6679" w:hanging="351"/>
      </w:pPr>
      <w:rPr>
        <w:rFonts w:hint="default"/>
      </w:rPr>
    </w:lvl>
    <w:lvl w:ilvl="8" w:tplc="E4CC0FB2">
      <w:start w:val="1"/>
      <w:numFmt w:val="bullet"/>
      <w:lvlText w:val="•"/>
      <w:lvlJc w:val="left"/>
      <w:pPr>
        <w:ind w:left="7566" w:hanging="351"/>
      </w:pPr>
      <w:rPr>
        <w:rFonts w:hint="default"/>
      </w:rPr>
    </w:lvl>
  </w:abstractNum>
  <w:abstractNum w:abstractNumId="17" w15:restartNumberingAfterBreak="0">
    <w:nsid w:val="689A35F9"/>
    <w:multiLevelType w:val="hybridMultilevel"/>
    <w:tmpl w:val="BDE0D2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843EB"/>
    <w:multiLevelType w:val="hybridMultilevel"/>
    <w:tmpl w:val="A1C2143A"/>
    <w:lvl w:ilvl="0" w:tplc="7CDC9E28">
      <w:start w:val="1"/>
      <w:numFmt w:val="bullet"/>
      <w:lvlText w:val=""/>
      <w:lvlJc w:val="left"/>
      <w:pPr>
        <w:ind w:left="1853" w:hanging="351"/>
      </w:pPr>
      <w:rPr>
        <w:rFonts w:ascii="Wingdings" w:eastAsia="Wingdings" w:hAnsi="Wingdings" w:hint="default"/>
        <w:w w:val="102"/>
        <w:sz w:val="21"/>
        <w:szCs w:val="21"/>
      </w:rPr>
    </w:lvl>
    <w:lvl w:ilvl="1" w:tplc="15A00242">
      <w:start w:val="1"/>
      <w:numFmt w:val="bullet"/>
      <w:lvlText w:val="•"/>
      <w:lvlJc w:val="left"/>
      <w:pPr>
        <w:ind w:left="2600" w:hanging="351"/>
      </w:pPr>
      <w:rPr>
        <w:rFonts w:hint="default"/>
      </w:rPr>
    </w:lvl>
    <w:lvl w:ilvl="2" w:tplc="E0C6BD34">
      <w:start w:val="1"/>
      <w:numFmt w:val="bullet"/>
      <w:lvlText w:val="•"/>
      <w:lvlJc w:val="left"/>
      <w:pPr>
        <w:ind w:left="3346" w:hanging="351"/>
      </w:pPr>
      <w:rPr>
        <w:rFonts w:hint="default"/>
      </w:rPr>
    </w:lvl>
    <w:lvl w:ilvl="3" w:tplc="EB2A5552">
      <w:start w:val="1"/>
      <w:numFmt w:val="bullet"/>
      <w:lvlText w:val="•"/>
      <w:lvlJc w:val="left"/>
      <w:pPr>
        <w:ind w:left="4093" w:hanging="351"/>
      </w:pPr>
      <w:rPr>
        <w:rFonts w:hint="default"/>
      </w:rPr>
    </w:lvl>
    <w:lvl w:ilvl="4" w:tplc="ABFA12B8">
      <w:start w:val="1"/>
      <w:numFmt w:val="bullet"/>
      <w:lvlText w:val="•"/>
      <w:lvlJc w:val="left"/>
      <w:pPr>
        <w:ind w:left="4840" w:hanging="351"/>
      </w:pPr>
      <w:rPr>
        <w:rFonts w:hint="default"/>
      </w:rPr>
    </w:lvl>
    <w:lvl w:ilvl="5" w:tplc="77B4D910">
      <w:start w:val="1"/>
      <w:numFmt w:val="bullet"/>
      <w:lvlText w:val="•"/>
      <w:lvlJc w:val="left"/>
      <w:pPr>
        <w:ind w:left="5586" w:hanging="351"/>
      </w:pPr>
      <w:rPr>
        <w:rFonts w:hint="default"/>
      </w:rPr>
    </w:lvl>
    <w:lvl w:ilvl="6" w:tplc="C2CEE5EC">
      <w:start w:val="1"/>
      <w:numFmt w:val="bullet"/>
      <w:lvlText w:val="•"/>
      <w:lvlJc w:val="left"/>
      <w:pPr>
        <w:ind w:left="6333" w:hanging="351"/>
      </w:pPr>
      <w:rPr>
        <w:rFonts w:hint="default"/>
      </w:rPr>
    </w:lvl>
    <w:lvl w:ilvl="7" w:tplc="26887390">
      <w:start w:val="1"/>
      <w:numFmt w:val="bullet"/>
      <w:lvlText w:val="•"/>
      <w:lvlJc w:val="left"/>
      <w:pPr>
        <w:ind w:left="7080" w:hanging="351"/>
      </w:pPr>
      <w:rPr>
        <w:rFonts w:hint="default"/>
      </w:rPr>
    </w:lvl>
    <w:lvl w:ilvl="8" w:tplc="F90861AC">
      <w:start w:val="1"/>
      <w:numFmt w:val="bullet"/>
      <w:lvlText w:val="•"/>
      <w:lvlJc w:val="left"/>
      <w:pPr>
        <w:ind w:left="7826" w:hanging="351"/>
      </w:pPr>
      <w:rPr>
        <w:rFonts w:hint="default"/>
      </w:rPr>
    </w:lvl>
  </w:abstractNum>
  <w:abstractNum w:abstractNumId="19" w15:restartNumberingAfterBreak="0">
    <w:nsid w:val="74815B1B"/>
    <w:multiLevelType w:val="hybridMultilevel"/>
    <w:tmpl w:val="14FC6C20"/>
    <w:lvl w:ilvl="0" w:tplc="80FCABCA">
      <w:start w:val="1"/>
      <w:numFmt w:val="decimal"/>
      <w:lvlText w:val="%1."/>
      <w:lvlJc w:val="left"/>
      <w:pPr>
        <w:ind w:left="351" w:hanging="351"/>
      </w:pPr>
      <w:rPr>
        <w:rFonts w:ascii="Arial" w:eastAsia="Courier New" w:hAnsi="Arial" w:hint="default"/>
        <w:w w:val="102"/>
        <w:sz w:val="21"/>
        <w:szCs w:val="21"/>
      </w:rPr>
    </w:lvl>
    <w:lvl w:ilvl="1" w:tplc="C91CB588">
      <w:start w:val="1"/>
      <w:numFmt w:val="bullet"/>
      <w:lvlText w:val="•"/>
      <w:lvlJc w:val="left"/>
      <w:pPr>
        <w:ind w:left="1237" w:hanging="351"/>
      </w:pPr>
      <w:rPr>
        <w:rFonts w:hint="default"/>
      </w:rPr>
    </w:lvl>
    <w:lvl w:ilvl="2" w:tplc="CE16A3D2">
      <w:start w:val="1"/>
      <w:numFmt w:val="bullet"/>
      <w:lvlText w:val="•"/>
      <w:lvlJc w:val="left"/>
      <w:pPr>
        <w:ind w:left="2124" w:hanging="351"/>
      </w:pPr>
      <w:rPr>
        <w:rFonts w:hint="default"/>
      </w:rPr>
    </w:lvl>
    <w:lvl w:ilvl="3" w:tplc="3650E206">
      <w:start w:val="1"/>
      <w:numFmt w:val="bullet"/>
      <w:lvlText w:val="•"/>
      <w:lvlJc w:val="left"/>
      <w:pPr>
        <w:ind w:left="3011" w:hanging="351"/>
      </w:pPr>
      <w:rPr>
        <w:rFonts w:hint="default"/>
      </w:rPr>
    </w:lvl>
    <w:lvl w:ilvl="4" w:tplc="A9469198">
      <w:start w:val="1"/>
      <w:numFmt w:val="bullet"/>
      <w:lvlText w:val="•"/>
      <w:lvlJc w:val="left"/>
      <w:pPr>
        <w:ind w:left="3898" w:hanging="351"/>
      </w:pPr>
      <w:rPr>
        <w:rFonts w:hint="default"/>
      </w:rPr>
    </w:lvl>
    <w:lvl w:ilvl="5" w:tplc="EAB6D5BC">
      <w:start w:val="1"/>
      <w:numFmt w:val="bullet"/>
      <w:lvlText w:val="•"/>
      <w:lvlJc w:val="left"/>
      <w:pPr>
        <w:ind w:left="4785" w:hanging="351"/>
      </w:pPr>
      <w:rPr>
        <w:rFonts w:hint="default"/>
      </w:rPr>
    </w:lvl>
    <w:lvl w:ilvl="6" w:tplc="3F5893E4">
      <w:start w:val="1"/>
      <w:numFmt w:val="bullet"/>
      <w:lvlText w:val="•"/>
      <w:lvlJc w:val="left"/>
      <w:pPr>
        <w:ind w:left="5671" w:hanging="351"/>
      </w:pPr>
      <w:rPr>
        <w:rFonts w:hint="default"/>
      </w:rPr>
    </w:lvl>
    <w:lvl w:ilvl="7" w:tplc="28EC34AC">
      <w:start w:val="1"/>
      <w:numFmt w:val="bullet"/>
      <w:lvlText w:val="•"/>
      <w:lvlJc w:val="left"/>
      <w:pPr>
        <w:ind w:left="6558" w:hanging="351"/>
      </w:pPr>
      <w:rPr>
        <w:rFonts w:hint="default"/>
      </w:rPr>
    </w:lvl>
    <w:lvl w:ilvl="8" w:tplc="3C6ED308">
      <w:start w:val="1"/>
      <w:numFmt w:val="bullet"/>
      <w:lvlText w:val="•"/>
      <w:lvlJc w:val="left"/>
      <w:pPr>
        <w:ind w:left="7445" w:hanging="351"/>
      </w:pPr>
      <w:rPr>
        <w:rFonts w:hint="default"/>
      </w:rPr>
    </w:lvl>
  </w:abstractNum>
  <w:abstractNum w:abstractNumId="20" w15:restartNumberingAfterBreak="0">
    <w:nsid w:val="796F6B6E"/>
    <w:multiLevelType w:val="hybridMultilevel"/>
    <w:tmpl w:val="552A7E00"/>
    <w:lvl w:ilvl="0" w:tplc="F408893A">
      <w:start w:val="1"/>
      <w:numFmt w:val="bullet"/>
      <w:lvlText w:val=""/>
      <w:lvlJc w:val="left"/>
      <w:pPr>
        <w:ind w:left="452" w:hanging="351"/>
      </w:pPr>
      <w:rPr>
        <w:rFonts w:ascii="Symbol" w:eastAsia="Symbol" w:hAnsi="Symbol" w:hint="default"/>
        <w:w w:val="102"/>
        <w:sz w:val="21"/>
        <w:szCs w:val="21"/>
      </w:rPr>
    </w:lvl>
    <w:lvl w:ilvl="1" w:tplc="04090003" w:tentative="1">
      <w:start w:val="1"/>
      <w:numFmt w:val="bullet"/>
      <w:lvlText w:val="o"/>
      <w:lvlJc w:val="left"/>
      <w:pPr>
        <w:ind w:left="-17" w:hanging="360"/>
      </w:pPr>
      <w:rPr>
        <w:rFonts w:ascii="Courier New" w:hAnsi="Courier New" w:hint="default"/>
      </w:rPr>
    </w:lvl>
    <w:lvl w:ilvl="2" w:tplc="04090005" w:tentative="1">
      <w:start w:val="1"/>
      <w:numFmt w:val="bullet"/>
      <w:lvlText w:val=""/>
      <w:lvlJc w:val="left"/>
      <w:pPr>
        <w:ind w:left="703" w:hanging="360"/>
      </w:pPr>
      <w:rPr>
        <w:rFonts w:ascii="Wingdings" w:hAnsi="Wingdings" w:hint="default"/>
      </w:rPr>
    </w:lvl>
    <w:lvl w:ilvl="3" w:tplc="04090001" w:tentative="1">
      <w:start w:val="1"/>
      <w:numFmt w:val="bullet"/>
      <w:lvlText w:val=""/>
      <w:lvlJc w:val="left"/>
      <w:pPr>
        <w:ind w:left="1423" w:hanging="360"/>
      </w:pPr>
      <w:rPr>
        <w:rFonts w:ascii="Symbol" w:hAnsi="Symbol" w:hint="default"/>
      </w:rPr>
    </w:lvl>
    <w:lvl w:ilvl="4" w:tplc="04090003" w:tentative="1">
      <w:start w:val="1"/>
      <w:numFmt w:val="bullet"/>
      <w:lvlText w:val="o"/>
      <w:lvlJc w:val="left"/>
      <w:pPr>
        <w:ind w:left="2143" w:hanging="360"/>
      </w:pPr>
      <w:rPr>
        <w:rFonts w:ascii="Courier New" w:hAnsi="Courier New" w:hint="default"/>
      </w:rPr>
    </w:lvl>
    <w:lvl w:ilvl="5" w:tplc="04090005" w:tentative="1">
      <w:start w:val="1"/>
      <w:numFmt w:val="bullet"/>
      <w:lvlText w:val=""/>
      <w:lvlJc w:val="left"/>
      <w:pPr>
        <w:ind w:left="2863" w:hanging="360"/>
      </w:pPr>
      <w:rPr>
        <w:rFonts w:ascii="Wingdings" w:hAnsi="Wingdings" w:hint="default"/>
      </w:rPr>
    </w:lvl>
    <w:lvl w:ilvl="6" w:tplc="04090001" w:tentative="1">
      <w:start w:val="1"/>
      <w:numFmt w:val="bullet"/>
      <w:lvlText w:val=""/>
      <w:lvlJc w:val="left"/>
      <w:pPr>
        <w:ind w:left="3583" w:hanging="360"/>
      </w:pPr>
      <w:rPr>
        <w:rFonts w:ascii="Symbol" w:hAnsi="Symbol" w:hint="default"/>
      </w:rPr>
    </w:lvl>
    <w:lvl w:ilvl="7" w:tplc="04090003" w:tentative="1">
      <w:start w:val="1"/>
      <w:numFmt w:val="bullet"/>
      <w:lvlText w:val="o"/>
      <w:lvlJc w:val="left"/>
      <w:pPr>
        <w:ind w:left="4303" w:hanging="360"/>
      </w:pPr>
      <w:rPr>
        <w:rFonts w:ascii="Courier New" w:hAnsi="Courier New" w:hint="default"/>
      </w:rPr>
    </w:lvl>
    <w:lvl w:ilvl="8" w:tplc="04090005" w:tentative="1">
      <w:start w:val="1"/>
      <w:numFmt w:val="bullet"/>
      <w:lvlText w:val=""/>
      <w:lvlJc w:val="left"/>
      <w:pPr>
        <w:ind w:left="5023" w:hanging="360"/>
      </w:pPr>
      <w:rPr>
        <w:rFonts w:ascii="Wingdings" w:hAnsi="Wingdings" w:hint="default"/>
      </w:rPr>
    </w:lvl>
  </w:abstractNum>
  <w:abstractNum w:abstractNumId="21" w15:restartNumberingAfterBreak="0">
    <w:nsid w:val="7CE40094"/>
    <w:multiLevelType w:val="hybridMultilevel"/>
    <w:tmpl w:val="D7FEC1C0"/>
    <w:lvl w:ilvl="0" w:tplc="6F9E593E">
      <w:start w:val="1"/>
      <w:numFmt w:val="decimal"/>
      <w:lvlText w:val="%1."/>
      <w:lvlJc w:val="left"/>
      <w:pPr>
        <w:ind w:left="451" w:hanging="303"/>
      </w:pPr>
      <w:rPr>
        <w:rFonts w:ascii="Arial" w:eastAsia="Arial" w:hAnsi="Arial" w:hint="default"/>
        <w:w w:val="102"/>
        <w:sz w:val="21"/>
        <w:szCs w:val="21"/>
      </w:rPr>
    </w:lvl>
    <w:lvl w:ilvl="1" w:tplc="F666502E">
      <w:start w:val="1"/>
      <w:numFmt w:val="bullet"/>
      <w:lvlText w:val="•"/>
      <w:lvlJc w:val="left"/>
      <w:pPr>
        <w:ind w:left="1338" w:hanging="303"/>
      </w:pPr>
      <w:rPr>
        <w:rFonts w:hint="default"/>
      </w:rPr>
    </w:lvl>
    <w:lvl w:ilvl="2" w:tplc="626E6B56">
      <w:start w:val="1"/>
      <w:numFmt w:val="bullet"/>
      <w:lvlText w:val="•"/>
      <w:lvlJc w:val="left"/>
      <w:pPr>
        <w:ind w:left="2225" w:hanging="303"/>
      </w:pPr>
      <w:rPr>
        <w:rFonts w:hint="default"/>
      </w:rPr>
    </w:lvl>
    <w:lvl w:ilvl="3" w:tplc="226E62E4">
      <w:start w:val="1"/>
      <w:numFmt w:val="bullet"/>
      <w:lvlText w:val="•"/>
      <w:lvlJc w:val="left"/>
      <w:pPr>
        <w:ind w:left="3112" w:hanging="303"/>
      </w:pPr>
      <w:rPr>
        <w:rFonts w:hint="default"/>
      </w:rPr>
    </w:lvl>
    <w:lvl w:ilvl="4" w:tplc="1F346746">
      <w:start w:val="1"/>
      <w:numFmt w:val="bullet"/>
      <w:lvlText w:val="•"/>
      <w:lvlJc w:val="left"/>
      <w:pPr>
        <w:ind w:left="3999" w:hanging="303"/>
      </w:pPr>
      <w:rPr>
        <w:rFonts w:hint="default"/>
      </w:rPr>
    </w:lvl>
    <w:lvl w:ilvl="5" w:tplc="46A496DA">
      <w:start w:val="1"/>
      <w:numFmt w:val="bullet"/>
      <w:lvlText w:val="•"/>
      <w:lvlJc w:val="left"/>
      <w:pPr>
        <w:ind w:left="4886" w:hanging="303"/>
      </w:pPr>
      <w:rPr>
        <w:rFonts w:hint="default"/>
      </w:rPr>
    </w:lvl>
    <w:lvl w:ilvl="6" w:tplc="CF72C2CA">
      <w:start w:val="1"/>
      <w:numFmt w:val="bullet"/>
      <w:lvlText w:val="•"/>
      <w:lvlJc w:val="left"/>
      <w:pPr>
        <w:ind w:left="5772" w:hanging="303"/>
      </w:pPr>
      <w:rPr>
        <w:rFonts w:hint="default"/>
      </w:rPr>
    </w:lvl>
    <w:lvl w:ilvl="7" w:tplc="61F802CA">
      <w:start w:val="1"/>
      <w:numFmt w:val="bullet"/>
      <w:lvlText w:val="•"/>
      <w:lvlJc w:val="left"/>
      <w:pPr>
        <w:ind w:left="6659" w:hanging="303"/>
      </w:pPr>
      <w:rPr>
        <w:rFonts w:hint="default"/>
      </w:rPr>
    </w:lvl>
    <w:lvl w:ilvl="8" w:tplc="7B06F7CE">
      <w:start w:val="1"/>
      <w:numFmt w:val="bullet"/>
      <w:lvlText w:val="•"/>
      <w:lvlJc w:val="left"/>
      <w:pPr>
        <w:ind w:left="7546" w:hanging="303"/>
      </w:pPr>
      <w:rPr>
        <w:rFonts w:hint="default"/>
      </w:rPr>
    </w:lvl>
  </w:abstractNum>
  <w:num w:numId="1">
    <w:abstractNumId w:val="0"/>
  </w:num>
  <w:num w:numId="2">
    <w:abstractNumId w:val="21"/>
  </w:num>
  <w:num w:numId="3">
    <w:abstractNumId w:val="2"/>
  </w:num>
  <w:num w:numId="4">
    <w:abstractNumId w:val="18"/>
  </w:num>
  <w:num w:numId="5">
    <w:abstractNumId w:val="12"/>
  </w:num>
  <w:num w:numId="6">
    <w:abstractNumId w:val="14"/>
  </w:num>
  <w:num w:numId="7">
    <w:abstractNumId w:val="6"/>
  </w:num>
  <w:num w:numId="8">
    <w:abstractNumId w:val="16"/>
  </w:num>
  <w:num w:numId="9">
    <w:abstractNumId w:val="9"/>
  </w:num>
  <w:num w:numId="10">
    <w:abstractNumId w:val="7"/>
  </w:num>
  <w:num w:numId="11">
    <w:abstractNumId w:val="4"/>
  </w:num>
  <w:num w:numId="12">
    <w:abstractNumId w:val="17"/>
  </w:num>
  <w:num w:numId="13">
    <w:abstractNumId w:val="13"/>
  </w:num>
  <w:num w:numId="14">
    <w:abstractNumId w:val="11"/>
  </w:num>
  <w:num w:numId="15">
    <w:abstractNumId w:val="8"/>
  </w:num>
  <w:num w:numId="16">
    <w:abstractNumId w:val="3"/>
  </w:num>
  <w:num w:numId="17">
    <w:abstractNumId w:val="1"/>
  </w:num>
  <w:num w:numId="18">
    <w:abstractNumId w:val="20"/>
  </w:num>
  <w:num w:numId="19">
    <w:abstractNumId w:val="5"/>
  </w:num>
  <w:num w:numId="20">
    <w:abstractNumId w:val="19"/>
  </w:num>
  <w:num w:numId="21">
    <w:abstractNumId w:val="10"/>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19"/>
    <w:rsid w:val="000379B5"/>
    <w:rsid w:val="000400CF"/>
    <w:rsid w:val="000A3D7A"/>
    <w:rsid w:val="000B4931"/>
    <w:rsid w:val="00101D8D"/>
    <w:rsid w:val="0011098C"/>
    <w:rsid w:val="001165DD"/>
    <w:rsid w:val="00123457"/>
    <w:rsid w:val="001248A7"/>
    <w:rsid w:val="00174B95"/>
    <w:rsid w:val="00190722"/>
    <w:rsid w:val="001B1220"/>
    <w:rsid w:val="001F2624"/>
    <w:rsid w:val="001F3C12"/>
    <w:rsid w:val="00225C52"/>
    <w:rsid w:val="00226DB6"/>
    <w:rsid w:val="00235BE7"/>
    <w:rsid w:val="00250AA7"/>
    <w:rsid w:val="002616BD"/>
    <w:rsid w:val="0027227B"/>
    <w:rsid w:val="002737A3"/>
    <w:rsid w:val="0028197F"/>
    <w:rsid w:val="00292A02"/>
    <w:rsid w:val="002D043B"/>
    <w:rsid w:val="00310D05"/>
    <w:rsid w:val="00320891"/>
    <w:rsid w:val="00344364"/>
    <w:rsid w:val="00363DF7"/>
    <w:rsid w:val="00380510"/>
    <w:rsid w:val="003B65BC"/>
    <w:rsid w:val="00407A8A"/>
    <w:rsid w:val="0041485B"/>
    <w:rsid w:val="004208EC"/>
    <w:rsid w:val="00433048"/>
    <w:rsid w:val="0047577E"/>
    <w:rsid w:val="00496733"/>
    <w:rsid w:val="004D0758"/>
    <w:rsid w:val="00517954"/>
    <w:rsid w:val="00560BC5"/>
    <w:rsid w:val="00563E19"/>
    <w:rsid w:val="005B1782"/>
    <w:rsid w:val="005B4BB4"/>
    <w:rsid w:val="005C06F9"/>
    <w:rsid w:val="005E53C1"/>
    <w:rsid w:val="00603612"/>
    <w:rsid w:val="00693A12"/>
    <w:rsid w:val="006B2B9D"/>
    <w:rsid w:val="006B64A3"/>
    <w:rsid w:val="006C58FD"/>
    <w:rsid w:val="006D4463"/>
    <w:rsid w:val="006E28D5"/>
    <w:rsid w:val="006F337F"/>
    <w:rsid w:val="00705764"/>
    <w:rsid w:val="00722CE8"/>
    <w:rsid w:val="00732677"/>
    <w:rsid w:val="00763132"/>
    <w:rsid w:val="00770759"/>
    <w:rsid w:val="00781C46"/>
    <w:rsid w:val="00783F30"/>
    <w:rsid w:val="007D39B3"/>
    <w:rsid w:val="008059A8"/>
    <w:rsid w:val="008211EA"/>
    <w:rsid w:val="008355B3"/>
    <w:rsid w:val="008564C1"/>
    <w:rsid w:val="0087315A"/>
    <w:rsid w:val="008C12F6"/>
    <w:rsid w:val="008F3EF1"/>
    <w:rsid w:val="0090579B"/>
    <w:rsid w:val="009453CF"/>
    <w:rsid w:val="00964076"/>
    <w:rsid w:val="00982697"/>
    <w:rsid w:val="009B2035"/>
    <w:rsid w:val="00A03947"/>
    <w:rsid w:val="00A061A5"/>
    <w:rsid w:val="00A148C1"/>
    <w:rsid w:val="00A1795B"/>
    <w:rsid w:val="00A22796"/>
    <w:rsid w:val="00A301B2"/>
    <w:rsid w:val="00A47B7F"/>
    <w:rsid w:val="00A92DFA"/>
    <w:rsid w:val="00AA1B1D"/>
    <w:rsid w:val="00AB3C96"/>
    <w:rsid w:val="00AF00ED"/>
    <w:rsid w:val="00AF1C6C"/>
    <w:rsid w:val="00B07E74"/>
    <w:rsid w:val="00B16EF1"/>
    <w:rsid w:val="00B350CF"/>
    <w:rsid w:val="00BC26F3"/>
    <w:rsid w:val="00BD4E17"/>
    <w:rsid w:val="00BE06E7"/>
    <w:rsid w:val="00C15ADA"/>
    <w:rsid w:val="00C36E71"/>
    <w:rsid w:val="00C7061D"/>
    <w:rsid w:val="00CA61B4"/>
    <w:rsid w:val="00CA78E4"/>
    <w:rsid w:val="00CB34DE"/>
    <w:rsid w:val="00CD1946"/>
    <w:rsid w:val="00CD70DD"/>
    <w:rsid w:val="00CE1F93"/>
    <w:rsid w:val="00CE6CAB"/>
    <w:rsid w:val="00D15EB1"/>
    <w:rsid w:val="00D17BD5"/>
    <w:rsid w:val="00D24213"/>
    <w:rsid w:val="00D330E4"/>
    <w:rsid w:val="00D34C20"/>
    <w:rsid w:val="00D46C23"/>
    <w:rsid w:val="00D94311"/>
    <w:rsid w:val="00DA4E18"/>
    <w:rsid w:val="00E07CEE"/>
    <w:rsid w:val="00E36C34"/>
    <w:rsid w:val="00EC3BD4"/>
    <w:rsid w:val="00ED789C"/>
    <w:rsid w:val="00F61B7C"/>
    <w:rsid w:val="00F81D06"/>
    <w:rsid w:val="00F86E82"/>
    <w:rsid w:val="00F92C1C"/>
    <w:rsid w:val="00FB6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B6F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
      <w:ind w:left="2074"/>
      <w:outlineLvl w:val="0"/>
    </w:pPr>
    <w:rPr>
      <w:rFonts w:ascii="Candara" w:eastAsia="Candara" w:hAnsi="Candara"/>
      <w:b/>
      <w:bCs/>
      <w:sz w:val="27"/>
      <w:szCs w:val="27"/>
    </w:rPr>
  </w:style>
  <w:style w:type="paragraph" w:styleId="Heading2">
    <w:name w:val="heading 2"/>
    <w:basedOn w:val="Normal"/>
    <w:uiPriority w:val="1"/>
    <w:qFormat/>
    <w:pPr>
      <w:ind w:left="521"/>
      <w:outlineLvl w:val="1"/>
    </w:pPr>
    <w:rPr>
      <w:rFonts w:ascii="Courier New" w:eastAsia="Courier New" w:hAnsi="Courier New"/>
      <w:b/>
      <w:bCs/>
      <w:sz w:val="23"/>
      <w:szCs w:val="23"/>
    </w:rPr>
  </w:style>
  <w:style w:type="paragraph" w:styleId="Heading3">
    <w:name w:val="heading 3"/>
    <w:basedOn w:val="Normal"/>
    <w:uiPriority w:val="1"/>
    <w:qFormat/>
    <w:pPr>
      <w:ind w:left="121"/>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1"/>
    </w:pPr>
    <w:rPr>
      <w:rFonts w:ascii="Courier New" w:eastAsia="Courier New" w:hAnsi="Courier New"/>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F1C6C"/>
    <w:rPr>
      <w:sz w:val="16"/>
      <w:szCs w:val="16"/>
    </w:rPr>
  </w:style>
  <w:style w:type="paragraph" w:styleId="CommentText">
    <w:name w:val="annotation text"/>
    <w:basedOn w:val="Normal"/>
    <w:link w:val="CommentTextChar"/>
    <w:uiPriority w:val="99"/>
    <w:unhideWhenUsed/>
    <w:rsid w:val="00AF1C6C"/>
    <w:rPr>
      <w:sz w:val="20"/>
      <w:szCs w:val="20"/>
    </w:rPr>
  </w:style>
  <w:style w:type="character" w:customStyle="1" w:styleId="CommentTextChar">
    <w:name w:val="Comment Text Char"/>
    <w:basedOn w:val="DefaultParagraphFont"/>
    <w:link w:val="CommentText"/>
    <w:uiPriority w:val="99"/>
    <w:rsid w:val="00AF1C6C"/>
    <w:rPr>
      <w:sz w:val="20"/>
      <w:szCs w:val="20"/>
    </w:rPr>
  </w:style>
  <w:style w:type="paragraph" w:styleId="CommentSubject">
    <w:name w:val="annotation subject"/>
    <w:basedOn w:val="CommentText"/>
    <w:next w:val="CommentText"/>
    <w:link w:val="CommentSubjectChar"/>
    <w:uiPriority w:val="99"/>
    <w:semiHidden/>
    <w:unhideWhenUsed/>
    <w:rsid w:val="00AF1C6C"/>
    <w:rPr>
      <w:b/>
      <w:bCs/>
    </w:rPr>
  </w:style>
  <w:style w:type="character" w:customStyle="1" w:styleId="CommentSubjectChar">
    <w:name w:val="Comment Subject Char"/>
    <w:basedOn w:val="CommentTextChar"/>
    <w:link w:val="CommentSubject"/>
    <w:uiPriority w:val="99"/>
    <w:semiHidden/>
    <w:rsid w:val="00AF1C6C"/>
    <w:rPr>
      <w:b/>
      <w:bCs/>
      <w:sz w:val="20"/>
      <w:szCs w:val="20"/>
    </w:rPr>
  </w:style>
  <w:style w:type="paragraph" w:styleId="BalloonText">
    <w:name w:val="Balloon Text"/>
    <w:basedOn w:val="Normal"/>
    <w:link w:val="BalloonTextChar"/>
    <w:uiPriority w:val="99"/>
    <w:semiHidden/>
    <w:unhideWhenUsed/>
    <w:rsid w:val="00AF1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6C"/>
    <w:rPr>
      <w:rFonts w:ascii="Segoe UI" w:hAnsi="Segoe UI" w:cs="Segoe UI"/>
      <w:sz w:val="18"/>
      <w:szCs w:val="18"/>
    </w:rPr>
  </w:style>
  <w:style w:type="character" w:styleId="Hyperlink">
    <w:name w:val="Hyperlink"/>
    <w:basedOn w:val="DefaultParagraphFont"/>
    <w:uiPriority w:val="99"/>
    <w:unhideWhenUsed/>
    <w:rsid w:val="00A1795B"/>
    <w:rPr>
      <w:color w:val="0000FF" w:themeColor="hyperlink"/>
      <w:u w:val="single"/>
    </w:rPr>
  </w:style>
  <w:style w:type="character" w:styleId="FollowedHyperlink">
    <w:name w:val="FollowedHyperlink"/>
    <w:basedOn w:val="DefaultParagraphFont"/>
    <w:uiPriority w:val="99"/>
    <w:semiHidden/>
    <w:unhideWhenUsed/>
    <w:rsid w:val="0011098C"/>
    <w:rPr>
      <w:color w:val="800080" w:themeColor="followedHyperlink"/>
      <w:u w:val="single"/>
    </w:rPr>
  </w:style>
  <w:style w:type="character" w:customStyle="1" w:styleId="BodyTextChar">
    <w:name w:val="Body Text Char"/>
    <w:basedOn w:val="DefaultParagraphFont"/>
    <w:link w:val="BodyText"/>
    <w:uiPriority w:val="1"/>
    <w:rsid w:val="00235BE7"/>
    <w:rPr>
      <w:rFonts w:ascii="Courier New" w:eastAsia="Courier New" w:hAnsi="Courier New"/>
      <w:sz w:val="21"/>
      <w:szCs w:val="21"/>
    </w:rPr>
  </w:style>
  <w:style w:type="paragraph" w:styleId="Header">
    <w:name w:val="header"/>
    <w:basedOn w:val="Normal"/>
    <w:link w:val="HeaderChar"/>
    <w:uiPriority w:val="99"/>
    <w:unhideWhenUsed/>
    <w:rsid w:val="00235BE7"/>
    <w:pPr>
      <w:tabs>
        <w:tab w:val="center" w:pos="4680"/>
        <w:tab w:val="right" w:pos="9360"/>
      </w:tabs>
    </w:pPr>
  </w:style>
  <w:style w:type="character" w:customStyle="1" w:styleId="HeaderChar">
    <w:name w:val="Header Char"/>
    <w:basedOn w:val="DefaultParagraphFont"/>
    <w:link w:val="Header"/>
    <w:uiPriority w:val="99"/>
    <w:rsid w:val="00235BE7"/>
  </w:style>
  <w:style w:type="paragraph" w:styleId="Footer">
    <w:name w:val="footer"/>
    <w:basedOn w:val="Normal"/>
    <w:link w:val="FooterChar"/>
    <w:uiPriority w:val="99"/>
    <w:unhideWhenUsed/>
    <w:rsid w:val="00235BE7"/>
    <w:pPr>
      <w:tabs>
        <w:tab w:val="center" w:pos="4680"/>
        <w:tab w:val="right" w:pos="9360"/>
      </w:tabs>
    </w:pPr>
  </w:style>
  <w:style w:type="character" w:customStyle="1" w:styleId="FooterChar">
    <w:name w:val="Footer Char"/>
    <w:basedOn w:val="DefaultParagraphFont"/>
    <w:link w:val="Footer"/>
    <w:uiPriority w:val="99"/>
    <w:rsid w:val="0023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actiumsupport.psych.ubc.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cppp.ca/" TargetMode="External"/><Relationship Id="rId4" Type="http://schemas.openxmlformats.org/officeDocument/2006/relationships/webSettings" Target="webSettings.xml"/><Relationship Id="rId9" Type="http://schemas.openxmlformats.org/officeDocument/2006/relationships/hyperlink" Target="http://www.appic.org/directory/4_1_directory_onlin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Practicum and Internship Handbook Aug 2010</vt:lpstr>
    </vt:vector>
  </TitlesOfParts>
  <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and Internship Handbook Aug 2010</dc:title>
  <dc:creator>Sheila Woody</dc:creator>
  <cp:lastModifiedBy>Bana Ashour</cp:lastModifiedBy>
  <cp:revision>3</cp:revision>
  <dcterms:created xsi:type="dcterms:W3CDTF">2021-06-17T22:37:00Z</dcterms:created>
  <dcterms:modified xsi:type="dcterms:W3CDTF">2021-06-17T23:07:00Z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2010-08-30T00:00:00Z</vt:filetime>
  </property>
  <property fmtid="{D5CDD505-2E9C-101B-9397-08002B2CF9AE}" pid="3" name="LastSaved">
    <vt:filetime>2014-10-07T00:00:00Z</vt:filetime>
  </property>
</Properties>
</file>