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D001" w14:textId="77777777" w:rsidR="00A31CE5" w:rsidRPr="006E28D5" w:rsidRDefault="00A31CE5" w:rsidP="00A31CE5">
      <w:pPr>
        <w:contextualSpacing/>
        <w:rPr>
          <w:rFonts w:ascii="Arial" w:eastAsia="Times New Roman" w:hAnsi="Arial" w:cs="Times New Roman"/>
          <w:sz w:val="24"/>
          <w:szCs w:val="24"/>
        </w:rPr>
      </w:pPr>
    </w:p>
    <w:p w14:paraId="48AF7AB3" w14:textId="77777777" w:rsidR="00A31CE5" w:rsidRPr="006E28D5" w:rsidRDefault="00A31CE5" w:rsidP="00A31CE5">
      <w:pPr>
        <w:contextualSpacing/>
        <w:rPr>
          <w:rFonts w:ascii="Arial" w:eastAsia="Times New Roman" w:hAnsi="Arial" w:cs="Times New Roman"/>
          <w:sz w:val="24"/>
          <w:szCs w:val="24"/>
        </w:rPr>
      </w:pPr>
    </w:p>
    <w:p w14:paraId="0F02F1AF" w14:textId="77777777" w:rsidR="00A31CE5" w:rsidRPr="006E28D5" w:rsidRDefault="00A31CE5" w:rsidP="00A31CE5">
      <w:pPr>
        <w:contextualSpacing/>
        <w:rPr>
          <w:rFonts w:ascii="Arial" w:eastAsia="Times New Roman" w:hAnsi="Arial" w:cs="Times New Roman"/>
          <w:sz w:val="24"/>
          <w:szCs w:val="24"/>
        </w:rPr>
      </w:pPr>
    </w:p>
    <w:p w14:paraId="7EFE7314" w14:textId="77777777" w:rsidR="00A31CE5" w:rsidRPr="006E28D5" w:rsidRDefault="00A31CE5" w:rsidP="00A31CE5">
      <w:pPr>
        <w:contextualSpacing/>
        <w:rPr>
          <w:rFonts w:ascii="Arial" w:eastAsia="Times New Roman" w:hAnsi="Arial" w:cs="Times New Roman"/>
          <w:sz w:val="24"/>
          <w:szCs w:val="24"/>
        </w:rPr>
      </w:pPr>
    </w:p>
    <w:p w14:paraId="0291C26D" w14:textId="77777777" w:rsidR="00A31CE5" w:rsidRPr="006E28D5" w:rsidRDefault="00A31CE5" w:rsidP="00A31CE5">
      <w:pPr>
        <w:contextualSpacing/>
        <w:rPr>
          <w:rFonts w:ascii="Arial" w:eastAsia="Times New Roman" w:hAnsi="Arial" w:cs="Times New Roman"/>
          <w:sz w:val="24"/>
          <w:szCs w:val="24"/>
        </w:rPr>
      </w:pPr>
    </w:p>
    <w:p w14:paraId="2CDC8253" w14:textId="77777777" w:rsidR="00A31CE5" w:rsidRPr="008E502A" w:rsidRDefault="00A31CE5" w:rsidP="00A31CE5">
      <w:pPr>
        <w:ind w:left="2074"/>
        <w:contextualSpacing/>
        <w:rPr>
          <w:rFonts w:ascii="Candara" w:eastAsia="Candara" w:hAnsi="Candara" w:cs="Times New Roman"/>
          <w:sz w:val="32"/>
          <w:szCs w:val="32"/>
        </w:rPr>
      </w:pPr>
      <w:r w:rsidRPr="008E502A">
        <w:rPr>
          <w:rFonts w:ascii="Candara" w:hAnsi="Candara" w:cs="Times New Roman"/>
          <w:noProof/>
          <w:sz w:val="32"/>
          <w:szCs w:val="32"/>
        </w:rPr>
        <w:drawing>
          <wp:anchor distT="0" distB="0" distL="114300" distR="114300" simplePos="0" relativeHeight="251659264" behindDoc="0" locked="0" layoutInCell="1" allowOverlap="1" wp14:anchorId="1202345E" wp14:editId="799FC227">
            <wp:simplePos x="0" y="0"/>
            <wp:positionH relativeFrom="page">
              <wp:posOffset>890270</wp:posOffset>
            </wp:positionH>
            <wp:positionV relativeFrom="paragraph">
              <wp:posOffset>-317500</wp:posOffset>
            </wp:positionV>
            <wp:extent cx="1141730" cy="1555750"/>
            <wp:effectExtent l="0" t="0" r="1270" b="6350"/>
            <wp:wrapNone/>
            <wp:docPr id="19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73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02A">
        <w:rPr>
          <w:rFonts w:ascii="Candara" w:hAnsi="Candara" w:cs="Times New Roman"/>
          <w:b/>
          <w:color w:val="0E2C5D"/>
          <w:sz w:val="32"/>
          <w:szCs w:val="32"/>
        </w:rPr>
        <w:t xml:space="preserve">Doctoral </w:t>
      </w:r>
      <w:proofErr w:type="spellStart"/>
      <w:r w:rsidRPr="008E502A">
        <w:rPr>
          <w:rFonts w:ascii="Candara" w:hAnsi="Candara" w:cs="Times New Roman"/>
          <w:b/>
          <w:color w:val="0E2C5D"/>
          <w:sz w:val="32"/>
          <w:szCs w:val="32"/>
        </w:rPr>
        <w:t>Programme</w:t>
      </w:r>
      <w:proofErr w:type="spellEnd"/>
      <w:r w:rsidRPr="008E502A">
        <w:rPr>
          <w:rFonts w:ascii="Candara" w:hAnsi="Candara" w:cs="Times New Roman"/>
          <w:b/>
          <w:color w:val="0E2C5D"/>
          <w:sz w:val="32"/>
          <w:szCs w:val="32"/>
        </w:rPr>
        <w:t xml:space="preserve"> in Clinical Psychology</w:t>
      </w:r>
    </w:p>
    <w:p w14:paraId="228082DF" w14:textId="77777777" w:rsidR="008E502A" w:rsidRPr="00D6086C" w:rsidRDefault="00A31CE5" w:rsidP="00D6086C">
      <w:pPr>
        <w:ind w:left="2070"/>
        <w:rPr>
          <w:rFonts w:ascii="Candara" w:hAnsi="Candara"/>
          <w:b/>
          <w:sz w:val="28"/>
          <w:szCs w:val="28"/>
        </w:rPr>
      </w:pPr>
      <w:r w:rsidRPr="00D6086C">
        <w:rPr>
          <w:rFonts w:ascii="Candara" w:hAnsi="Candara"/>
          <w:b/>
          <w:sz w:val="28"/>
          <w:szCs w:val="28"/>
        </w:rPr>
        <w:t xml:space="preserve">Department of Psychology </w:t>
      </w:r>
    </w:p>
    <w:p w14:paraId="372971E4" w14:textId="77777777" w:rsidR="00A31CE5" w:rsidRPr="00D6086C" w:rsidRDefault="00A31CE5" w:rsidP="00D6086C">
      <w:pPr>
        <w:ind w:left="2070"/>
        <w:rPr>
          <w:rFonts w:ascii="Candara" w:hAnsi="Candara"/>
          <w:b/>
          <w:sz w:val="28"/>
          <w:szCs w:val="28"/>
        </w:rPr>
      </w:pPr>
      <w:r w:rsidRPr="00D6086C">
        <w:rPr>
          <w:rFonts w:ascii="Candara" w:hAnsi="Candara"/>
          <w:b/>
          <w:sz w:val="28"/>
          <w:szCs w:val="28"/>
        </w:rPr>
        <w:t>University of British Columbia</w:t>
      </w:r>
    </w:p>
    <w:p w14:paraId="4C02F93D" w14:textId="77777777" w:rsidR="00A31CE5" w:rsidRPr="006E28D5" w:rsidRDefault="00A31CE5" w:rsidP="00A31CE5">
      <w:pPr>
        <w:contextualSpacing/>
        <w:rPr>
          <w:rFonts w:ascii="Arial" w:eastAsia="Candara" w:hAnsi="Arial" w:cs="Times New Roman"/>
          <w:b/>
          <w:bCs/>
          <w:sz w:val="24"/>
          <w:szCs w:val="24"/>
        </w:rPr>
      </w:pPr>
    </w:p>
    <w:p w14:paraId="292088F4" w14:textId="77777777" w:rsidR="00A31CE5" w:rsidRPr="006E28D5" w:rsidRDefault="00A31CE5" w:rsidP="00A31CE5">
      <w:pPr>
        <w:contextualSpacing/>
        <w:rPr>
          <w:rFonts w:ascii="Arial" w:eastAsia="Candara" w:hAnsi="Arial" w:cs="Times New Roman"/>
          <w:b/>
          <w:bCs/>
          <w:sz w:val="24"/>
          <w:szCs w:val="24"/>
        </w:rPr>
      </w:pPr>
    </w:p>
    <w:p w14:paraId="6032D2C7" w14:textId="77777777" w:rsidR="00A31CE5" w:rsidRPr="006E28D5" w:rsidRDefault="00A31CE5" w:rsidP="00A31CE5">
      <w:pPr>
        <w:contextualSpacing/>
        <w:rPr>
          <w:rFonts w:ascii="Arial" w:eastAsia="Candara" w:hAnsi="Arial" w:cs="Times New Roman"/>
          <w:b/>
          <w:bCs/>
          <w:sz w:val="24"/>
          <w:szCs w:val="24"/>
        </w:rPr>
      </w:pPr>
    </w:p>
    <w:p w14:paraId="18CD09D7" w14:textId="77777777" w:rsidR="00A31CE5" w:rsidRPr="006E28D5" w:rsidRDefault="00A31CE5" w:rsidP="00A31CE5">
      <w:pPr>
        <w:contextualSpacing/>
        <w:rPr>
          <w:rFonts w:ascii="Arial" w:eastAsia="Candara" w:hAnsi="Arial" w:cs="Times New Roman"/>
          <w:b/>
          <w:bCs/>
          <w:sz w:val="24"/>
          <w:szCs w:val="24"/>
        </w:rPr>
      </w:pPr>
    </w:p>
    <w:p w14:paraId="0CFF4604" w14:textId="77777777" w:rsidR="00A31CE5" w:rsidRPr="006E28D5" w:rsidRDefault="00A31CE5" w:rsidP="00A31CE5">
      <w:pPr>
        <w:contextualSpacing/>
        <w:rPr>
          <w:rFonts w:ascii="Arial" w:eastAsia="Candara" w:hAnsi="Arial" w:cs="Times New Roman"/>
          <w:b/>
          <w:bCs/>
          <w:sz w:val="24"/>
          <w:szCs w:val="24"/>
        </w:rPr>
      </w:pPr>
    </w:p>
    <w:p w14:paraId="382DB0D0" w14:textId="77777777" w:rsidR="00A31CE5" w:rsidRPr="006E28D5" w:rsidRDefault="00A31CE5" w:rsidP="00A31CE5">
      <w:pPr>
        <w:contextualSpacing/>
        <w:rPr>
          <w:rFonts w:ascii="Arial" w:eastAsia="Candara" w:hAnsi="Arial" w:cs="Times New Roman"/>
          <w:b/>
          <w:bCs/>
          <w:sz w:val="24"/>
          <w:szCs w:val="24"/>
        </w:rPr>
      </w:pPr>
    </w:p>
    <w:p w14:paraId="4BE4FF97" w14:textId="77777777" w:rsidR="00A31CE5" w:rsidRPr="006E28D5" w:rsidRDefault="00A31CE5" w:rsidP="00A31CE5">
      <w:pPr>
        <w:contextualSpacing/>
        <w:rPr>
          <w:rFonts w:ascii="Arial" w:eastAsia="Candara" w:hAnsi="Arial" w:cs="Times New Roman"/>
          <w:b/>
          <w:bCs/>
          <w:sz w:val="24"/>
          <w:szCs w:val="24"/>
        </w:rPr>
      </w:pPr>
    </w:p>
    <w:p w14:paraId="2B2E3081" w14:textId="77777777" w:rsidR="00A31CE5" w:rsidRPr="006E28D5" w:rsidRDefault="00A31CE5" w:rsidP="00A31CE5">
      <w:pPr>
        <w:contextualSpacing/>
        <w:rPr>
          <w:rFonts w:ascii="Arial" w:eastAsia="Candara" w:hAnsi="Arial" w:cs="Times New Roman"/>
          <w:b/>
          <w:bCs/>
          <w:sz w:val="24"/>
          <w:szCs w:val="24"/>
        </w:rPr>
      </w:pPr>
    </w:p>
    <w:p w14:paraId="260786E1" w14:textId="77777777" w:rsidR="00A31CE5" w:rsidRPr="006E28D5" w:rsidRDefault="00A31CE5" w:rsidP="00A31CE5">
      <w:pPr>
        <w:contextualSpacing/>
        <w:rPr>
          <w:rFonts w:ascii="Arial" w:eastAsia="Candara" w:hAnsi="Arial" w:cs="Times New Roman"/>
          <w:b/>
          <w:bCs/>
          <w:sz w:val="24"/>
          <w:szCs w:val="24"/>
        </w:rPr>
      </w:pPr>
    </w:p>
    <w:p w14:paraId="09CE1A31" w14:textId="77777777" w:rsidR="00A31CE5" w:rsidRPr="006E28D5" w:rsidRDefault="00A31CE5" w:rsidP="00A31CE5">
      <w:pPr>
        <w:contextualSpacing/>
        <w:rPr>
          <w:rFonts w:ascii="Arial" w:eastAsia="Candara" w:hAnsi="Arial" w:cs="Times New Roman"/>
          <w:b/>
          <w:bCs/>
          <w:sz w:val="24"/>
          <w:szCs w:val="24"/>
        </w:rPr>
      </w:pPr>
    </w:p>
    <w:p w14:paraId="42CF82F9" w14:textId="77777777" w:rsidR="00A31CE5" w:rsidRPr="006E28D5" w:rsidRDefault="00A31CE5" w:rsidP="00A31CE5">
      <w:pPr>
        <w:contextualSpacing/>
        <w:rPr>
          <w:rFonts w:ascii="Arial" w:eastAsia="Candara" w:hAnsi="Arial" w:cs="Times New Roman"/>
          <w:b/>
          <w:bCs/>
          <w:sz w:val="24"/>
          <w:szCs w:val="24"/>
        </w:rPr>
      </w:pPr>
    </w:p>
    <w:p w14:paraId="2DE054A3" w14:textId="6C644BA9" w:rsidR="00A31CE5" w:rsidRDefault="00F53DDA" w:rsidP="0087357C">
      <w:pPr>
        <w:spacing w:line="360" w:lineRule="auto"/>
        <w:contextualSpacing/>
        <w:jc w:val="center"/>
        <w:rPr>
          <w:rFonts w:ascii="Candara" w:hAnsi="Candara" w:cs="Times New Roman"/>
          <w:b/>
          <w:color w:val="0E2C5D"/>
          <w:sz w:val="56"/>
          <w:szCs w:val="56"/>
        </w:rPr>
      </w:pPr>
      <w:r>
        <w:rPr>
          <w:rFonts w:ascii="Candara" w:hAnsi="Candara" w:cs="Times New Roman"/>
          <w:b/>
          <w:color w:val="0E2C5D"/>
          <w:sz w:val="72"/>
          <w:szCs w:val="56"/>
        </w:rPr>
        <w:t>C</w:t>
      </w:r>
      <w:r>
        <w:rPr>
          <w:rFonts w:ascii="Candara" w:hAnsi="Candara" w:cs="Times New Roman"/>
          <w:b/>
          <w:color w:val="0E2C5D"/>
          <w:sz w:val="56"/>
          <w:szCs w:val="56"/>
        </w:rPr>
        <w:t xml:space="preserve">linic </w:t>
      </w:r>
      <w:r>
        <w:rPr>
          <w:rFonts w:ascii="Candara" w:hAnsi="Candara" w:cs="Times New Roman"/>
          <w:b/>
          <w:color w:val="0E2C5D"/>
          <w:sz w:val="72"/>
          <w:szCs w:val="56"/>
        </w:rPr>
        <w:t>P</w:t>
      </w:r>
      <w:r>
        <w:rPr>
          <w:rFonts w:ascii="Candara" w:hAnsi="Candara" w:cs="Times New Roman"/>
          <w:b/>
          <w:color w:val="0E2C5D"/>
          <w:sz w:val="56"/>
          <w:szCs w:val="56"/>
        </w:rPr>
        <w:t>olicies</w:t>
      </w:r>
      <w:r w:rsidR="000D6326" w:rsidRPr="008E502A">
        <w:rPr>
          <w:rFonts w:ascii="Candara" w:hAnsi="Candara" w:cs="Times New Roman"/>
          <w:b/>
          <w:color w:val="0E2C5D"/>
          <w:sz w:val="56"/>
          <w:szCs w:val="56"/>
        </w:rPr>
        <w:t xml:space="preserve"> </w:t>
      </w:r>
      <w:r>
        <w:rPr>
          <w:rFonts w:ascii="Candara" w:hAnsi="Candara" w:cs="Times New Roman"/>
          <w:b/>
          <w:color w:val="0E2C5D"/>
          <w:sz w:val="56"/>
          <w:szCs w:val="56"/>
        </w:rPr>
        <w:t>and</w:t>
      </w:r>
    </w:p>
    <w:p w14:paraId="121BC450" w14:textId="1D7680D1" w:rsidR="000D6326" w:rsidRDefault="000D6326" w:rsidP="0087357C">
      <w:pPr>
        <w:spacing w:line="360" w:lineRule="auto"/>
        <w:contextualSpacing/>
        <w:jc w:val="center"/>
        <w:rPr>
          <w:rFonts w:ascii="Candara" w:hAnsi="Candara" w:cs="Times New Roman"/>
          <w:b/>
          <w:color w:val="0E2C5D"/>
          <w:sz w:val="56"/>
          <w:szCs w:val="56"/>
        </w:rPr>
      </w:pPr>
      <w:r w:rsidRPr="008E502A">
        <w:rPr>
          <w:rFonts w:ascii="Candara" w:hAnsi="Candara" w:cs="Times New Roman"/>
          <w:b/>
          <w:color w:val="0E2C5D"/>
          <w:sz w:val="72"/>
          <w:szCs w:val="56"/>
        </w:rPr>
        <w:t>P</w:t>
      </w:r>
      <w:r w:rsidRPr="008E502A">
        <w:rPr>
          <w:rFonts w:ascii="Candara" w:hAnsi="Candara" w:cs="Times New Roman"/>
          <w:b/>
          <w:color w:val="0E2C5D"/>
          <w:sz w:val="56"/>
          <w:szCs w:val="56"/>
        </w:rPr>
        <w:t xml:space="preserve">rocedures </w:t>
      </w:r>
      <w:r w:rsidR="00B64088">
        <w:rPr>
          <w:rFonts w:ascii="Candara" w:hAnsi="Candara" w:cs="Times New Roman"/>
          <w:b/>
          <w:color w:val="0E2C5D"/>
          <w:sz w:val="72"/>
          <w:szCs w:val="56"/>
        </w:rPr>
        <w:t>M</w:t>
      </w:r>
      <w:r w:rsidRPr="008E502A">
        <w:rPr>
          <w:rFonts w:ascii="Candara" w:hAnsi="Candara" w:cs="Times New Roman"/>
          <w:b/>
          <w:color w:val="0E2C5D"/>
          <w:sz w:val="56"/>
          <w:szCs w:val="56"/>
        </w:rPr>
        <w:t>an</w:t>
      </w:r>
      <w:r w:rsidR="00B64088">
        <w:rPr>
          <w:rFonts w:ascii="Candara" w:hAnsi="Candara" w:cs="Times New Roman"/>
          <w:b/>
          <w:color w:val="0E2C5D"/>
          <w:sz w:val="56"/>
          <w:szCs w:val="56"/>
        </w:rPr>
        <w:t>ual</w:t>
      </w:r>
    </w:p>
    <w:p w14:paraId="66388E9E" w14:textId="22C4222F" w:rsidR="00B64088" w:rsidRPr="008E502A" w:rsidRDefault="00B64088" w:rsidP="0087357C">
      <w:pPr>
        <w:spacing w:line="360" w:lineRule="auto"/>
        <w:contextualSpacing/>
        <w:jc w:val="center"/>
        <w:rPr>
          <w:rFonts w:ascii="Candara" w:eastAsia="Candara" w:hAnsi="Candara" w:cs="Times New Roman"/>
          <w:sz w:val="56"/>
          <w:szCs w:val="56"/>
        </w:rPr>
      </w:pPr>
      <w:r>
        <w:rPr>
          <w:rFonts w:ascii="Candara" w:hAnsi="Candara" w:cs="Times New Roman"/>
          <w:b/>
          <w:color w:val="0E2C5D"/>
          <w:sz w:val="56"/>
          <w:szCs w:val="56"/>
        </w:rPr>
        <w:t>(Students)</w:t>
      </w:r>
    </w:p>
    <w:p w14:paraId="4E46F566" w14:textId="77777777" w:rsidR="00A31CE5" w:rsidRPr="006E28D5" w:rsidRDefault="00A31CE5" w:rsidP="00A31CE5">
      <w:pPr>
        <w:contextualSpacing/>
        <w:rPr>
          <w:rFonts w:ascii="Arial" w:eastAsia="Candara" w:hAnsi="Arial" w:cs="Times New Roman"/>
          <w:b/>
          <w:bCs/>
          <w:sz w:val="24"/>
          <w:szCs w:val="24"/>
        </w:rPr>
      </w:pPr>
    </w:p>
    <w:p w14:paraId="134116B6" w14:textId="77777777" w:rsidR="00A31CE5" w:rsidRPr="006E28D5" w:rsidRDefault="00A31CE5" w:rsidP="00A31CE5">
      <w:pPr>
        <w:contextualSpacing/>
        <w:rPr>
          <w:rFonts w:ascii="Arial" w:eastAsia="Candara" w:hAnsi="Arial" w:cs="Times New Roman"/>
          <w:b/>
          <w:bCs/>
          <w:sz w:val="24"/>
          <w:szCs w:val="24"/>
        </w:rPr>
      </w:pPr>
    </w:p>
    <w:p w14:paraId="4310F0A0" w14:textId="77777777" w:rsidR="00A31CE5" w:rsidRPr="006E28D5" w:rsidRDefault="00A31CE5" w:rsidP="00A31CE5">
      <w:pPr>
        <w:contextualSpacing/>
        <w:rPr>
          <w:rFonts w:ascii="Arial" w:eastAsia="Candara" w:hAnsi="Arial" w:cs="Times New Roman"/>
          <w:b/>
          <w:bCs/>
          <w:sz w:val="24"/>
          <w:szCs w:val="24"/>
        </w:rPr>
      </w:pPr>
    </w:p>
    <w:p w14:paraId="7BEBFFEA" w14:textId="77777777" w:rsidR="00A31CE5" w:rsidRPr="006E28D5" w:rsidRDefault="00A31CE5" w:rsidP="00A31CE5">
      <w:pPr>
        <w:contextualSpacing/>
        <w:rPr>
          <w:rFonts w:ascii="Arial" w:eastAsia="Candara" w:hAnsi="Arial" w:cs="Times New Roman"/>
          <w:b/>
          <w:bCs/>
          <w:sz w:val="24"/>
          <w:szCs w:val="24"/>
        </w:rPr>
      </w:pPr>
    </w:p>
    <w:p w14:paraId="27C5B363" w14:textId="77777777" w:rsidR="00A31CE5" w:rsidRPr="006E28D5" w:rsidRDefault="00A31CE5" w:rsidP="00A31CE5">
      <w:pPr>
        <w:contextualSpacing/>
        <w:rPr>
          <w:rFonts w:ascii="Arial" w:eastAsia="Candara" w:hAnsi="Arial" w:cs="Times New Roman"/>
          <w:b/>
          <w:bCs/>
          <w:sz w:val="24"/>
          <w:szCs w:val="24"/>
        </w:rPr>
      </w:pPr>
    </w:p>
    <w:p w14:paraId="667FAEB6" w14:textId="77777777" w:rsidR="00A31CE5" w:rsidRPr="006E28D5" w:rsidRDefault="00A31CE5" w:rsidP="00A31CE5">
      <w:pPr>
        <w:contextualSpacing/>
        <w:rPr>
          <w:rFonts w:ascii="Arial" w:eastAsia="Candara" w:hAnsi="Arial" w:cs="Times New Roman"/>
          <w:b/>
          <w:bCs/>
          <w:sz w:val="24"/>
          <w:szCs w:val="24"/>
        </w:rPr>
      </w:pPr>
    </w:p>
    <w:p w14:paraId="0D14E7BA" w14:textId="77777777" w:rsidR="00A31CE5" w:rsidRPr="006E28D5" w:rsidRDefault="00A31CE5" w:rsidP="00A31CE5">
      <w:pPr>
        <w:contextualSpacing/>
        <w:rPr>
          <w:rFonts w:ascii="Arial" w:eastAsia="Candara" w:hAnsi="Arial" w:cs="Times New Roman"/>
          <w:b/>
          <w:bCs/>
          <w:sz w:val="24"/>
          <w:szCs w:val="24"/>
        </w:rPr>
      </w:pPr>
    </w:p>
    <w:p w14:paraId="760A9306" w14:textId="77777777" w:rsidR="00A31CE5" w:rsidRPr="006E28D5" w:rsidRDefault="00A31CE5" w:rsidP="00A31CE5">
      <w:pPr>
        <w:contextualSpacing/>
        <w:rPr>
          <w:rFonts w:ascii="Arial" w:eastAsia="Courier New" w:hAnsi="Arial" w:cs="Times New Roman"/>
          <w:b/>
          <w:bCs/>
          <w:color w:val="0E2C5D"/>
          <w:sz w:val="24"/>
          <w:szCs w:val="24"/>
        </w:rPr>
      </w:pPr>
    </w:p>
    <w:p w14:paraId="0EB73FD3" w14:textId="77777777" w:rsidR="00A31CE5" w:rsidRPr="006E28D5" w:rsidRDefault="00A31CE5" w:rsidP="00A31CE5">
      <w:pPr>
        <w:contextualSpacing/>
        <w:rPr>
          <w:rFonts w:ascii="Arial" w:eastAsia="Candara" w:hAnsi="Arial" w:cs="Times New Roman"/>
          <w:b/>
          <w:bCs/>
          <w:sz w:val="24"/>
          <w:szCs w:val="24"/>
        </w:rPr>
      </w:pPr>
    </w:p>
    <w:p w14:paraId="271831D5" w14:textId="77777777" w:rsidR="00A31CE5" w:rsidRPr="00A815CB" w:rsidRDefault="00A31CE5" w:rsidP="00A815CB">
      <w:pPr>
        <w:pStyle w:val="Heading2"/>
        <w:spacing w:line="245" w:lineRule="auto"/>
        <w:ind w:left="2172" w:right="1150" w:hanging="1038"/>
        <w:contextualSpacing/>
        <w:rPr>
          <w:rFonts w:ascii="Arial" w:hAnsi="Arial" w:cs="Times New Roman"/>
          <w:color w:val="0E2C5D"/>
          <w:sz w:val="28"/>
          <w:szCs w:val="28"/>
        </w:rPr>
      </w:pPr>
      <w:r w:rsidRPr="006E28D5">
        <w:rPr>
          <w:rFonts w:ascii="Arial" w:hAnsi="Arial" w:cs="Times New Roman"/>
          <w:color w:val="0E2C5D"/>
          <w:szCs w:val="24"/>
        </w:rPr>
        <w:tab/>
      </w:r>
      <w:r w:rsidRPr="00A815CB">
        <w:rPr>
          <w:rFonts w:ascii="Arial" w:hAnsi="Arial" w:cs="Times New Roman"/>
          <w:color w:val="0E2C5D"/>
          <w:sz w:val="28"/>
          <w:szCs w:val="28"/>
        </w:rPr>
        <w:t xml:space="preserve">Written by I. </w:t>
      </w:r>
      <w:proofErr w:type="spellStart"/>
      <w:r w:rsidRPr="00A815CB">
        <w:rPr>
          <w:rFonts w:ascii="Arial" w:hAnsi="Arial" w:cs="Times New Roman"/>
          <w:color w:val="0E2C5D"/>
          <w:sz w:val="28"/>
          <w:szCs w:val="28"/>
        </w:rPr>
        <w:t>Söchting</w:t>
      </w:r>
      <w:proofErr w:type="spellEnd"/>
      <w:r w:rsidRPr="00A815CB">
        <w:rPr>
          <w:rFonts w:ascii="Arial" w:hAnsi="Arial" w:cs="Times New Roman"/>
          <w:color w:val="0E2C5D"/>
          <w:sz w:val="28"/>
          <w:szCs w:val="28"/>
        </w:rPr>
        <w:t xml:space="preserve"> &amp; A. </w:t>
      </w:r>
      <w:proofErr w:type="spellStart"/>
      <w:r w:rsidRPr="00A815CB">
        <w:rPr>
          <w:rFonts w:ascii="Arial" w:hAnsi="Arial" w:cs="Times New Roman"/>
          <w:color w:val="0E2C5D"/>
          <w:sz w:val="28"/>
          <w:szCs w:val="28"/>
        </w:rPr>
        <w:t>Sohrevardi</w:t>
      </w:r>
      <w:proofErr w:type="spellEnd"/>
      <w:r w:rsidRPr="00A815CB">
        <w:rPr>
          <w:rFonts w:ascii="Arial" w:hAnsi="Arial" w:cs="Times New Roman"/>
          <w:color w:val="0E2C5D"/>
          <w:sz w:val="28"/>
          <w:szCs w:val="28"/>
        </w:rPr>
        <w:tab/>
      </w:r>
    </w:p>
    <w:p w14:paraId="663C8A59" w14:textId="77777777" w:rsidR="00A31CE5" w:rsidRPr="00A815CB" w:rsidRDefault="00A31CE5" w:rsidP="00A31CE5">
      <w:pPr>
        <w:pStyle w:val="Heading2"/>
        <w:spacing w:line="245" w:lineRule="auto"/>
        <w:ind w:left="2172" w:right="2268" w:hanging="1038"/>
        <w:contextualSpacing/>
        <w:rPr>
          <w:rFonts w:ascii="Arial" w:eastAsia="Candara" w:hAnsi="Arial" w:cs="Times New Roman"/>
          <w:b w:val="0"/>
          <w:bCs w:val="0"/>
          <w:sz w:val="28"/>
          <w:szCs w:val="28"/>
        </w:rPr>
      </w:pPr>
      <w:r w:rsidRPr="00A815CB">
        <w:rPr>
          <w:rFonts w:ascii="Arial" w:hAnsi="Arial" w:cs="Times New Roman"/>
          <w:color w:val="0E2C5D"/>
          <w:sz w:val="28"/>
          <w:szCs w:val="28"/>
        </w:rPr>
        <w:tab/>
        <w:t xml:space="preserve">July 2016 </w:t>
      </w:r>
    </w:p>
    <w:p w14:paraId="3B946D98" w14:textId="77777777" w:rsidR="00A31CE5" w:rsidRPr="006E28D5" w:rsidRDefault="00A31CE5" w:rsidP="00A31CE5">
      <w:pPr>
        <w:spacing w:line="244" w:lineRule="auto"/>
        <w:contextualSpacing/>
        <w:rPr>
          <w:rFonts w:ascii="Arial" w:eastAsia="Candara" w:hAnsi="Arial" w:cs="Times New Roman"/>
          <w:sz w:val="24"/>
          <w:szCs w:val="24"/>
        </w:rPr>
      </w:pPr>
    </w:p>
    <w:p w14:paraId="483D4453" w14:textId="77777777" w:rsidR="00A31CE5" w:rsidRPr="006E28D5" w:rsidRDefault="00A31CE5" w:rsidP="00A31CE5">
      <w:pPr>
        <w:contextualSpacing/>
        <w:rPr>
          <w:rFonts w:ascii="Arial" w:eastAsia="Candara" w:hAnsi="Arial" w:cs="Times New Roman"/>
          <w:sz w:val="24"/>
          <w:szCs w:val="24"/>
        </w:rPr>
      </w:pPr>
    </w:p>
    <w:p w14:paraId="118F8454" w14:textId="77777777" w:rsidR="00EF6F2F" w:rsidRPr="00DC7AC9" w:rsidRDefault="00EF6F2F" w:rsidP="00DC7AC9">
      <w:pPr>
        <w:pStyle w:val="TOCHeading"/>
        <w:pBdr>
          <w:bottom w:val="thinThickSmallGap" w:sz="24" w:space="1" w:color="auto"/>
        </w:pBdr>
        <w:jc w:val="center"/>
        <w:rPr>
          <w:rStyle w:val="Heading1Char"/>
          <w:b/>
          <w:color w:val="000000" w:themeColor="text1"/>
          <w:sz w:val="36"/>
          <w:szCs w:val="36"/>
        </w:rPr>
      </w:pPr>
      <w:r w:rsidRPr="00DC7AC9">
        <w:rPr>
          <w:rStyle w:val="Heading1Char"/>
          <w:b/>
          <w:color w:val="000000" w:themeColor="text1"/>
          <w:sz w:val="36"/>
          <w:szCs w:val="36"/>
        </w:rPr>
        <w:lastRenderedPageBreak/>
        <w:t>TABLE OF CONTENTS</w:t>
      </w:r>
    </w:p>
    <w:p w14:paraId="49D45452" w14:textId="77777777" w:rsidR="00EF6F2F" w:rsidRDefault="00EF6F2F" w:rsidP="00EF6F2F">
      <w:pPr>
        <w:tabs>
          <w:tab w:val="right" w:pos="8828"/>
        </w:tabs>
        <w:rPr>
          <w:rFonts w:ascii="Candara" w:hAnsi="Candara"/>
          <w:b/>
          <w:smallCaps/>
          <w:sz w:val="24"/>
          <w:szCs w:val="24"/>
          <w:u w:val="single"/>
        </w:rPr>
      </w:pPr>
    </w:p>
    <w:p w14:paraId="71B3A467" w14:textId="7D37D4C1" w:rsidR="00EF6F2F" w:rsidRPr="00DC7AC9" w:rsidRDefault="00EF6F2F" w:rsidP="00DC7AC9">
      <w:pPr>
        <w:tabs>
          <w:tab w:val="left" w:pos="1701"/>
          <w:tab w:val="right" w:pos="9450"/>
        </w:tabs>
        <w:rPr>
          <w:rFonts w:ascii="Candara" w:hAnsi="Candara"/>
          <w:b/>
          <w:smallCaps/>
          <w:sz w:val="28"/>
          <w:szCs w:val="28"/>
          <w:u w:val="single"/>
        </w:rPr>
      </w:pPr>
      <w:r w:rsidRPr="00DC7AC9">
        <w:rPr>
          <w:rFonts w:ascii="Candara" w:hAnsi="Candara"/>
          <w:b/>
          <w:smallCaps/>
          <w:sz w:val="28"/>
          <w:szCs w:val="28"/>
        </w:rPr>
        <w:t>POLICY NO.</w:t>
      </w:r>
      <w:r w:rsidRPr="00DC7AC9">
        <w:rPr>
          <w:rFonts w:ascii="Candara" w:hAnsi="Candara"/>
          <w:b/>
          <w:smallCaps/>
          <w:sz w:val="28"/>
          <w:szCs w:val="28"/>
        </w:rPr>
        <w:tab/>
        <w:t>TOPIC</w:t>
      </w:r>
      <w:r w:rsidRPr="00DC7AC9">
        <w:rPr>
          <w:rFonts w:ascii="Candara" w:hAnsi="Candara"/>
          <w:b/>
          <w:smallCaps/>
          <w:sz w:val="28"/>
          <w:szCs w:val="28"/>
        </w:rPr>
        <w:tab/>
      </w:r>
      <w:r w:rsidR="00DC7AC9">
        <w:rPr>
          <w:rFonts w:ascii="Candara" w:hAnsi="Candara"/>
          <w:b/>
          <w:smallCaps/>
          <w:sz w:val="28"/>
          <w:szCs w:val="28"/>
        </w:rPr>
        <w:t>PAGE</w:t>
      </w:r>
      <w:r w:rsidRPr="00DC7AC9">
        <w:rPr>
          <w:rFonts w:ascii="Candara" w:hAnsi="Candara"/>
          <w:b/>
          <w:smallCaps/>
          <w:sz w:val="28"/>
          <w:szCs w:val="28"/>
        </w:rPr>
        <w:tab/>
      </w:r>
      <w:r w:rsidRPr="00DC7AC9">
        <w:rPr>
          <w:rFonts w:ascii="Candara" w:hAnsi="Candara"/>
          <w:b/>
          <w:smallCaps/>
          <w:sz w:val="28"/>
          <w:szCs w:val="28"/>
        </w:rPr>
        <w:tab/>
      </w:r>
    </w:p>
    <w:p w14:paraId="13B702B9" w14:textId="77777777" w:rsidR="00EF6F2F" w:rsidRPr="00DE7222" w:rsidRDefault="00EF6F2F" w:rsidP="00EF6F2F">
      <w:pPr>
        <w:tabs>
          <w:tab w:val="right" w:pos="9270"/>
        </w:tabs>
        <w:ind w:right="-380" w:firstLine="1701"/>
        <w:rPr>
          <w:rFonts w:ascii="Candara" w:hAnsi="Candara"/>
          <w:b/>
          <w:smallCaps/>
          <w:sz w:val="24"/>
          <w:szCs w:val="24"/>
          <w:u w:val="single"/>
        </w:rPr>
      </w:pPr>
      <w:r>
        <w:rPr>
          <w:rFonts w:ascii="Candara" w:hAnsi="Candara"/>
          <w:b/>
          <w:smallCaps/>
          <w:sz w:val="24"/>
          <w:szCs w:val="24"/>
          <w:u w:val="single"/>
        </w:rPr>
        <w:t>Preamble</w:t>
      </w:r>
      <w:r w:rsidRPr="00DE7222">
        <w:rPr>
          <w:rFonts w:ascii="Candara" w:hAnsi="Candara"/>
          <w:b/>
          <w:smallCaps/>
          <w:sz w:val="24"/>
          <w:szCs w:val="24"/>
          <w:u w:val="single"/>
        </w:rPr>
        <w:tab/>
        <w:t>3</w:t>
      </w:r>
      <w:r>
        <w:rPr>
          <w:rFonts w:ascii="Candara" w:hAnsi="Candara"/>
          <w:b/>
          <w:smallCaps/>
          <w:sz w:val="24"/>
          <w:szCs w:val="24"/>
          <w:u w:val="single"/>
        </w:rPr>
        <w:t>-4</w:t>
      </w:r>
    </w:p>
    <w:p w14:paraId="6EF03E0F" w14:textId="77777777" w:rsidR="00EF6F2F" w:rsidRDefault="00EF6F2F" w:rsidP="00EF6F2F">
      <w:pPr>
        <w:tabs>
          <w:tab w:val="right" w:pos="9270"/>
        </w:tabs>
        <w:ind w:left="1701" w:right="-380" w:hanging="1134"/>
        <w:rPr>
          <w:rFonts w:ascii="Candara" w:hAnsi="Candara"/>
          <w:b/>
          <w:smallCaps/>
          <w:sz w:val="24"/>
          <w:szCs w:val="24"/>
          <w:u w:val="single"/>
        </w:rPr>
      </w:pPr>
      <w:r w:rsidRPr="00094509">
        <w:rPr>
          <w:rFonts w:ascii="Candara" w:hAnsi="Candara"/>
          <w:b/>
          <w:smallCaps/>
          <w:sz w:val="24"/>
          <w:szCs w:val="24"/>
        </w:rPr>
        <w:t xml:space="preserve">1 </w:t>
      </w:r>
      <w:r w:rsidRPr="00094509">
        <w:rPr>
          <w:rFonts w:ascii="Candara" w:hAnsi="Candara"/>
          <w:b/>
          <w:smallCaps/>
          <w:sz w:val="24"/>
          <w:szCs w:val="24"/>
        </w:rPr>
        <w:tab/>
      </w:r>
      <w:r>
        <w:rPr>
          <w:rFonts w:ascii="Candara" w:hAnsi="Candara"/>
          <w:b/>
          <w:smallCaps/>
          <w:sz w:val="24"/>
          <w:szCs w:val="24"/>
          <w:u w:val="single"/>
        </w:rPr>
        <w:t>Clinic Purpose &amp; Format</w:t>
      </w:r>
      <w:r>
        <w:rPr>
          <w:rFonts w:ascii="Candara" w:hAnsi="Candara"/>
          <w:b/>
          <w:smallCaps/>
          <w:sz w:val="24"/>
          <w:szCs w:val="24"/>
          <w:u w:val="single"/>
        </w:rPr>
        <w:tab/>
        <w:t>4-5</w:t>
      </w:r>
    </w:p>
    <w:p w14:paraId="1189B0E6"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2</w:t>
      </w:r>
      <w:r>
        <w:rPr>
          <w:rFonts w:ascii="Candara" w:hAnsi="Candara"/>
          <w:b/>
          <w:smallCaps/>
          <w:sz w:val="24"/>
          <w:szCs w:val="24"/>
        </w:rPr>
        <w:tab/>
      </w:r>
      <w:r w:rsidRPr="0087357C">
        <w:rPr>
          <w:rFonts w:ascii="Candara" w:hAnsi="Candara"/>
          <w:b/>
          <w:smallCaps/>
          <w:sz w:val="24"/>
          <w:szCs w:val="24"/>
          <w:u w:val="single"/>
        </w:rPr>
        <w:t>Clinic Personnel &amp; Physical Layout</w:t>
      </w:r>
      <w:r>
        <w:rPr>
          <w:rFonts w:ascii="Candara" w:hAnsi="Candara"/>
          <w:b/>
          <w:smallCaps/>
          <w:sz w:val="24"/>
          <w:szCs w:val="24"/>
          <w:u w:val="single"/>
        </w:rPr>
        <w:tab/>
        <w:t>5-7</w:t>
      </w:r>
    </w:p>
    <w:p w14:paraId="6A542D50"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3</w:t>
      </w:r>
      <w:r>
        <w:rPr>
          <w:rFonts w:ascii="Candara" w:hAnsi="Candara"/>
          <w:b/>
          <w:smallCaps/>
          <w:sz w:val="24"/>
          <w:szCs w:val="24"/>
        </w:rPr>
        <w:tab/>
      </w:r>
      <w:r>
        <w:rPr>
          <w:rFonts w:ascii="Candara" w:hAnsi="Candara"/>
          <w:b/>
          <w:smallCaps/>
          <w:sz w:val="24"/>
          <w:szCs w:val="24"/>
          <w:u w:val="single"/>
        </w:rPr>
        <w:t>Client Referrals To The Clinic</w:t>
      </w:r>
      <w:r>
        <w:rPr>
          <w:rFonts w:ascii="Candara" w:hAnsi="Candara"/>
          <w:b/>
          <w:smallCaps/>
          <w:sz w:val="24"/>
          <w:szCs w:val="24"/>
          <w:u w:val="single"/>
        </w:rPr>
        <w:tab/>
        <w:t>7-8</w:t>
      </w:r>
    </w:p>
    <w:p w14:paraId="3A5B3406"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4</w:t>
      </w:r>
      <w:r>
        <w:rPr>
          <w:rFonts w:ascii="Candara" w:hAnsi="Candara"/>
          <w:b/>
          <w:smallCaps/>
          <w:sz w:val="24"/>
          <w:szCs w:val="24"/>
        </w:rPr>
        <w:tab/>
      </w:r>
      <w:r w:rsidRPr="00617742">
        <w:rPr>
          <w:rFonts w:ascii="Candara" w:hAnsi="Candara"/>
          <w:b/>
          <w:smallCaps/>
          <w:sz w:val="24"/>
          <w:szCs w:val="24"/>
          <w:u w:val="single"/>
        </w:rPr>
        <w:t>Client Characteristics</w:t>
      </w:r>
      <w:r w:rsidRPr="00617742">
        <w:rPr>
          <w:rFonts w:ascii="Candara" w:hAnsi="Candara"/>
          <w:b/>
          <w:smallCaps/>
          <w:sz w:val="24"/>
          <w:szCs w:val="24"/>
          <w:u w:val="single"/>
        </w:rPr>
        <w:tab/>
      </w:r>
      <w:r>
        <w:rPr>
          <w:rFonts w:ascii="Candara" w:hAnsi="Candara"/>
          <w:b/>
          <w:smallCaps/>
          <w:sz w:val="24"/>
          <w:szCs w:val="24"/>
          <w:u w:val="single"/>
        </w:rPr>
        <w:t>8</w:t>
      </w:r>
    </w:p>
    <w:p w14:paraId="57E79B7A"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5</w:t>
      </w:r>
      <w:r>
        <w:rPr>
          <w:rFonts w:ascii="Candara" w:hAnsi="Candara"/>
          <w:b/>
          <w:smallCaps/>
          <w:sz w:val="24"/>
          <w:szCs w:val="24"/>
        </w:rPr>
        <w:tab/>
      </w:r>
      <w:r w:rsidRPr="008D02B2">
        <w:rPr>
          <w:rFonts w:ascii="Candara" w:hAnsi="Candara"/>
          <w:b/>
          <w:smallCaps/>
          <w:sz w:val="24"/>
          <w:szCs w:val="24"/>
          <w:u w:val="single"/>
        </w:rPr>
        <w:t>Intake Procedure</w:t>
      </w:r>
      <w:r>
        <w:rPr>
          <w:rFonts w:ascii="Candara" w:hAnsi="Candara"/>
          <w:b/>
          <w:smallCaps/>
          <w:sz w:val="24"/>
          <w:szCs w:val="24"/>
          <w:u w:val="single"/>
        </w:rPr>
        <w:tab/>
        <w:t>8-11</w:t>
      </w:r>
    </w:p>
    <w:p w14:paraId="6B44743B"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6</w:t>
      </w:r>
      <w:r>
        <w:rPr>
          <w:rFonts w:ascii="Candara" w:hAnsi="Candara"/>
          <w:b/>
          <w:smallCaps/>
          <w:sz w:val="24"/>
          <w:szCs w:val="24"/>
        </w:rPr>
        <w:tab/>
      </w:r>
      <w:r w:rsidRPr="008D02B2">
        <w:rPr>
          <w:rFonts w:ascii="Candara" w:hAnsi="Candara"/>
          <w:b/>
          <w:smallCaps/>
          <w:sz w:val="24"/>
          <w:szCs w:val="24"/>
          <w:u w:val="single"/>
        </w:rPr>
        <w:t>Case Monitoring</w:t>
      </w:r>
      <w:r w:rsidRPr="008D02B2">
        <w:rPr>
          <w:rFonts w:ascii="Candara" w:hAnsi="Candara"/>
          <w:b/>
          <w:smallCaps/>
          <w:sz w:val="24"/>
          <w:szCs w:val="24"/>
          <w:u w:val="single"/>
        </w:rPr>
        <w:tab/>
      </w:r>
      <w:r>
        <w:rPr>
          <w:rFonts w:ascii="Candara" w:hAnsi="Candara"/>
          <w:b/>
          <w:smallCaps/>
          <w:sz w:val="24"/>
          <w:szCs w:val="24"/>
          <w:u w:val="single"/>
        </w:rPr>
        <w:t>11-12</w:t>
      </w:r>
    </w:p>
    <w:p w14:paraId="3C2BDE44"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7</w:t>
      </w:r>
      <w:r>
        <w:rPr>
          <w:rFonts w:ascii="Candara" w:hAnsi="Candara"/>
          <w:b/>
          <w:smallCaps/>
          <w:sz w:val="24"/>
          <w:szCs w:val="24"/>
        </w:rPr>
        <w:tab/>
      </w:r>
      <w:r>
        <w:rPr>
          <w:rFonts w:ascii="Candara" w:hAnsi="Candara"/>
          <w:b/>
          <w:smallCaps/>
          <w:sz w:val="24"/>
          <w:szCs w:val="24"/>
          <w:u w:val="single"/>
        </w:rPr>
        <w:t>Client Follow-Up</w:t>
      </w:r>
      <w:r>
        <w:rPr>
          <w:rFonts w:ascii="Candara" w:hAnsi="Candara"/>
          <w:b/>
          <w:smallCaps/>
          <w:sz w:val="24"/>
          <w:szCs w:val="24"/>
          <w:u w:val="single"/>
        </w:rPr>
        <w:tab/>
        <w:t>12</w:t>
      </w:r>
    </w:p>
    <w:p w14:paraId="79FAA0A7" w14:textId="77777777" w:rsidR="00EF6F2F" w:rsidRPr="008D02B2"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8</w:t>
      </w:r>
      <w:r>
        <w:rPr>
          <w:rFonts w:ascii="Candara" w:hAnsi="Candara"/>
          <w:b/>
          <w:smallCaps/>
          <w:sz w:val="24"/>
          <w:szCs w:val="24"/>
        </w:rPr>
        <w:tab/>
      </w:r>
      <w:r>
        <w:rPr>
          <w:rFonts w:ascii="Candara" w:hAnsi="Candara"/>
          <w:b/>
          <w:smallCaps/>
          <w:sz w:val="24"/>
          <w:szCs w:val="24"/>
          <w:u w:val="single"/>
        </w:rPr>
        <w:t>Clinical Research Issues</w:t>
      </w:r>
      <w:r>
        <w:rPr>
          <w:rFonts w:ascii="Candara" w:hAnsi="Candara"/>
          <w:b/>
          <w:smallCaps/>
          <w:sz w:val="24"/>
          <w:szCs w:val="24"/>
          <w:u w:val="single"/>
        </w:rPr>
        <w:tab/>
        <w:t>12-14</w:t>
      </w:r>
    </w:p>
    <w:p w14:paraId="1EF23196"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9</w:t>
      </w:r>
      <w:r>
        <w:rPr>
          <w:rFonts w:ascii="Candara" w:hAnsi="Candara"/>
          <w:b/>
          <w:smallCaps/>
          <w:sz w:val="24"/>
          <w:szCs w:val="24"/>
        </w:rPr>
        <w:tab/>
      </w:r>
      <w:r w:rsidRPr="008D02B2">
        <w:rPr>
          <w:rFonts w:ascii="Candara" w:hAnsi="Candara"/>
          <w:b/>
          <w:smallCaps/>
          <w:sz w:val="24"/>
          <w:szCs w:val="24"/>
          <w:u w:val="single"/>
        </w:rPr>
        <w:t>Legal and Ethical Issues</w:t>
      </w:r>
      <w:r w:rsidRPr="008D02B2">
        <w:rPr>
          <w:rFonts w:ascii="Candara" w:hAnsi="Candara"/>
          <w:b/>
          <w:smallCaps/>
          <w:sz w:val="24"/>
          <w:szCs w:val="24"/>
          <w:u w:val="single"/>
        </w:rPr>
        <w:tab/>
      </w:r>
      <w:r>
        <w:rPr>
          <w:rFonts w:ascii="Candara" w:hAnsi="Candara"/>
          <w:b/>
          <w:smallCaps/>
          <w:sz w:val="24"/>
          <w:szCs w:val="24"/>
          <w:u w:val="single"/>
        </w:rPr>
        <w:t>14</w:t>
      </w:r>
    </w:p>
    <w:p w14:paraId="4C651857"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10</w:t>
      </w:r>
      <w:r>
        <w:rPr>
          <w:rFonts w:ascii="Candara" w:hAnsi="Candara"/>
          <w:b/>
          <w:smallCaps/>
          <w:sz w:val="24"/>
          <w:szCs w:val="24"/>
        </w:rPr>
        <w:tab/>
      </w:r>
      <w:r w:rsidRPr="008D02B2">
        <w:rPr>
          <w:rFonts w:ascii="Candara" w:hAnsi="Candara"/>
          <w:b/>
          <w:smallCaps/>
          <w:sz w:val="24"/>
          <w:szCs w:val="24"/>
          <w:u w:val="single"/>
        </w:rPr>
        <w:t>Use of Clinic Rooms</w:t>
      </w:r>
      <w:r w:rsidRPr="008D02B2">
        <w:rPr>
          <w:rFonts w:ascii="Candara" w:hAnsi="Candara"/>
          <w:b/>
          <w:smallCaps/>
          <w:sz w:val="24"/>
          <w:szCs w:val="24"/>
          <w:u w:val="single"/>
        </w:rPr>
        <w:tab/>
      </w:r>
      <w:r>
        <w:rPr>
          <w:rFonts w:ascii="Candara" w:hAnsi="Candara"/>
          <w:b/>
          <w:smallCaps/>
          <w:sz w:val="24"/>
          <w:szCs w:val="24"/>
          <w:u w:val="single"/>
        </w:rPr>
        <w:t>14-15</w:t>
      </w:r>
    </w:p>
    <w:p w14:paraId="5D639B12"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11</w:t>
      </w:r>
      <w:r>
        <w:rPr>
          <w:rFonts w:ascii="Candara" w:hAnsi="Candara"/>
          <w:b/>
          <w:smallCaps/>
          <w:sz w:val="24"/>
          <w:szCs w:val="24"/>
        </w:rPr>
        <w:tab/>
      </w:r>
      <w:r w:rsidRPr="008D02B2">
        <w:rPr>
          <w:rFonts w:ascii="Candara" w:hAnsi="Candara"/>
          <w:b/>
          <w:smallCaps/>
          <w:sz w:val="24"/>
          <w:szCs w:val="24"/>
          <w:u w:val="single"/>
        </w:rPr>
        <w:t>Informed Consent</w:t>
      </w:r>
      <w:r w:rsidRPr="008D02B2">
        <w:rPr>
          <w:rFonts w:ascii="Candara" w:hAnsi="Candara"/>
          <w:b/>
          <w:smallCaps/>
          <w:sz w:val="24"/>
          <w:szCs w:val="24"/>
          <w:u w:val="single"/>
        </w:rPr>
        <w:tab/>
      </w:r>
      <w:r>
        <w:rPr>
          <w:rFonts w:ascii="Candara" w:hAnsi="Candara"/>
          <w:b/>
          <w:smallCaps/>
          <w:sz w:val="24"/>
          <w:szCs w:val="24"/>
          <w:u w:val="single"/>
        </w:rPr>
        <w:t>15-16</w:t>
      </w:r>
    </w:p>
    <w:p w14:paraId="5140D6BB"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12</w:t>
      </w:r>
      <w:r>
        <w:rPr>
          <w:rFonts w:ascii="Candara" w:hAnsi="Candara"/>
          <w:b/>
          <w:smallCaps/>
          <w:sz w:val="24"/>
          <w:szCs w:val="24"/>
        </w:rPr>
        <w:tab/>
      </w:r>
      <w:r w:rsidRPr="008D02B2">
        <w:rPr>
          <w:rFonts w:ascii="Candara" w:hAnsi="Candara"/>
          <w:b/>
          <w:smallCaps/>
          <w:sz w:val="24"/>
          <w:szCs w:val="24"/>
          <w:u w:val="single"/>
        </w:rPr>
        <w:t>Confidentiality of Client Files</w:t>
      </w:r>
      <w:r w:rsidRPr="008D02B2">
        <w:rPr>
          <w:rFonts w:ascii="Candara" w:hAnsi="Candara"/>
          <w:b/>
          <w:smallCaps/>
          <w:sz w:val="24"/>
          <w:szCs w:val="24"/>
          <w:u w:val="single"/>
        </w:rPr>
        <w:tab/>
      </w:r>
      <w:r>
        <w:rPr>
          <w:rFonts w:ascii="Candara" w:hAnsi="Candara"/>
          <w:b/>
          <w:smallCaps/>
          <w:sz w:val="24"/>
          <w:szCs w:val="24"/>
          <w:u w:val="single"/>
        </w:rPr>
        <w:t>16-17</w:t>
      </w:r>
    </w:p>
    <w:p w14:paraId="3F7AB1EE"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13</w:t>
      </w:r>
      <w:r>
        <w:rPr>
          <w:rFonts w:ascii="Candara" w:hAnsi="Candara"/>
          <w:b/>
          <w:smallCaps/>
          <w:sz w:val="24"/>
          <w:szCs w:val="24"/>
        </w:rPr>
        <w:tab/>
      </w:r>
      <w:r w:rsidRPr="008D02B2">
        <w:rPr>
          <w:rFonts w:ascii="Candara" w:hAnsi="Candara"/>
          <w:b/>
          <w:smallCaps/>
          <w:sz w:val="24"/>
          <w:szCs w:val="24"/>
          <w:u w:val="single"/>
        </w:rPr>
        <w:t>Guidelines for Record Keeping</w:t>
      </w:r>
      <w:r w:rsidRPr="008D02B2">
        <w:rPr>
          <w:rFonts w:ascii="Candara" w:hAnsi="Candara"/>
          <w:b/>
          <w:smallCaps/>
          <w:sz w:val="24"/>
          <w:szCs w:val="24"/>
          <w:u w:val="single"/>
        </w:rPr>
        <w:tab/>
      </w:r>
      <w:r>
        <w:rPr>
          <w:rFonts w:ascii="Candara" w:hAnsi="Candara"/>
          <w:b/>
          <w:smallCaps/>
          <w:sz w:val="24"/>
          <w:szCs w:val="24"/>
          <w:u w:val="single"/>
        </w:rPr>
        <w:t>17-26</w:t>
      </w:r>
    </w:p>
    <w:p w14:paraId="6108C3D0" w14:textId="77777777" w:rsidR="00EF6F2F" w:rsidRPr="00DB534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14</w:t>
      </w:r>
      <w:r>
        <w:rPr>
          <w:rFonts w:ascii="Candara" w:hAnsi="Candara"/>
          <w:b/>
          <w:smallCaps/>
          <w:sz w:val="24"/>
          <w:szCs w:val="24"/>
        </w:rPr>
        <w:tab/>
      </w:r>
      <w:r>
        <w:rPr>
          <w:rFonts w:ascii="Candara" w:hAnsi="Candara"/>
          <w:b/>
          <w:smallCaps/>
          <w:sz w:val="24"/>
          <w:szCs w:val="24"/>
          <w:u w:val="single"/>
        </w:rPr>
        <w:t>Suicide</w:t>
      </w:r>
      <w:r>
        <w:rPr>
          <w:rFonts w:ascii="Candara" w:hAnsi="Candara"/>
          <w:b/>
          <w:smallCaps/>
          <w:sz w:val="24"/>
          <w:szCs w:val="24"/>
          <w:u w:val="single"/>
        </w:rPr>
        <w:tab/>
        <w:t>26-27</w:t>
      </w:r>
    </w:p>
    <w:p w14:paraId="284CDFED"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15</w:t>
      </w:r>
      <w:r>
        <w:rPr>
          <w:rFonts w:ascii="Candara" w:hAnsi="Candara"/>
          <w:b/>
          <w:smallCaps/>
          <w:sz w:val="24"/>
          <w:szCs w:val="24"/>
        </w:rPr>
        <w:tab/>
      </w:r>
      <w:r w:rsidRPr="004758FB">
        <w:rPr>
          <w:rFonts w:ascii="Candara" w:hAnsi="Candara"/>
          <w:b/>
          <w:smallCaps/>
          <w:sz w:val="24"/>
          <w:szCs w:val="24"/>
          <w:u w:val="single"/>
        </w:rPr>
        <w:t>Confidentiality and Release of Information</w:t>
      </w:r>
      <w:r w:rsidRPr="004758FB">
        <w:rPr>
          <w:rFonts w:ascii="Candara" w:hAnsi="Candara"/>
          <w:b/>
          <w:smallCaps/>
          <w:sz w:val="24"/>
          <w:szCs w:val="24"/>
          <w:u w:val="single"/>
        </w:rPr>
        <w:tab/>
        <w:t>27-29</w:t>
      </w:r>
    </w:p>
    <w:p w14:paraId="28374703" w14:textId="77777777" w:rsidR="00EF6F2F"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16</w:t>
      </w:r>
      <w:r>
        <w:rPr>
          <w:rFonts w:ascii="Candara" w:hAnsi="Candara"/>
          <w:b/>
          <w:smallCaps/>
          <w:sz w:val="24"/>
          <w:szCs w:val="24"/>
        </w:rPr>
        <w:tab/>
      </w:r>
      <w:r w:rsidRPr="004758FB">
        <w:rPr>
          <w:rFonts w:ascii="Candara" w:hAnsi="Candara"/>
          <w:b/>
          <w:smallCaps/>
          <w:sz w:val="24"/>
          <w:szCs w:val="24"/>
          <w:u w:val="single"/>
        </w:rPr>
        <w:t>Other In-House Practica Procedures</w:t>
      </w:r>
      <w:r w:rsidRPr="004758FB">
        <w:rPr>
          <w:rFonts w:ascii="Candara" w:hAnsi="Candara"/>
          <w:b/>
          <w:smallCaps/>
          <w:sz w:val="24"/>
          <w:szCs w:val="24"/>
          <w:u w:val="single"/>
        </w:rPr>
        <w:tab/>
      </w:r>
      <w:r>
        <w:rPr>
          <w:rFonts w:ascii="Candara" w:hAnsi="Candara"/>
          <w:b/>
          <w:smallCaps/>
          <w:sz w:val="24"/>
          <w:szCs w:val="24"/>
          <w:u w:val="single"/>
        </w:rPr>
        <w:t>29</w:t>
      </w:r>
      <w:r w:rsidRPr="004758FB">
        <w:rPr>
          <w:rFonts w:ascii="Candara" w:hAnsi="Candara"/>
          <w:b/>
          <w:smallCaps/>
          <w:sz w:val="24"/>
          <w:szCs w:val="24"/>
          <w:u w:val="single"/>
        </w:rPr>
        <w:t>-</w:t>
      </w:r>
      <w:r>
        <w:rPr>
          <w:rFonts w:ascii="Candara" w:hAnsi="Candara"/>
          <w:b/>
          <w:smallCaps/>
          <w:sz w:val="24"/>
          <w:szCs w:val="24"/>
          <w:u w:val="single"/>
        </w:rPr>
        <w:t>31</w:t>
      </w:r>
    </w:p>
    <w:p w14:paraId="6BAC159B" w14:textId="77777777" w:rsidR="00EF6F2F" w:rsidRDefault="00EF6F2F" w:rsidP="00EF6F2F">
      <w:pPr>
        <w:tabs>
          <w:tab w:val="right" w:pos="9270"/>
        </w:tabs>
        <w:ind w:left="1701" w:right="-380" w:hanging="1134"/>
        <w:rPr>
          <w:rFonts w:ascii="Candara" w:hAnsi="Candara"/>
          <w:b/>
          <w:smallCaps/>
          <w:sz w:val="24"/>
          <w:szCs w:val="24"/>
        </w:rPr>
      </w:pPr>
      <w:r>
        <w:rPr>
          <w:rFonts w:ascii="Candara" w:hAnsi="Candara"/>
          <w:b/>
          <w:smallCaps/>
          <w:sz w:val="24"/>
          <w:szCs w:val="24"/>
        </w:rPr>
        <w:t>17</w:t>
      </w:r>
      <w:r>
        <w:rPr>
          <w:rFonts w:ascii="Candara" w:hAnsi="Candara"/>
          <w:b/>
          <w:smallCaps/>
          <w:sz w:val="24"/>
          <w:szCs w:val="24"/>
        </w:rPr>
        <w:tab/>
      </w:r>
      <w:r w:rsidRPr="004758FB">
        <w:rPr>
          <w:rFonts w:ascii="Candara" w:hAnsi="Candara"/>
          <w:b/>
          <w:smallCaps/>
          <w:sz w:val="24"/>
          <w:szCs w:val="24"/>
          <w:u w:val="single"/>
        </w:rPr>
        <w:t>Clinic Computer</w:t>
      </w:r>
      <w:r w:rsidRPr="004758FB">
        <w:rPr>
          <w:rFonts w:ascii="Candara" w:hAnsi="Candara"/>
          <w:b/>
          <w:smallCaps/>
          <w:sz w:val="24"/>
          <w:szCs w:val="24"/>
          <w:u w:val="single"/>
        </w:rPr>
        <w:tab/>
        <w:t>31</w:t>
      </w:r>
    </w:p>
    <w:p w14:paraId="43C5BB24" w14:textId="77777777" w:rsidR="00EF6F2F" w:rsidRPr="00801E3B" w:rsidRDefault="00EF6F2F" w:rsidP="00EF6F2F">
      <w:pPr>
        <w:tabs>
          <w:tab w:val="right" w:pos="9270"/>
        </w:tabs>
        <w:ind w:left="1701" w:right="-380" w:hanging="1134"/>
        <w:rPr>
          <w:rFonts w:ascii="Candara" w:hAnsi="Candara"/>
          <w:b/>
          <w:smallCaps/>
          <w:sz w:val="24"/>
          <w:szCs w:val="24"/>
          <w:u w:val="single"/>
        </w:rPr>
      </w:pPr>
      <w:r>
        <w:rPr>
          <w:rFonts w:ascii="Candara" w:hAnsi="Candara"/>
          <w:b/>
          <w:smallCaps/>
          <w:sz w:val="24"/>
          <w:szCs w:val="24"/>
        </w:rPr>
        <w:t>18</w:t>
      </w:r>
      <w:r>
        <w:rPr>
          <w:rFonts w:ascii="Candara" w:hAnsi="Candara"/>
          <w:b/>
          <w:smallCaps/>
          <w:sz w:val="24"/>
          <w:szCs w:val="24"/>
        </w:rPr>
        <w:tab/>
      </w:r>
      <w:r>
        <w:rPr>
          <w:rFonts w:ascii="Candara" w:hAnsi="Candara"/>
          <w:b/>
          <w:smallCaps/>
          <w:sz w:val="24"/>
          <w:szCs w:val="24"/>
          <w:u w:val="single"/>
        </w:rPr>
        <w:t xml:space="preserve">Administrative </w:t>
      </w:r>
      <w:r w:rsidRPr="004758FB">
        <w:rPr>
          <w:rFonts w:ascii="Candara" w:hAnsi="Candara"/>
          <w:b/>
          <w:smallCaps/>
          <w:sz w:val="24"/>
          <w:szCs w:val="24"/>
          <w:u w:val="single"/>
        </w:rPr>
        <w:t>Timelines</w:t>
      </w:r>
      <w:r w:rsidRPr="004758FB">
        <w:rPr>
          <w:rFonts w:ascii="Candara" w:hAnsi="Candara"/>
          <w:b/>
          <w:smallCaps/>
          <w:sz w:val="24"/>
          <w:szCs w:val="24"/>
          <w:u w:val="single"/>
        </w:rPr>
        <w:tab/>
        <w:t>31-32</w:t>
      </w:r>
    </w:p>
    <w:p w14:paraId="13A93A35" w14:textId="77777777" w:rsidR="00EF6F2F" w:rsidRPr="00DE7222" w:rsidRDefault="00EF6F2F" w:rsidP="00EF6F2F">
      <w:pPr>
        <w:tabs>
          <w:tab w:val="right" w:pos="9270"/>
        </w:tabs>
        <w:ind w:right="-380"/>
        <w:rPr>
          <w:rFonts w:ascii="Candara" w:hAnsi="Candara"/>
          <w:b/>
          <w:smallCaps/>
          <w:noProof/>
          <w:sz w:val="24"/>
          <w:szCs w:val="24"/>
          <w:u w:val="single"/>
        </w:rPr>
      </w:pPr>
      <w:r>
        <w:rPr>
          <w:rFonts w:ascii="Candara" w:hAnsi="Candara"/>
          <w:b/>
          <w:smallCaps/>
          <w:sz w:val="24"/>
          <w:szCs w:val="24"/>
        </w:rPr>
        <w:tab/>
      </w:r>
      <w:r>
        <w:rPr>
          <w:rFonts w:ascii="Candara" w:hAnsi="Candara"/>
          <w:b/>
          <w:smallCaps/>
          <w:sz w:val="24"/>
          <w:szCs w:val="24"/>
        </w:rPr>
        <w:tab/>
      </w:r>
    </w:p>
    <w:p w14:paraId="5E2ACCD5" w14:textId="77777777" w:rsidR="00EF6F2F" w:rsidRPr="00DC7AC9" w:rsidRDefault="00EF6F2F" w:rsidP="00EF6F2F">
      <w:pPr>
        <w:tabs>
          <w:tab w:val="right" w:pos="9270"/>
        </w:tabs>
        <w:ind w:right="-194"/>
        <w:rPr>
          <w:rFonts w:ascii="Candara" w:hAnsi="Candara"/>
          <w:b/>
          <w:smallCaps/>
          <w:noProof/>
          <w:sz w:val="28"/>
          <w:szCs w:val="28"/>
        </w:rPr>
      </w:pPr>
      <w:r w:rsidRPr="00DC7AC9">
        <w:rPr>
          <w:rFonts w:ascii="Candara" w:hAnsi="Candara"/>
          <w:b/>
          <w:smallCaps/>
          <w:noProof/>
          <w:sz w:val="28"/>
          <w:szCs w:val="28"/>
        </w:rPr>
        <w:t>APPENDICES</w:t>
      </w:r>
      <w:r w:rsidRPr="00DC7AC9">
        <w:rPr>
          <w:rFonts w:ascii="Candara" w:hAnsi="Candara"/>
          <w:b/>
          <w:smallCaps/>
          <w:noProof/>
          <w:sz w:val="28"/>
          <w:szCs w:val="28"/>
        </w:rPr>
        <w:tab/>
      </w:r>
    </w:p>
    <w:p w14:paraId="2B00EF75" w14:textId="77777777" w:rsidR="00EF6F2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smallCaps/>
          <w:noProof/>
          <w:sz w:val="24"/>
          <w:szCs w:val="24"/>
          <w:u w:val="single"/>
        </w:rPr>
        <w:t>Appendix A: Assessment Form (Template)</w:t>
      </w:r>
      <w:r>
        <w:rPr>
          <w:rFonts w:ascii="Candara" w:hAnsi="Candara"/>
          <w:b/>
          <w:smallCaps/>
          <w:noProof/>
          <w:sz w:val="24"/>
          <w:szCs w:val="24"/>
          <w:u w:val="single"/>
        </w:rPr>
        <w:tab/>
        <w:t>33-37</w:t>
      </w:r>
    </w:p>
    <w:p w14:paraId="5DEF1A71" w14:textId="77777777" w:rsidR="00EF6F2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smallCaps/>
          <w:noProof/>
          <w:sz w:val="24"/>
          <w:szCs w:val="24"/>
          <w:u w:val="single"/>
        </w:rPr>
        <w:t>Appendix B: Assessment Report (</w:t>
      </w:r>
      <w:r>
        <w:rPr>
          <w:rFonts w:ascii="Candara" w:hAnsi="Candara"/>
          <w:b/>
          <w:smallCaps/>
          <w:noProof/>
          <w:sz w:val="24"/>
          <w:szCs w:val="24"/>
          <w:u w:val="single"/>
        </w:rPr>
        <w:t>Sample</w:t>
      </w:r>
      <w:r w:rsidRPr="00D47FCF">
        <w:rPr>
          <w:rFonts w:ascii="Candara" w:hAnsi="Candara"/>
          <w:b/>
          <w:smallCaps/>
          <w:noProof/>
          <w:sz w:val="24"/>
          <w:szCs w:val="24"/>
          <w:u w:val="single"/>
        </w:rPr>
        <w:t xml:space="preserve">)  </w:t>
      </w:r>
      <w:r>
        <w:rPr>
          <w:rFonts w:ascii="Candara" w:hAnsi="Candara"/>
          <w:b/>
          <w:smallCaps/>
          <w:noProof/>
          <w:sz w:val="24"/>
          <w:szCs w:val="24"/>
          <w:u w:val="single"/>
        </w:rPr>
        <w:tab/>
        <w:t>38-40</w:t>
      </w:r>
    </w:p>
    <w:p w14:paraId="38D65112" w14:textId="77777777" w:rsidR="00EF6F2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smallCaps/>
          <w:noProof/>
          <w:sz w:val="24"/>
          <w:szCs w:val="24"/>
          <w:u w:val="single"/>
        </w:rPr>
        <w:t xml:space="preserve">Appendix </w:t>
      </w:r>
      <w:r>
        <w:rPr>
          <w:rFonts w:ascii="Candara" w:hAnsi="Candara"/>
          <w:b/>
          <w:smallCaps/>
          <w:noProof/>
          <w:sz w:val="24"/>
          <w:szCs w:val="24"/>
          <w:u w:val="single"/>
        </w:rPr>
        <w:t>C</w:t>
      </w:r>
      <w:r w:rsidRPr="00D47FCF">
        <w:rPr>
          <w:rFonts w:ascii="Candara" w:hAnsi="Candara"/>
          <w:b/>
          <w:smallCaps/>
          <w:noProof/>
          <w:sz w:val="24"/>
          <w:szCs w:val="24"/>
          <w:u w:val="single"/>
        </w:rPr>
        <w:t xml:space="preserve">: Informed  Consent and Service agreement   </w:t>
      </w:r>
      <w:r w:rsidRPr="00D47FCF">
        <w:rPr>
          <w:rFonts w:ascii="Candara" w:hAnsi="Candara"/>
          <w:b/>
          <w:smallCaps/>
          <w:noProof/>
          <w:sz w:val="24"/>
          <w:szCs w:val="24"/>
          <w:u w:val="single"/>
        </w:rPr>
        <w:tab/>
      </w:r>
      <w:r>
        <w:rPr>
          <w:rFonts w:ascii="Candara" w:hAnsi="Candara"/>
          <w:b/>
          <w:smallCaps/>
          <w:noProof/>
          <w:sz w:val="24"/>
          <w:szCs w:val="24"/>
          <w:u w:val="single"/>
        </w:rPr>
        <w:t>41-44</w:t>
      </w:r>
    </w:p>
    <w:p w14:paraId="10F0E839" w14:textId="77777777" w:rsidR="00EF6F2F" w:rsidRPr="00D4527E" w:rsidRDefault="00EF6F2F" w:rsidP="00EF6F2F">
      <w:pPr>
        <w:pStyle w:val="ListParagraph"/>
        <w:tabs>
          <w:tab w:val="right" w:pos="9270"/>
        </w:tabs>
        <w:ind w:left="1710" w:right="-194"/>
        <w:rPr>
          <w:rFonts w:ascii="Candara" w:hAnsi="Candara"/>
          <w:b/>
          <w:smallCaps/>
          <w:noProof/>
          <w:sz w:val="24"/>
          <w:szCs w:val="24"/>
        </w:rPr>
      </w:pPr>
      <w:r>
        <w:rPr>
          <w:rFonts w:ascii="Candara" w:hAnsi="Candara"/>
          <w:b/>
          <w:smallCaps/>
          <w:noProof/>
          <w:sz w:val="24"/>
          <w:szCs w:val="24"/>
          <w:u w:val="single"/>
        </w:rPr>
        <w:t xml:space="preserve">Appendix D: </w:t>
      </w:r>
      <w:r w:rsidRPr="00D4527E">
        <w:rPr>
          <w:rFonts w:ascii="Candara" w:hAnsi="Candara"/>
          <w:b/>
          <w:smallCaps/>
          <w:noProof/>
          <w:sz w:val="24"/>
          <w:szCs w:val="24"/>
          <w:u w:val="single"/>
        </w:rPr>
        <w:t>Consent to Release and Receive Information</w:t>
      </w:r>
      <w:r>
        <w:rPr>
          <w:rFonts w:ascii="Candara" w:hAnsi="Candara"/>
          <w:b/>
          <w:smallCaps/>
          <w:noProof/>
          <w:sz w:val="24"/>
          <w:szCs w:val="24"/>
          <w:u w:val="single"/>
        </w:rPr>
        <w:tab/>
        <w:t>45</w:t>
      </w:r>
    </w:p>
    <w:p w14:paraId="05098D88" w14:textId="77777777" w:rsidR="00EF6F2F" w:rsidRDefault="00EF6F2F" w:rsidP="00EF6F2F">
      <w:pPr>
        <w:pStyle w:val="ListParagraph"/>
        <w:tabs>
          <w:tab w:val="right" w:pos="9270"/>
        </w:tabs>
        <w:ind w:left="2880" w:right="-630" w:hanging="1170"/>
        <w:rPr>
          <w:rFonts w:ascii="Candara" w:hAnsi="Candara"/>
          <w:b/>
          <w:smallCaps/>
          <w:noProof/>
          <w:sz w:val="24"/>
          <w:szCs w:val="24"/>
          <w:u w:val="single"/>
        </w:rPr>
      </w:pPr>
      <w:r>
        <w:rPr>
          <w:rFonts w:ascii="Candara" w:hAnsi="Candara"/>
          <w:b/>
          <w:smallCaps/>
          <w:noProof/>
          <w:sz w:val="24"/>
          <w:szCs w:val="24"/>
          <w:u w:val="single"/>
        </w:rPr>
        <w:t xml:space="preserve">Appendix E: </w:t>
      </w:r>
      <w:r w:rsidRPr="009D5BF4">
        <w:rPr>
          <w:rFonts w:ascii="Candara" w:hAnsi="Candara"/>
          <w:b/>
          <w:smallCaps/>
          <w:noProof/>
          <w:sz w:val="24"/>
          <w:szCs w:val="24"/>
          <w:u w:val="single"/>
        </w:rPr>
        <w:t>Consent Form for Observation and Intervention in School</w:t>
      </w:r>
      <w:r>
        <w:rPr>
          <w:rFonts w:ascii="Candara" w:hAnsi="Candara"/>
          <w:b/>
          <w:smallCaps/>
          <w:noProof/>
          <w:sz w:val="24"/>
          <w:szCs w:val="24"/>
          <w:u w:val="single"/>
        </w:rPr>
        <w:tab/>
        <w:t>46</w:t>
      </w:r>
    </w:p>
    <w:p w14:paraId="5A873E12" w14:textId="77777777" w:rsidR="00EF6F2F" w:rsidRDefault="00EF6F2F" w:rsidP="00EF6F2F">
      <w:pPr>
        <w:pStyle w:val="ListParagraph"/>
        <w:tabs>
          <w:tab w:val="right" w:pos="9270"/>
        </w:tabs>
        <w:ind w:left="2880" w:right="-630" w:hanging="1170"/>
        <w:rPr>
          <w:rFonts w:ascii="Candara" w:hAnsi="Candara"/>
          <w:b/>
          <w:smallCaps/>
          <w:noProof/>
          <w:sz w:val="24"/>
          <w:szCs w:val="24"/>
          <w:u w:val="single"/>
        </w:rPr>
      </w:pPr>
      <w:r w:rsidRPr="009D5BF4">
        <w:rPr>
          <w:rFonts w:ascii="Candara" w:hAnsi="Candara"/>
          <w:b/>
          <w:smallCaps/>
          <w:noProof/>
          <w:sz w:val="24"/>
          <w:szCs w:val="24"/>
        </w:rPr>
        <w:tab/>
      </w:r>
      <w:r w:rsidRPr="009D5BF4">
        <w:rPr>
          <w:rFonts w:ascii="Candara" w:hAnsi="Candara"/>
          <w:b/>
          <w:smallCaps/>
          <w:noProof/>
          <w:sz w:val="24"/>
          <w:szCs w:val="24"/>
          <w:u w:val="single"/>
        </w:rPr>
        <w:t>Setting</w:t>
      </w:r>
    </w:p>
    <w:p w14:paraId="11652410" w14:textId="77777777" w:rsidR="00EF6F2F" w:rsidRPr="00D47FC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smallCaps/>
          <w:noProof/>
          <w:sz w:val="24"/>
          <w:szCs w:val="24"/>
          <w:u w:val="single"/>
        </w:rPr>
        <w:t xml:space="preserve">Appendix </w:t>
      </w:r>
      <w:r>
        <w:rPr>
          <w:rFonts w:ascii="Candara" w:hAnsi="Candara"/>
          <w:b/>
          <w:smallCaps/>
          <w:noProof/>
          <w:sz w:val="24"/>
          <w:szCs w:val="24"/>
          <w:u w:val="single"/>
        </w:rPr>
        <w:t>F</w:t>
      </w:r>
      <w:r w:rsidRPr="00D47FCF">
        <w:rPr>
          <w:rFonts w:ascii="Candara" w:hAnsi="Candara"/>
          <w:b/>
          <w:smallCaps/>
          <w:noProof/>
          <w:sz w:val="24"/>
          <w:szCs w:val="24"/>
          <w:u w:val="single"/>
        </w:rPr>
        <w:t>: Progress Note (Template)</w:t>
      </w:r>
      <w:r w:rsidRPr="00D47FCF">
        <w:rPr>
          <w:rFonts w:ascii="Candara" w:hAnsi="Candara"/>
          <w:b/>
          <w:smallCaps/>
          <w:noProof/>
          <w:sz w:val="24"/>
          <w:szCs w:val="24"/>
          <w:u w:val="single"/>
        </w:rPr>
        <w:tab/>
      </w:r>
      <w:r>
        <w:rPr>
          <w:rFonts w:ascii="Candara" w:hAnsi="Candara"/>
          <w:b/>
          <w:smallCaps/>
          <w:noProof/>
          <w:sz w:val="24"/>
          <w:szCs w:val="24"/>
          <w:u w:val="single"/>
        </w:rPr>
        <w:t>47-48</w:t>
      </w:r>
    </w:p>
    <w:p w14:paraId="70254663" w14:textId="77777777" w:rsidR="00EF6F2F" w:rsidRPr="00D47FCF" w:rsidRDefault="00EF6F2F" w:rsidP="00EF6F2F">
      <w:pPr>
        <w:pStyle w:val="ListParagraph"/>
        <w:tabs>
          <w:tab w:val="right" w:pos="9270"/>
        </w:tabs>
        <w:ind w:left="1710" w:right="-194"/>
        <w:rPr>
          <w:rFonts w:ascii="Candara" w:hAnsi="Candara"/>
          <w:smallCaps/>
          <w:noProof/>
          <w:sz w:val="24"/>
          <w:szCs w:val="24"/>
          <w:u w:val="single"/>
        </w:rPr>
      </w:pPr>
      <w:r w:rsidRPr="00D47FCF">
        <w:rPr>
          <w:rFonts w:ascii="Candara" w:hAnsi="Candara"/>
          <w:b/>
          <w:smallCaps/>
          <w:noProof/>
          <w:sz w:val="24"/>
          <w:szCs w:val="24"/>
          <w:u w:val="single"/>
        </w:rPr>
        <w:t xml:space="preserve">Appendix </w:t>
      </w:r>
      <w:r>
        <w:rPr>
          <w:rFonts w:ascii="Candara" w:hAnsi="Candara"/>
          <w:b/>
          <w:smallCaps/>
          <w:noProof/>
          <w:sz w:val="24"/>
          <w:szCs w:val="24"/>
          <w:u w:val="single"/>
        </w:rPr>
        <w:t>G</w:t>
      </w:r>
      <w:r w:rsidRPr="00D47FCF">
        <w:rPr>
          <w:rFonts w:ascii="Candara" w:hAnsi="Candara"/>
          <w:b/>
          <w:smallCaps/>
          <w:noProof/>
          <w:sz w:val="24"/>
          <w:szCs w:val="24"/>
          <w:u w:val="single"/>
        </w:rPr>
        <w:t>: Termination Summary (Template)</w:t>
      </w:r>
      <w:r w:rsidRPr="00D47FCF">
        <w:rPr>
          <w:rFonts w:ascii="Candara" w:hAnsi="Candara"/>
          <w:b/>
          <w:smallCaps/>
          <w:noProof/>
          <w:sz w:val="24"/>
          <w:szCs w:val="24"/>
          <w:u w:val="single"/>
        </w:rPr>
        <w:tab/>
      </w:r>
      <w:r>
        <w:rPr>
          <w:rFonts w:ascii="Candara" w:hAnsi="Candara"/>
          <w:b/>
          <w:smallCaps/>
          <w:noProof/>
          <w:sz w:val="24"/>
          <w:szCs w:val="24"/>
          <w:u w:val="single"/>
        </w:rPr>
        <w:t>49</w:t>
      </w:r>
    </w:p>
    <w:p w14:paraId="610A363B" w14:textId="77777777" w:rsidR="00EF6F2F" w:rsidRPr="00D47FCF" w:rsidRDefault="00EF6F2F" w:rsidP="00EF6F2F">
      <w:pPr>
        <w:pStyle w:val="ListParagraph"/>
        <w:tabs>
          <w:tab w:val="right" w:pos="9270"/>
        </w:tabs>
        <w:ind w:left="1710" w:right="-194"/>
        <w:rPr>
          <w:rFonts w:ascii="Candara" w:hAnsi="Candara"/>
          <w:smallCaps/>
          <w:noProof/>
          <w:sz w:val="24"/>
          <w:szCs w:val="24"/>
          <w:u w:val="single"/>
        </w:rPr>
      </w:pPr>
      <w:r>
        <w:rPr>
          <w:rFonts w:ascii="Candara" w:hAnsi="Candara"/>
          <w:b/>
          <w:smallCaps/>
          <w:noProof/>
          <w:sz w:val="24"/>
          <w:szCs w:val="24"/>
          <w:u w:val="single"/>
        </w:rPr>
        <w:t>Appendix H</w:t>
      </w:r>
      <w:r w:rsidRPr="00D47FCF">
        <w:rPr>
          <w:rFonts w:ascii="Candara" w:hAnsi="Candara"/>
          <w:b/>
          <w:smallCaps/>
          <w:noProof/>
          <w:sz w:val="24"/>
          <w:szCs w:val="24"/>
          <w:u w:val="single"/>
        </w:rPr>
        <w:t>: Termination Report (</w:t>
      </w:r>
      <w:r>
        <w:rPr>
          <w:rFonts w:ascii="Candara" w:hAnsi="Candara"/>
          <w:b/>
          <w:smallCaps/>
          <w:noProof/>
          <w:sz w:val="24"/>
          <w:szCs w:val="24"/>
          <w:u w:val="single"/>
        </w:rPr>
        <w:t>Sample</w:t>
      </w:r>
      <w:r w:rsidRPr="00D47FCF">
        <w:rPr>
          <w:rFonts w:ascii="Candara" w:hAnsi="Candara"/>
          <w:b/>
          <w:smallCaps/>
          <w:noProof/>
          <w:sz w:val="24"/>
          <w:szCs w:val="24"/>
          <w:u w:val="single"/>
        </w:rPr>
        <w:t xml:space="preserve">) </w:t>
      </w:r>
      <w:r w:rsidRPr="00D47FCF">
        <w:rPr>
          <w:rFonts w:ascii="Candara" w:hAnsi="Candara"/>
          <w:b/>
          <w:smallCaps/>
          <w:noProof/>
          <w:sz w:val="24"/>
          <w:szCs w:val="24"/>
          <w:u w:val="single"/>
        </w:rPr>
        <w:tab/>
      </w:r>
      <w:r>
        <w:rPr>
          <w:rFonts w:ascii="Candara" w:hAnsi="Candara"/>
          <w:b/>
          <w:smallCaps/>
          <w:noProof/>
          <w:sz w:val="24"/>
          <w:szCs w:val="24"/>
          <w:u w:val="single"/>
        </w:rPr>
        <w:t>50</w:t>
      </w:r>
    </w:p>
    <w:p w14:paraId="5FCF4F6C" w14:textId="77777777" w:rsidR="00EF6F2F" w:rsidRPr="00D47FCF" w:rsidRDefault="00EF6F2F" w:rsidP="00EF6F2F">
      <w:pPr>
        <w:pStyle w:val="ListParagraph"/>
        <w:tabs>
          <w:tab w:val="right" w:pos="9270"/>
        </w:tabs>
        <w:ind w:left="1710" w:right="-194"/>
        <w:rPr>
          <w:rFonts w:ascii="Candara" w:hAnsi="Candara"/>
          <w:smallCaps/>
          <w:noProof/>
          <w:sz w:val="24"/>
          <w:szCs w:val="24"/>
          <w:u w:val="single"/>
        </w:rPr>
      </w:pPr>
      <w:r w:rsidRPr="00D47FCF">
        <w:rPr>
          <w:rFonts w:ascii="Candara" w:hAnsi="Candara"/>
          <w:b/>
          <w:smallCaps/>
          <w:noProof/>
          <w:sz w:val="24"/>
          <w:szCs w:val="24"/>
          <w:u w:val="single"/>
        </w:rPr>
        <w:t xml:space="preserve">Appendix </w:t>
      </w:r>
      <w:r>
        <w:rPr>
          <w:rFonts w:ascii="Candara" w:hAnsi="Candara"/>
          <w:b/>
          <w:smallCaps/>
          <w:noProof/>
          <w:sz w:val="24"/>
          <w:szCs w:val="24"/>
          <w:u w:val="single"/>
        </w:rPr>
        <w:t>I</w:t>
      </w:r>
      <w:r w:rsidRPr="00D47FCF">
        <w:rPr>
          <w:rFonts w:ascii="Candara" w:hAnsi="Candara"/>
          <w:b/>
          <w:smallCaps/>
          <w:noProof/>
          <w:sz w:val="24"/>
          <w:szCs w:val="24"/>
          <w:u w:val="single"/>
        </w:rPr>
        <w:t>:</w:t>
      </w:r>
      <w:r w:rsidRPr="00D47FCF">
        <w:rPr>
          <w:rFonts w:ascii="Candara" w:hAnsi="Candara"/>
          <w:sz w:val="24"/>
          <w:szCs w:val="24"/>
          <w:u w:val="single"/>
        </w:rPr>
        <w:t xml:space="preserve"> </w:t>
      </w:r>
      <w:r w:rsidRPr="00D47FCF">
        <w:rPr>
          <w:rFonts w:ascii="Candara" w:hAnsi="Candara"/>
          <w:b/>
          <w:smallCaps/>
          <w:noProof/>
          <w:sz w:val="24"/>
          <w:szCs w:val="24"/>
          <w:u w:val="single"/>
        </w:rPr>
        <w:t>File Audit Form (Template)</w:t>
      </w:r>
      <w:r w:rsidRPr="00D47FCF">
        <w:rPr>
          <w:rFonts w:ascii="Candara" w:hAnsi="Candara"/>
          <w:b/>
          <w:smallCaps/>
          <w:noProof/>
          <w:sz w:val="24"/>
          <w:szCs w:val="24"/>
          <w:u w:val="single"/>
        </w:rPr>
        <w:tab/>
      </w:r>
      <w:r>
        <w:rPr>
          <w:rFonts w:ascii="Candara" w:hAnsi="Candara"/>
          <w:b/>
          <w:smallCaps/>
          <w:noProof/>
          <w:sz w:val="24"/>
          <w:szCs w:val="24"/>
          <w:u w:val="single"/>
        </w:rPr>
        <w:t>51-52</w:t>
      </w:r>
    </w:p>
    <w:p w14:paraId="2F26C1D8" w14:textId="77777777" w:rsidR="00EF6F2F" w:rsidRDefault="00EF6F2F" w:rsidP="00EF6F2F">
      <w:pPr>
        <w:pStyle w:val="ListParagraph"/>
        <w:tabs>
          <w:tab w:val="right" w:pos="9270"/>
        </w:tabs>
        <w:ind w:left="1710" w:right="-194"/>
        <w:rPr>
          <w:rFonts w:ascii="Candara" w:hAnsi="Candara"/>
          <w:b/>
          <w:smallCaps/>
          <w:noProof/>
          <w:sz w:val="24"/>
          <w:szCs w:val="24"/>
          <w:u w:val="single"/>
        </w:rPr>
      </w:pPr>
      <w:r>
        <w:rPr>
          <w:rFonts w:ascii="Candara" w:hAnsi="Candara"/>
          <w:b/>
          <w:smallCaps/>
          <w:noProof/>
          <w:sz w:val="24"/>
          <w:szCs w:val="24"/>
          <w:u w:val="single"/>
        </w:rPr>
        <w:t xml:space="preserve">Appendix J: </w:t>
      </w:r>
      <w:r w:rsidRPr="00D47FCF">
        <w:rPr>
          <w:rFonts w:ascii="Candara" w:hAnsi="Candara"/>
          <w:b/>
          <w:smallCaps/>
          <w:noProof/>
          <w:sz w:val="24"/>
          <w:szCs w:val="24"/>
          <w:u w:val="single"/>
        </w:rPr>
        <w:t>Practicum Approval Form (Template)</w:t>
      </w:r>
      <w:r w:rsidRPr="00D47FCF">
        <w:rPr>
          <w:rFonts w:ascii="Candara" w:hAnsi="Candara"/>
          <w:b/>
          <w:smallCaps/>
          <w:noProof/>
          <w:sz w:val="24"/>
          <w:szCs w:val="24"/>
          <w:u w:val="single"/>
        </w:rPr>
        <w:tab/>
      </w:r>
      <w:r>
        <w:rPr>
          <w:rFonts w:ascii="Candara" w:hAnsi="Candara"/>
          <w:b/>
          <w:smallCaps/>
          <w:noProof/>
          <w:sz w:val="24"/>
          <w:szCs w:val="24"/>
          <w:u w:val="single"/>
        </w:rPr>
        <w:t>53</w:t>
      </w:r>
    </w:p>
    <w:p w14:paraId="7CE74C9D" w14:textId="77777777" w:rsidR="00EF6F2F" w:rsidRDefault="00EF6F2F" w:rsidP="00EF6F2F">
      <w:pPr>
        <w:pStyle w:val="ListParagraph"/>
        <w:tabs>
          <w:tab w:val="right" w:pos="9270"/>
        </w:tabs>
        <w:ind w:left="1710" w:right="-194"/>
        <w:rPr>
          <w:rFonts w:ascii="Candara" w:hAnsi="Candara"/>
          <w:b/>
          <w:smallCaps/>
          <w:noProof/>
          <w:sz w:val="24"/>
          <w:szCs w:val="24"/>
          <w:u w:val="single"/>
        </w:rPr>
      </w:pPr>
      <w:r>
        <w:rPr>
          <w:rFonts w:ascii="Candara" w:hAnsi="Candara"/>
          <w:b/>
          <w:smallCaps/>
          <w:noProof/>
          <w:sz w:val="24"/>
          <w:szCs w:val="24"/>
          <w:u w:val="single"/>
        </w:rPr>
        <w:t>Appendix K: I</w:t>
      </w:r>
      <w:r w:rsidRPr="00D47FCF">
        <w:rPr>
          <w:rFonts w:ascii="Candara" w:hAnsi="Candara"/>
          <w:b/>
          <w:smallCaps/>
          <w:noProof/>
          <w:sz w:val="24"/>
          <w:szCs w:val="24"/>
          <w:u w:val="single"/>
        </w:rPr>
        <w:t>nternship Approval Form (Template)</w:t>
      </w:r>
      <w:r w:rsidRPr="00D47FCF">
        <w:rPr>
          <w:rFonts w:ascii="Candara" w:hAnsi="Candara"/>
          <w:b/>
          <w:smallCaps/>
          <w:noProof/>
          <w:sz w:val="24"/>
          <w:szCs w:val="24"/>
          <w:u w:val="single"/>
        </w:rPr>
        <w:tab/>
      </w:r>
      <w:r>
        <w:rPr>
          <w:rFonts w:ascii="Candara" w:hAnsi="Candara"/>
          <w:b/>
          <w:smallCaps/>
          <w:noProof/>
          <w:sz w:val="24"/>
          <w:szCs w:val="24"/>
          <w:u w:val="single"/>
        </w:rPr>
        <w:t>54</w:t>
      </w:r>
    </w:p>
    <w:p w14:paraId="5073185F" w14:textId="77777777" w:rsidR="00EF6F2F" w:rsidRPr="00D47FCF" w:rsidRDefault="00EF6F2F" w:rsidP="00EF6F2F">
      <w:pPr>
        <w:pStyle w:val="ListParagraph"/>
        <w:tabs>
          <w:tab w:val="right" w:pos="9270"/>
        </w:tabs>
        <w:ind w:left="1710" w:right="-194"/>
        <w:rPr>
          <w:rFonts w:ascii="Candara" w:hAnsi="Candara"/>
          <w:b/>
          <w:smallCaps/>
          <w:noProof/>
          <w:sz w:val="24"/>
          <w:szCs w:val="24"/>
          <w:u w:val="single"/>
        </w:rPr>
      </w:pPr>
      <w:r>
        <w:rPr>
          <w:rFonts w:ascii="Candara" w:hAnsi="Candara"/>
          <w:b/>
          <w:smallCaps/>
          <w:noProof/>
          <w:sz w:val="24"/>
          <w:szCs w:val="24"/>
          <w:u w:val="single"/>
        </w:rPr>
        <w:t>Appendix L</w:t>
      </w:r>
      <w:r w:rsidRPr="00D47FCF">
        <w:rPr>
          <w:rFonts w:ascii="Candara" w:hAnsi="Candara"/>
          <w:b/>
          <w:smallCaps/>
          <w:noProof/>
          <w:sz w:val="24"/>
          <w:szCs w:val="24"/>
          <w:u w:val="single"/>
        </w:rPr>
        <w:t>: Practicum Contract Form (Template)</w:t>
      </w:r>
      <w:r w:rsidRPr="00D47FCF">
        <w:rPr>
          <w:rFonts w:ascii="Candara" w:hAnsi="Candara"/>
          <w:b/>
          <w:smallCaps/>
          <w:noProof/>
          <w:sz w:val="24"/>
          <w:szCs w:val="24"/>
          <w:u w:val="single"/>
        </w:rPr>
        <w:tab/>
      </w:r>
      <w:r>
        <w:rPr>
          <w:rFonts w:ascii="Candara" w:hAnsi="Candara"/>
          <w:b/>
          <w:smallCaps/>
          <w:noProof/>
          <w:sz w:val="24"/>
          <w:szCs w:val="24"/>
          <w:u w:val="single"/>
        </w:rPr>
        <w:t>55-56</w:t>
      </w:r>
    </w:p>
    <w:p w14:paraId="6A7ADFBB" w14:textId="77777777" w:rsidR="00EF6F2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smallCaps/>
          <w:noProof/>
          <w:sz w:val="24"/>
          <w:szCs w:val="24"/>
          <w:u w:val="single"/>
        </w:rPr>
        <w:t xml:space="preserve">Appendix </w:t>
      </w:r>
      <w:r>
        <w:rPr>
          <w:rFonts w:ascii="Candara" w:hAnsi="Candara"/>
          <w:b/>
          <w:smallCaps/>
          <w:noProof/>
          <w:sz w:val="24"/>
          <w:szCs w:val="24"/>
          <w:u w:val="single"/>
        </w:rPr>
        <w:t>M</w:t>
      </w:r>
      <w:r w:rsidRPr="00D47FCF">
        <w:rPr>
          <w:rFonts w:ascii="Candara" w:hAnsi="Candara"/>
          <w:b/>
          <w:smallCaps/>
          <w:noProof/>
          <w:sz w:val="24"/>
          <w:szCs w:val="24"/>
          <w:u w:val="single"/>
        </w:rPr>
        <w:t>:</w:t>
      </w:r>
      <w:r w:rsidRPr="00D47FCF">
        <w:rPr>
          <w:rFonts w:ascii="Candara" w:hAnsi="Candara"/>
          <w:sz w:val="24"/>
          <w:szCs w:val="24"/>
          <w:u w:val="single"/>
        </w:rPr>
        <w:t xml:space="preserve"> </w:t>
      </w:r>
      <w:r w:rsidRPr="00D47FCF">
        <w:rPr>
          <w:rFonts w:ascii="Candara" w:hAnsi="Candara"/>
          <w:b/>
          <w:bCs/>
          <w:smallCaps/>
          <w:noProof/>
          <w:sz w:val="24"/>
          <w:szCs w:val="24"/>
          <w:u w:val="single"/>
        </w:rPr>
        <w:t xml:space="preserve">Student Evaluation Form </w:t>
      </w:r>
      <w:r w:rsidRPr="00D47FCF">
        <w:rPr>
          <w:rFonts w:ascii="Candara" w:hAnsi="Candara"/>
          <w:b/>
          <w:smallCaps/>
          <w:noProof/>
          <w:sz w:val="24"/>
          <w:szCs w:val="24"/>
          <w:u w:val="single"/>
        </w:rPr>
        <w:t>(Template)</w:t>
      </w:r>
      <w:r>
        <w:rPr>
          <w:rFonts w:ascii="Candara" w:hAnsi="Candara"/>
          <w:b/>
          <w:smallCaps/>
          <w:noProof/>
          <w:sz w:val="24"/>
          <w:szCs w:val="24"/>
          <w:u w:val="single"/>
        </w:rPr>
        <w:tab/>
        <w:t>57-63</w:t>
      </w:r>
    </w:p>
    <w:p w14:paraId="06E6065E" w14:textId="77777777" w:rsidR="00EF6F2F" w:rsidRDefault="00EF6F2F" w:rsidP="00EF6F2F">
      <w:pPr>
        <w:pStyle w:val="ListParagraph"/>
        <w:tabs>
          <w:tab w:val="right" w:pos="9270"/>
        </w:tabs>
        <w:ind w:left="1710" w:right="-194"/>
        <w:rPr>
          <w:rFonts w:ascii="Candara" w:hAnsi="Candara"/>
          <w:b/>
          <w:smallCaps/>
          <w:noProof/>
          <w:sz w:val="24"/>
          <w:szCs w:val="24"/>
          <w:u w:val="single"/>
        </w:rPr>
      </w:pPr>
      <w:r w:rsidRPr="00D47FCF">
        <w:rPr>
          <w:rFonts w:ascii="Candara" w:hAnsi="Candara"/>
          <w:b/>
          <w:bCs/>
          <w:smallCaps/>
          <w:noProof/>
          <w:sz w:val="24"/>
          <w:szCs w:val="24"/>
          <w:u w:val="single"/>
        </w:rPr>
        <w:t xml:space="preserve">Appendix </w:t>
      </w:r>
      <w:r>
        <w:rPr>
          <w:rFonts w:ascii="Candara" w:hAnsi="Candara"/>
          <w:b/>
          <w:bCs/>
          <w:smallCaps/>
          <w:noProof/>
          <w:sz w:val="24"/>
          <w:szCs w:val="24"/>
          <w:u w:val="single"/>
        </w:rPr>
        <w:t>N</w:t>
      </w:r>
      <w:r w:rsidRPr="00D47FCF">
        <w:rPr>
          <w:rFonts w:ascii="Candara" w:hAnsi="Candara"/>
          <w:b/>
          <w:bCs/>
          <w:smallCaps/>
          <w:noProof/>
          <w:sz w:val="24"/>
          <w:szCs w:val="24"/>
          <w:u w:val="single"/>
        </w:rPr>
        <w:t xml:space="preserve">: Supervisor Evaluation Form </w:t>
      </w:r>
      <w:r w:rsidRPr="00D47FCF">
        <w:rPr>
          <w:rFonts w:ascii="Candara" w:hAnsi="Candara"/>
          <w:b/>
          <w:smallCaps/>
          <w:noProof/>
          <w:sz w:val="24"/>
          <w:szCs w:val="24"/>
          <w:u w:val="single"/>
        </w:rPr>
        <w:t>(Template)</w:t>
      </w:r>
      <w:r>
        <w:rPr>
          <w:rFonts w:ascii="Candara" w:hAnsi="Candara"/>
          <w:b/>
          <w:smallCaps/>
          <w:noProof/>
          <w:sz w:val="24"/>
          <w:szCs w:val="24"/>
          <w:u w:val="single"/>
        </w:rPr>
        <w:tab/>
        <w:t>64-67</w:t>
      </w:r>
    </w:p>
    <w:p w14:paraId="6BD80816" w14:textId="77777777" w:rsidR="00E03A79" w:rsidRDefault="00E03A79" w:rsidP="00EF0D93">
      <w:pPr>
        <w:pStyle w:val="Heading1"/>
      </w:pPr>
    </w:p>
    <w:p w14:paraId="59BB22CF" w14:textId="77777777" w:rsidR="00E03A79" w:rsidRDefault="00E03A79" w:rsidP="00EF0D93">
      <w:pPr>
        <w:pStyle w:val="Heading1"/>
      </w:pPr>
    </w:p>
    <w:p w14:paraId="7B3351E9" w14:textId="77777777" w:rsidR="00E03A79" w:rsidRDefault="00E03A79" w:rsidP="00EF0D93">
      <w:pPr>
        <w:pStyle w:val="Heading1"/>
      </w:pPr>
    </w:p>
    <w:p w14:paraId="7ADA5B5D" w14:textId="77777777" w:rsidR="00E03A79" w:rsidRDefault="00E03A79" w:rsidP="00EF0D93">
      <w:pPr>
        <w:pStyle w:val="Heading1"/>
      </w:pPr>
    </w:p>
    <w:p w14:paraId="25F00B94" w14:textId="77777777" w:rsidR="00E03A79" w:rsidRDefault="00E03A79" w:rsidP="00EF0D93">
      <w:pPr>
        <w:pStyle w:val="Heading1"/>
      </w:pPr>
    </w:p>
    <w:p w14:paraId="61E9E85F" w14:textId="77777777" w:rsidR="00DC7AC9" w:rsidRDefault="00DC7AC9" w:rsidP="00EF0D93">
      <w:pPr>
        <w:pStyle w:val="Heading1"/>
      </w:pPr>
    </w:p>
    <w:p w14:paraId="34E3866D" w14:textId="24AA7839" w:rsidR="00801E3B" w:rsidRPr="00D6086C" w:rsidRDefault="00DF3F65" w:rsidP="00EF0D93">
      <w:pPr>
        <w:pStyle w:val="Heading1"/>
      </w:pPr>
      <w:r w:rsidRPr="00D6086C">
        <w:lastRenderedPageBreak/>
        <w:t>P</w:t>
      </w:r>
      <w:r w:rsidR="00801E3B" w:rsidRPr="00D6086C">
        <w:t>REAMBLE</w:t>
      </w:r>
    </w:p>
    <w:p w14:paraId="5269187D" w14:textId="354E79D7" w:rsidR="008E502A" w:rsidRPr="00A46849" w:rsidRDefault="005A6613" w:rsidP="00EF0D93">
      <w:pPr>
        <w:pStyle w:val="Heading1"/>
      </w:pPr>
      <w:r>
        <w:rPr>
          <w:noProof/>
        </w:rPr>
        <mc:AlternateContent>
          <mc:Choice Requires="wps">
            <w:drawing>
              <wp:anchor distT="0" distB="0" distL="114300" distR="114300" simplePos="0" relativeHeight="251701760" behindDoc="0" locked="0" layoutInCell="1" allowOverlap="1" wp14:anchorId="1EA4F21E" wp14:editId="7F467DA4">
                <wp:simplePos x="0" y="0"/>
                <wp:positionH relativeFrom="column">
                  <wp:posOffset>0</wp:posOffset>
                </wp:positionH>
                <wp:positionV relativeFrom="paragraph">
                  <wp:posOffset>6985</wp:posOffset>
                </wp:positionV>
                <wp:extent cx="5829300" cy="0"/>
                <wp:effectExtent l="0" t="0" r="12700" b="25400"/>
                <wp:wrapNone/>
                <wp:docPr id="225" name="Straight Connector 225"/>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B613EF4" id="Straight Connector 225"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0,.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" strokecolor="black [3213]" strokeweight="1.5pt">
                <v:stroke joinstyle="miter"/>
              </v:line>
            </w:pict>
          </mc:Fallback>
        </mc:AlternateContent>
      </w:r>
    </w:p>
    <w:p w14:paraId="00CF7A1B" w14:textId="77777777" w:rsidR="00A46849" w:rsidRPr="00A10555" w:rsidRDefault="00A46849" w:rsidP="00A10555">
      <w:pPr>
        <w:rPr>
          <w:rFonts w:ascii="Candara" w:hAnsi="Candara"/>
          <w:sz w:val="24"/>
          <w:szCs w:val="24"/>
        </w:rPr>
      </w:pPr>
      <w:r w:rsidRPr="00A10555">
        <w:rPr>
          <w:rFonts w:ascii="Candara" w:hAnsi="Candara"/>
          <w:sz w:val="24"/>
          <w:szCs w:val="24"/>
        </w:rPr>
        <w:t>Individuals working within the Clinic are Psychology Service Providers, and as such, represent the profession of psychology. It is expected that all procedures and services conducted in the Clinic will reflect high professional standards. The Clinic allows students to engage in clinical work appropriate to their level of training, and thereby facilitates development of clinical knowledge, judgment, professional identity and responsibility. The Clinic also provides a setting for research that contributes to the development of clinical knowledge and techniques, and to strengthening the scientific basis of clinical practice.</w:t>
      </w:r>
    </w:p>
    <w:p w14:paraId="328C2059" w14:textId="77777777" w:rsidR="00A46849" w:rsidRPr="00A10555" w:rsidRDefault="00A46849" w:rsidP="00A10555">
      <w:pPr>
        <w:rPr>
          <w:rFonts w:ascii="Candara" w:hAnsi="Candara"/>
          <w:sz w:val="24"/>
          <w:szCs w:val="24"/>
        </w:rPr>
      </w:pPr>
    </w:p>
    <w:p w14:paraId="44C1B533" w14:textId="77777777" w:rsidR="00A46849" w:rsidRPr="00A10555" w:rsidRDefault="00A46849" w:rsidP="00A10555">
      <w:pPr>
        <w:rPr>
          <w:rFonts w:ascii="Candara" w:hAnsi="Candara"/>
          <w:sz w:val="24"/>
          <w:szCs w:val="24"/>
        </w:rPr>
      </w:pPr>
      <w:r w:rsidRPr="00A10555">
        <w:rPr>
          <w:rFonts w:ascii="Candara" w:hAnsi="Candara"/>
          <w:sz w:val="24"/>
          <w:szCs w:val="24"/>
        </w:rPr>
        <w:t>All authorized psychological services offered through the Clinic must conform to the ethical and procedural guidelines stipulated by the College of Psychologists of British Columbia (CPBC). It is incumbent upon clinic personnel to practice in accordance with these guidelines, as well as all relevant measures adopted by the CPBC. This Policy and Procedures Manual addresses matters that are of particular significance to Psychological Service Providers in the Clinic.</w:t>
      </w:r>
    </w:p>
    <w:p w14:paraId="565133B7" w14:textId="77777777" w:rsidR="00A46849" w:rsidRPr="00A10555" w:rsidRDefault="00A46849" w:rsidP="00A10555">
      <w:pPr>
        <w:rPr>
          <w:rFonts w:ascii="Candara" w:hAnsi="Candara"/>
          <w:sz w:val="24"/>
          <w:szCs w:val="24"/>
        </w:rPr>
      </w:pPr>
    </w:p>
    <w:p w14:paraId="0439CEE6" w14:textId="77777777" w:rsidR="00A46849" w:rsidRPr="00A10555" w:rsidRDefault="00A46849" w:rsidP="00A10555">
      <w:pPr>
        <w:rPr>
          <w:rFonts w:ascii="Candara" w:hAnsi="Candara"/>
          <w:sz w:val="24"/>
          <w:szCs w:val="24"/>
        </w:rPr>
      </w:pPr>
      <w:r w:rsidRPr="00A10555">
        <w:rPr>
          <w:rFonts w:ascii="Candara" w:hAnsi="Candara"/>
          <w:sz w:val="24"/>
          <w:szCs w:val="24"/>
        </w:rPr>
        <w:t xml:space="preserve">Listed below are documents that provide the ethical, legal, and procedural framework for the present manual. Most of these materials are reviewed as part of students’ training in Professional Ethics. </w:t>
      </w:r>
    </w:p>
    <w:p w14:paraId="38C2F1BF" w14:textId="77777777" w:rsidR="00A46849" w:rsidRPr="00A10555" w:rsidRDefault="00A46849" w:rsidP="00A10555">
      <w:pPr>
        <w:rPr>
          <w:rFonts w:ascii="Candara" w:hAnsi="Candara"/>
          <w:sz w:val="24"/>
          <w:szCs w:val="24"/>
        </w:rPr>
      </w:pPr>
    </w:p>
    <w:p w14:paraId="29C0FBF6"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 xml:space="preserve">CPBC Code of Conduct (September 1, 2014) </w:t>
      </w:r>
    </w:p>
    <w:p w14:paraId="6B8EE275"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CPBC Practice Advisories</w:t>
      </w:r>
    </w:p>
    <w:p w14:paraId="63929764"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Health Professions Act: Psychologists Regulation</w:t>
      </w:r>
    </w:p>
    <w:p w14:paraId="09C6BEF5"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Canadian Psychological Association (2002) Companion Manual to the Canadian Code of Ethics for Psychologists</w:t>
      </w:r>
    </w:p>
    <w:p w14:paraId="28987880"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Freedom of Information &amp; Protection of Privacy Act (FIPPA)</w:t>
      </w:r>
    </w:p>
    <w:p w14:paraId="7C538284"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Mental Health Act</w:t>
      </w:r>
    </w:p>
    <w:p w14:paraId="2AC2EEC0"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Infants Act</w:t>
      </w:r>
    </w:p>
    <w:p w14:paraId="134E0BB4"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Motor Vehicle Act</w:t>
      </w:r>
    </w:p>
    <w:p w14:paraId="3423A499"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Child, Family, and Community Service Act</w:t>
      </w:r>
    </w:p>
    <w:p w14:paraId="566E61DD" w14:textId="77777777" w:rsidR="00A46849" w:rsidRPr="00A10555" w:rsidRDefault="00A46849" w:rsidP="00A10555">
      <w:pPr>
        <w:pStyle w:val="ListParagraph"/>
        <w:numPr>
          <w:ilvl w:val="0"/>
          <w:numId w:val="29"/>
        </w:numPr>
        <w:rPr>
          <w:rFonts w:ascii="Candara" w:hAnsi="Candara"/>
          <w:sz w:val="24"/>
          <w:szCs w:val="24"/>
        </w:rPr>
      </w:pPr>
      <w:r w:rsidRPr="00A10555">
        <w:rPr>
          <w:rFonts w:ascii="Candara" w:hAnsi="Candara"/>
          <w:sz w:val="24"/>
          <w:szCs w:val="24"/>
        </w:rPr>
        <w:t>Adult Guardianship Act</w:t>
      </w:r>
    </w:p>
    <w:p w14:paraId="1049F883" w14:textId="77777777" w:rsidR="00A46849" w:rsidRPr="00A10555" w:rsidRDefault="00A46849" w:rsidP="00A10555">
      <w:pPr>
        <w:rPr>
          <w:rFonts w:ascii="Candara" w:hAnsi="Candara"/>
          <w:sz w:val="24"/>
          <w:szCs w:val="24"/>
        </w:rPr>
      </w:pPr>
    </w:p>
    <w:p w14:paraId="24DD5DCF" w14:textId="6B05B5C1" w:rsidR="00854B52" w:rsidRPr="00A10555" w:rsidRDefault="007E178E" w:rsidP="00A10555">
      <w:pPr>
        <w:rPr>
          <w:rFonts w:ascii="Candara" w:hAnsi="Candara"/>
          <w:sz w:val="24"/>
          <w:szCs w:val="24"/>
        </w:rPr>
      </w:pPr>
      <w:r w:rsidRPr="00A10555">
        <w:rPr>
          <w:rFonts w:ascii="Candara" w:hAnsi="Candara"/>
          <w:sz w:val="24"/>
          <w:szCs w:val="24"/>
        </w:rPr>
        <w:t>The contents of this</w:t>
      </w:r>
      <w:r w:rsidR="008E502A" w:rsidRPr="00A10555">
        <w:rPr>
          <w:rFonts w:ascii="Candara" w:hAnsi="Candara"/>
          <w:sz w:val="24"/>
          <w:szCs w:val="24"/>
        </w:rPr>
        <w:t xml:space="preserve"> handbook </w:t>
      </w:r>
      <w:r w:rsidRPr="00A10555">
        <w:rPr>
          <w:rFonts w:ascii="Candara" w:hAnsi="Candara"/>
          <w:sz w:val="24"/>
          <w:szCs w:val="24"/>
        </w:rPr>
        <w:t>also serve to</w:t>
      </w:r>
      <w:r w:rsidR="008E502A" w:rsidRPr="00A10555">
        <w:rPr>
          <w:rFonts w:ascii="Candara" w:hAnsi="Candara"/>
          <w:sz w:val="24"/>
          <w:szCs w:val="24"/>
        </w:rPr>
        <w:t xml:space="preserve"> </w:t>
      </w:r>
      <w:r w:rsidR="000D6326" w:rsidRPr="00A10555">
        <w:rPr>
          <w:rFonts w:ascii="Candara" w:hAnsi="Candara"/>
          <w:sz w:val="24"/>
          <w:szCs w:val="24"/>
        </w:rPr>
        <w:t>acquaint</w:t>
      </w:r>
      <w:r w:rsidR="008E502A" w:rsidRPr="00A10555">
        <w:rPr>
          <w:rFonts w:ascii="Candara" w:hAnsi="Candara"/>
          <w:sz w:val="24"/>
          <w:szCs w:val="24"/>
        </w:rPr>
        <w:t xml:space="preserve"> all students completing </w:t>
      </w:r>
      <w:r w:rsidR="00A6600E" w:rsidRPr="00A10555">
        <w:rPr>
          <w:rFonts w:ascii="Candara" w:hAnsi="Candara"/>
          <w:sz w:val="24"/>
          <w:szCs w:val="24"/>
        </w:rPr>
        <w:t xml:space="preserve">their </w:t>
      </w:r>
      <w:r w:rsidR="008E502A" w:rsidRPr="00A10555">
        <w:rPr>
          <w:rFonts w:ascii="Candara" w:hAnsi="Candara"/>
          <w:sz w:val="24"/>
          <w:szCs w:val="24"/>
        </w:rPr>
        <w:t>practica at the UBC Psychology Clinic</w:t>
      </w:r>
      <w:r w:rsidR="00A6600E" w:rsidRPr="00A10555">
        <w:rPr>
          <w:rFonts w:ascii="Candara" w:hAnsi="Candara"/>
          <w:sz w:val="24"/>
          <w:szCs w:val="24"/>
        </w:rPr>
        <w:t xml:space="preserve"> (“in-house practica”) </w:t>
      </w:r>
      <w:r w:rsidR="008E502A" w:rsidRPr="00A10555">
        <w:rPr>
          <w:rFonts w:ascii="Candara" w:hAnsi="Candara"/>
          <w:sz w:val="24"/>
          <w:szCs w:val="24"/>
        </w:rPr>
        <w:t>with the</w:t>
      </w:r>
      <w:r w:rsidR="000D6326" w:rsidRPr="00A10555">
        <w:rPr>
          <w:rFonts w:ascii="Candara" w:hAnsi="Candara"/>
          <w:sz w:val="24"/>
          <w:szCs w:val="24"/>
        </w:rPr>
        <w:t xml:space="preserve"> administrative policies and procedures</w:t>
      </w:r>
      <w:r w:rsidR="00854B52" w:rsidRPr="00A10555">
        <w:rPr>
          <w:rFonts w:ascii="Candara" w:hAnsi="Candara"/>
          <w:sz w:val="24"/>
          <w:szCs w:val="24"/>
        </w:rPr>
        <w:t xml:space="preserve"> applicable throughout the duration of</w:t>
      </w:r>
      <w:r w:rsidR="00A815CB" w:rsidRPr="00A10555">
        <w:rPr>
          <w:rFonts w:ascii="Candara" w:hAnsi="Candara"/>
          <w:sz w:val="24"/>
          <w:szCs w:val="24"/>
        </w:rPr>
        <w:t xml:space="preserve"> their</w:t>
      </w:r>
      <w:r w:rsidR="000D6326" w:rsidRPr="00A10555">
        <w:rPr>
          <w:rFonts w:ascii="Candara" w:hAnsi="Candara"/>
          <w:sz w:val="24"/>
          <w:szCs w:val="24"/>
        </w:rPr>
        <w:t xml:space="preserve"> training.</w:t>
      </w:r>
      <w:r w:rsidR="00A6600E" w:rsidRPr="00A10555">
        <w:rPr>
          <w:rFonts w:ascii="Candara" w:hAnsi="Candara"/>
          <w:sz w:val="24"/>
          <w:szCs w:val="24"/>
        </w:rPr>
        <w:t xml:space="preserve"> </w:t>
      </w:r>
      <w:r w:rsidR="00FA58B5" w:rsidRPr="00A10555">
        <w:rPr>
          <w:rFonts w:ascii="Candara" w:hAnsi="Candara"/>
          <w:sz w:val="24"/>
          <w:szCs w:val="24"/>
        </w:rPr>
        <w:t xml:space="preserve">It is important to note that all client files stored in the UBC Psychology Clinic </w:t>
      </w:r>
      <w:r w:rsidR="00946C2B" w:rsidRPr="00A10555">
        <w:rPr>
          <w:rFonts w:ascii="Candara" w:hAnsi="Candara"/>
          <w:sz w:val="24"/>
          <w:szCs w:val="24"/>
        </w:rPr>
        <w:t>(“Clinic”)</w:t>
      </w:r>
      <w:r w:rsidR="00B02AD9" w:rsidRPr="00A10555">
        <w:rPr>
          <w:rFonts w:ascii="Candara" w:hAnsi="Candara"/>
          <w:sz w:val="24"/>
          <w:szCs w:val="24"/>
        </w:rPr>
        <w:t xml:space="preserve"> may be</w:t>
      </w:r>
      <w:r w:rsidR="00A6600E" w:rsidRPr="00A10555">
        <w:rPr>
          <w:rFonts w:ascii="Candara" w:hAnsi="Candara"/>
          <w:sz w:val="24"/>
          <w:szCs w:val="24"/>
        </w:rPr>
        <w:t xml:space="preserve"> subject to random audit and review by the College of Psychologists of British Columbia.</w:t>
      </w:r>
      <w:r w:rsidR="000D6326" w:rsidRPr="00A10555">
        <w:rPr>
          <w:rFonts w:ascii="Candara" w:hAnsi="Candara"/>
          <w:sz w:val="24"/>
          <w:szCs w:val="24"/>
        </w:rPr>
        <w:t xml:space="preserve"> </w:t>
      </w:r>
      <w:r w:rsidR="00AB3348" w:rsidRPr="00A10555">
        <w:rPr>
          <w:rFonts w:ascii="Candara" w:hAnsi="Candara"/>
          <w:sz w:val="24"/>
          <w:szCs w:val="24"/>
        </w:rPr>
        <w:t>This handbook is meant to supplement the information provided i</w:t>
      </w:r>
      <w:r w:rsidR="00B02AD9" w:rsidRPr="00A10555">
        <w:rPr>
          <w:rFonts w:ascii="Candara" w:hAnsi="Candara"/>
          <w:sz w:val="24"/>
          <w:szCs w:val="24"/>
        </w:rPr>
        <w:t>n the Practicum and Internship H</w:t>
      </w:r>
      <w:r w:rsidR="00AB3348" w:rsidRPr="00A10555">
        <w:rPr>
          <w:rFonts w:ascii="Candara" w:hAnsi="Candara"/>
          <w:sz w:val="24"/>
          <w:szCs w:val="24"/>
        </w:rPr>
        <w:t xml:space="preserve">andbook </w:t>
      </w:r>
      <w:r w:rsidRPr="00A10555">
        <w:rPr>
          <w:rFonts w:ascii="Candara" w:hAnsi="Candara"/>
          <w:sz w:val="24"/>
          <w:szCs w:val="24"/>
        </w:rPr>
        <w:t>(</w:t>
      </w:r>
      <w:hyperlink r:id="rId10" w:history="1">
        <w:r w:rsidRPr="00A10555">
          <w:rPr>
            <w:rStyle w:val="Hyperlink"/>
            <w:rFonts w:ascii="Candara" w:hAnsi="Candara"/>
            <w:sz w:val="24"/>
            <w:szCs w:val="24"/>
          </w:rPr>
          <w:t>http://psych.ubc.ca/graduate/handbooks/</w:t>
        </w:r>
      </w:hyperlink>
      <w:r w:rsidRPr="00A10555">
        <w:rPr>
          <w:rFonts w:ascii="Candara" w:hAnsi="Candara"/>
          <w:sz w:val="24"/>
          <w:szCs w:val="24"/>
        </w:rPr>
        <w:t>)</w:t>
      </w:r>
      <w:r w:rsidR="00AB3348" w:rsidRPr="00A10555">
        <w:rPr>
          <w:rFonts w:ascii="Candara" w:hAnsi="Candara"/>
          <w:sz w:val="24"/>
          <w:szCs w:val="24"/>
        </w:rPr>
        <w:t>.</w:t>
      </w:r>
    </w:p>
    <w:p w14:paraId="5B64A557" w14:textId="77777777" w:rsidR="00854B52" w:rsidRPr="00A10555" w:rsidRDefault="00854B52" w:rsidP="00A10555">
      <w:pPr>
        <w:rPr>
          <w:rFonts w:ascii="Candara" w:hAnsi="Candara"/>
          <w:sz w:val="24"/>
          <w:szCs w:val="24"/>
        </w:rPr>
      </w:pPr>
    </w:p>
    <w:p w14:paraId="3F27DDF6" w14:textId="77777777" w:rsidR="008E502A" w:rsidRPr="00A10555" w:rsidRDefault="00604922" w:rsidP="00A10555">
      <w:pPr>
        <w:rPr>
          <w:rFonts w:ascii="Candara" w:hAnsi="Candara"/>
          <w:sz w:val="24"/>
          <w:szCs w:val="24"/>
        </w:rPr>
      </w:pPr>
      <w:r w:rsidRPr="00A10555">
        <w:rPr>
          <w:rFonts w:ascii="Candara" w:hAnsi="Candara"/>
          <w:sz w:val="24"/>
          <w:szCs w:val="24"/>
        </w:rPr>
        <w:t xml:space="preserve">Please </w:t>
      </w:r>
      <w:r w:rsidR="00854B52" w:rsidRPr="00A10555">
        <w:rPr>
          <w:rFonts w:ascii="Candara" w:hAnsi="Candara"/>
          <w:sz w:val="24"/>
          <w:szCs w:val="24"/>
        </w:rPr>
        <w:t>ensure to visit</w:t>
      </w:r>
      <w:r w:rsidRPr="00A10555">
        <w:rPr>
          <w:rFonts w:ascii="Candara" w:hAnsi="Candara"/>
          <w:sz w:val="24"/>
          <w:szCs w:val="24"/>
        </w:rPr>
        <w:t xml:space="preserve"> the Practicum Support Website (</w:t>
      </w:r>
      <w:hyperlink r:id="rId11" w:history="1">
        <w:r w:rsidRPr="00A10555">
          <w:rPr>
            <w:rStyle w:val="Hyperlink"/>
            <w:rFonts w:ascii="Candara" w:hAnsi="Candara"/>
            <w:sz w:val="24"/>
            <w:szCs w:val="24"/>
          </w:rPr>
          <w:t>www.practiumsupport.psych.ubc.ca</w:t>
        </w:r>
      </w:hyperlink>
      <w:r w:rsidRPr="00A10555">
        <w:rPr>
          <w:rFonts w:ascii="Candara" w:hAnsi="Candara"/>
          <w:sz w:val="24"/>
          <w:szCs w:val="24"/>
        </w:rPr>
        <w:t>) for a</w:t>
      </w:r>
      <w:r w:rsidR="00781D20" w:rsidRPr="00A10555">
        <w:rPr>
          <w:rFonts w:ascii="Candara" w:hAnsi="Candara"/>
          <w:sz w:val="24"/>
          <w:szCs w:val="24"/>
        </w:rPr>
        <w:t xml:space="preserve"> current</w:t>
      </w:r>
      <w:r w:rsidRPr="00A10555">
        <w:rPr>
          <w:rFonts w:ascii="Candara" w:hAnsi="Candara"/>
          <w:sz w:val="24"/>
          <w:szCs w:val="24"/>
        </w:rPr>
        <w:t xml:space="preserve"> list of available practicums, </w:t>
      </w:r>
      <w:r w:rsidR="00854B52" w:rsidRPr="00A10555">
        <w:rPr>
          <w:rFonts w:ascii="Candara" w:hAnsi="Candara"/>
          <w:sz w:val="24"/>
          <w:szCs w:val="24"/>
        </w:rPr>
        <w:t xml:space="preserve">the </w:t>
      </w:r>
      <w:r w:rsidRPr="00A10555">
        <w:rPr>
          <w:rFonts w:ascii="Candara" w:hAnsi="Candara"/>
          <w:sz w:val="24"/>
          <w:szCs w:val="24"/>
        </w:rPr>
        <w:t>timeline for practicum applications, details about the</w:t>
      </w:r>
      <w:r w:rsidR="00781D20" w:rsidRPr="00A10555">
        <w:rPr>
          <w:rFonts w:ascii="Candara" w:hAnsi="Candara"/>
          <w:sz w:val="24"/>
          <w:szCs w:val="24"/>
        </w:rPr>
        <w:t xml:space="preserve"> upcoming</w:t>
      </w:r>
      <w:r w:rsidRPr="00A10555">
        <w:rPr>
          <w:rFonts w:ascii="Candara" w:hAnsi="Candara"/>
          <w:sz w:val="24"/>
          <w:szCs w:val="24"/>
        </w:rPr>
        <w:t xml:space="preserve"> annual practicum night,</w:t>
      </w:r>
      <w:r w:rsidR="00854B52" w:rsidRPr="00A10555">
        <w:rPr>
          <w:rFonts w:ascii="Candara" w:hAnsi="Candara"/>
          <w:sz w:val="24"/>
          <w:szCs w:val="24"/>
        </w:rPr>
        <w:t xml:space="preserve"> links for</w:t>
      </w:r>
      <w:r w:rsidR="00A6600E" w:rsidRPr="00A10555">
        <w:rPr>
          <w:rFonts w:ascii="Candara" w:hAnsi="Candara"/>
          <w:sz w:val="24"/>
          <w:szCs w:val="24"/>
        </w:rPr>
        <w:t xml:space="preserve"> download</w:t>
      </w:r>
      <w:r w:rsidR="00854B52" w:rsidRPr="00A10555">
        <w:rPr>
          <w:rFonts w:ascii="Candara" w:hAnsi="Candara"/>
          <w:sz w:val="24"/>
          <w:szCs w:val="24"/>
        </w:rPr>
        <w:t>ing</w:t>
      </w:r>
      <w:r w:rsidRPr="00A10555">
        <w:rPr>
          <w:rFonts w:ascii="Candara" w:hAnsi="Candara"/>
          <w:sz w:val="24"/>
          <w:szCs w:val="24"/>
        </w:rPr>
        <w:t xml:space="preserve"> </w:t>
      </w:r>
      <w:r w:rsidR="00781D20" w:rsidRPr="00A10555">
        <w:rPr>
          <w:rFonts w:ascii="Candara" w:hAnsi="Candara"/>
          <w:sz w:val="24"/>
          <w:szCs w:val="24"/>
        </w:rPr>
        <w:t>Clinic forms, and other student resources</w:t>
      </w:r>
      <w:r w:rsidRPr="00A10555">
        <w:rPr>
          <w:rFonts w:ascii="Candara" w:hAnsi="Candara"/>
          <w:sz w:val="24"/>
          <w:szCs w:val="24"/>
        </w:rPr>
        <w:t xml:space="preserve">.   </w:t>
      </w:r>
    </w:p>
    <w:p w14:paraId="777AFAA9" w14:textId="77777777" w:rsidR="000D6326" w:rsidRPr="00A10555" w:rsidRDefault="000D6326" w:rsidP="00A10555">
      <w:pPr>
        <w:rPr>
          <w:rFonts w:ascii="Candara" w:hAnsi="Candara"/>
          <w:sz w:val="24"/>
          <w:szCs w:val="24"/>
        </w:rPr>
      </w:pPr>
    </w:p>
    <w:p w14:paraId="43EF0C7F" w14:textId="4C4C1A15" w:rsidR="00AB3348" w:rsidRPr="00A10555" w:rsidRDefault="000D6326" w:rsidP="00A10555">
      <w:pPr>
        <w:rPr>
          <w:rFonts w:ascii="Candara" w:hAnsi="Candara"/>
          <w:sz w:val="24"/>
          <w:szCs w:val="24"/>
        </w:rPr>
      </w:pPr>
      <w:r w:rsidRPr="00A10555">
        <w:rPr>
          <w:rFonts w:ascii="Candara" w:hAnsi="Candara"/>
          <w:sz w:val="24"/>
          <w:szCs w:val="24"/>
        </w:rPr>
        <w:t>Students in the clin</w:t>
      </w:r>
      <w:r w:rsidR="00A6600E" w:rsidRPr="00A10555">
        <w:rPr>
          <w:rFonts w:ascii="Candara" w:hAnsi="Candara"/>
          <w:sz w:val="24"/>
          <w:szCs w:val="24"/>
        </w:rPr>
        <w:t>ical psychology program</w:t>
      </w:r>
      <w:r w:rsidR="00450210" w:rsidRPr="00A10555">
        <w:rPr>
          <w:rFonts w:ascii="Candara" w:hAnsi="Candara"/>
          <w:sz w:val="24"/>
          <w:szCs w:val="24"/>
        </w:rPr>
        <w:t xml:space="preserve"> at UBC</w:t>
      </w:r>
      <w:r w:rsidR="00A6600E" w:rsidRPr="00A10555">
        <w:rPr>
          <w:rFonts w:ascii="Candara" w:hAnsi="Candara"/>
          <w:sz w:val="24"/>
          <w:szCs w:val="24"/>
        </w:rPr>
        <w:t xml:space="preserve"> </w:t>
      </w:r>
      <w:r w:rsidR="00450210" w:rsidRPr="00A10555">
        <w:rPr>
          <w:rFonts w:ascii="Candara" w:hAnsi="Candara"/>
          <w:sz w:val="24"/>
          <w:szCs w:val="24"/>
        </w:rPr>
        <w:t xml:space="preserve">are </w:t>
      </w:r>
      <w:r w:rsidR="00A6600E" w:rsidRPr="00A10555">
        <w:rPr>
          <w:rFonts w:ascii="Candara" w:hAnsi="Candara"/>
          <w:sz w:val="24"/>
          <w:szCs w:val="24"/>
        </w:rPr>
        <w:t>often</w:t>
      </w:r>
      <w:r w:rsidR="00450210" w:rsidRPr="00A10555">
        <w:rPr>
          <w:rFonts w:ascii="Candara" w:hAnsi="Candara"/>
          <w:sz w:val="24"/>
          <w:szCs w:val="24"/>
        </w:rPr>
        <w:t xml:space="preserve"> first exposed to direct client </w:t>
      </w:r>
      <w:r w:rsidR="00450210" w:rsidRPr="00A10555">
        <w:rPr>
          <w:rFonts w:ascii="Candara" w:hAnsi="Candara"/>
          <w:sz w:val="24"/>
          <w:szCs w:val="24"/>
        </w:rPr>
        <w:lastRenderedPageBreak/>
        <w:t>contact for the purposes of providing treatment</w:t>
      </w:r>
      <w:r w:rsidR="00781D20" w:rsidRPr="00A10555">
        <w:rPr>
          <w:rFonts w:ascii="Candara" w:hAnsi="Candara"/>
          <w:sz w:val="24"/>
          <w:szCs w:val="24"/>
        </w:rPr>
        <w:t xml:space="preserve"> in their</w:t>
      </w:r>
      <w:r w:rsidR="00A6600E" w:rsidRPr="00A10555">
        <w:rPr>
          <w:rFonts w:ascii="Candara" w:hAnsi="Candara"/>
          <w:sz w:val="24"/>
          <w:szCs w:val="24"/>
        </w:rPr>
        <w:t xml:space="preserve"> second year of</w:t>
      </w:r>
      <w:r w:rsidRPr="00A10555">
        <w:rPr>
          <w:rFonts w:ascii="Candara" w:hAnsi="Candara"/>
          <w:sz w:val="24"/>
          <w:szCs w:val="24"/>
        </w:rPr>
        <w:t xml:space="preserve"> training. This training is provided under the supervision of</w:t>
      </w:r>
      <w:r w:rsidR="00781D20" w:rsidRPr="00A10555">
        <w:rPr>
          <w:rFonts w:ascii="Candara" w:hAnsi="Candara"/>
          <w:sz w:val="24"/>
          <w:szCs w:val="24"/>
        </w:rPr>
        <w:t xml:space="preserve"> a clinical faculty member</w:t>
      </w:r>
      <w:r w:rsidRPr="00A10555">
        <w:rPr>
          <w:rFonts w:ascii="Candara" w:hAnsi="Candara"/>
          <w:sz w:val="24"/>
          <w:szCs w:val="24"/>
        </w:rPr>
        <w:t xml:space="preserve"> </w:t>
      </w:r>
      <w:r w:rsidR="00A6600E" w:rsidRPr="00A10555">
        <w:rPr>
          <w:rFonts w:ascii="Candara" w:hAnsi="Candara"/>
          <w:sz w:val="24"/>
          <w:szCs w:val="24"/>
        </w:rPr>
        <w:t>through</w:t>
      </w:r>
      <w:r w:rsidRPr="00A10555">
        <w:rPr>
          <w:rFonts w:ascii="Candara" w:hAnsi="Candara"/>
          <w:sz w:val="24"/>
          <w:szCs w:val="24"/>
        </w:rPr>
        <w:t xml:space="preserve"> PSYC 534. </w:t>
      </w:r>
      <w:r w:rsidR="00AB3348" w:rsidRPr="00A10555">
        <w:rPr>
          <w:rFonts w:ascii="Candara" w:hAnsi="Candara"/>
          <w:sz w:val="24"/>
          <w:szCs w:val="24"/>
        </w:rPr>
        <w:t xml:space="preserve">Throughout the duration of their doctoral training, students are also able to apply for </w:t>
      </w:r>
      <w:r w:rsidR="00781D20" w:rsidRPr="00A10555">
        <w:rPr>
          <w:rFonts w:ascii="Candara" w:hAnsi="Candara"/>
          <w:sz w:val="24"/>
          <w:szCs w:val="24"/>
        </w:rPr>
        <w:t xml:space="preserve">in-house </w:t>
      </w:r>
      <w:r w:rsidR="00AB3348" w:rsidRPr="00A10555">
        <w:rPr>
          <w:rFonts w:ascii="Candara" w:hAnsi="Candara"/>
          <w:sz w:val="24"/>
          <w:szCs w:val="24"/>
        </w:rPr>
        <w:t>pra</w:t>
      </w:r>
      <w:r w:rsidR="00781D20" w:rsidRPr="00A10555">
        <w:rPr>
          <w:rFonts w:ascii="Candara" w:hAnsi="Candara"/>
          <w:sz w:val="24"/>
          <w:szCs w:val="24"/>
        </w:rPr>
        <w:t>cticums</w:t>
      </w:r>
      <w:r w:rsidR="00450210" w:rsidRPr="00A10555">
        <w:rPr>
          <w:rFonts w:ascii="Candara" w:hAnsi="Candara"/>
          <w:sz w:val="24"/>
          <w:szCs w:val="24"/>
        </w:rPr>
        <w:t xml:space="preserve">. </w:t>
      </w:r>
      <w:r w:rsidR="00184395" w:rsidRPr="00A10555">
        <w:rPr>
          <w:rFonts w:ascii="Candara" w:hAnsi="Candara"/>
          <w:sz w:val="24"/>
          <w:szCs w:val="24"/>
        </w:rPr>
        <w:t>A registered psychologist supervises each practicum</w:t>
      </w:r>
      <w:r w:rsidR="00781D20" w:rsidRPr="00A10555">
        <w:rPr>
          <w:rFonts w:ascii="Candara" w:hAnsi="Candara"/>
          <w:sz w:val="24"/>
          <w:szCs w:val="24"/>
        </w:rPr>
        <w:t xml:space="preserve">. </w:t>
      </w:r>
    </w:p>
    <w:p w14:paraId="74CBCF33" w14:textId="77777777" w:rsidR="00B45841" w:rsidRPr="00A10555" w:rsidRDefault="00B45841" w:rsidP="00A10555">
      <w:pPr>
        <w:rPr>
          <w:rFonts w:ascii="Candara" w:hAnsi="Candara"/>
          <w:sz w:val="24"/>
          <w:szCs w:val="24"/>
        </w:rPr>
      </w:pPr>
    </w:p>
    <w:p w14:paraId="6CC624E0" w14:textId="4624E356" w:rsidR="00292928" w:rsidRPr="00E63458" w:rsidRDefault="00292928" w:rsidP="00EF0D93">
      <w:pPr>
        <w:pStyle w:val="Heading1"/>
        <w:pBdr>
          <w:bottom w:val="single" w:sz="18" w:space="1" w:color="auto"/>
        </w:pBdr>
      </w:pPr>
      <w:r w:rsidRPr="00E63458">
        <w:t>POLICY 1: CLINIC PURPOSE AND FORMAT</w:t>
      </w:r>
    </w:p>
    <w:p w14:paraId="3AD2F6A1" w14:textId="77777777" w:rsidR="00DF3F65" w:rsidRDefault="00DF3F65" w:rsidP="00A10555">
      <w:pPr>
        <w:rPr>
          <w:rFonts w:ascii="Candara" w:hAnsi="Candara"/>
          <w:sz w:val="24"/>
          <w:szCs w:val="24"/>
        </w:rPr>
      </w:pPr>
    </w:p>
    <w:p w14:paraId="3527D3F3" w14:textId="77777777" w:rsidR="00B64088" w:rsidRPr="00A10555" w:rsidRDefault="00B64088" w:rsidP="00A10555">
      <w:pPr>
        <w:rPr>
          <w:rFonts w:ascii="Candara" w:hAnsi="Candara"/>
          <w:sz w:val="24"/>
          <w:szCs w:val="24"/>
        </w:rPr>
      </w:pPr>
      <w:r w:rsidRPr="00A10555">
        <w:rPr>
          <w:rFonts w:ascii="Candara" w:hAnsi="Candara"/>
          <w:sz w:val="24"/>
          <w:szCs w:val="24"/>
        </w:rPr>
        <w:t>The Clinic emphasizes clinical training through the provision of psychological services to the public. The highest priority is placed on service delivery and client welfare. Consistent with the research/training role of the Clinic, fees are assessed to clients on a sliding scale.</w:t>
      </w:r>
    </w:p>
    <w:p w14:paraId="53FADD2E" w14:textId="77777777" w:rsidR="00B64088" w:rsidRPr="00A10555" w:rsidRDefault="00B64088" w:rsidP="00A10555">
      <w:pPr>
        <w:rPr>
          <w:rFonts w:ascii="Candara" w:hAnsi="Candara"/>
          <w:sz w:val="24"/>
          <w:szCs w:val="24"/>
        </w:rPr>
      </w:pPr>
    </w:p>
    <w:p w14:paraId="5A0407A0" w14:textId="77777777" w:rsidR="00B64088" w:rsidRPr="00A10555" w:rsidRDefault="00B64088" w:rsidP="00A10555">
      <w:pPr>
        <w:ind w:left="720" w:hanging="720"/>
        <w:rPr>
          <w:rFonts w:ascii="Candara" w:hAnsi="Candara"/>
          <w:sz w:val="24"/>
          <w:szCs w:val="24"/>
        </w:rPr>
      </w:pPr>
      <w:r w:rsidRPr="00A10555">
        <w:rPr>
          <w:rFonts w:ascii="Candara" w:hAnsi="Candara"/>
          <w:sz w:val="24"/>
          <w:szCs w:val="24"/>
        </w:rPr>
        <w:t>1.1</w:t>
      </w:r>
      <w:r w:rsidRPr="00A10555">
        <w:rPr>
          <w:rFonts w:ascii="Candara" w:hAnsi="Candara"/>
          <w:sz w:val="24"/>
          <w:szCs w:val="24"/>
        </w:rPr>
        <w:tab/>
        <w:t>Clients are seen at the Clinic within the context of practica, courses, and research programs. In all cases, the nature and extent of services offered through the Clinic is reviewed with clients.</w:t>
      </w:r>
    </w:p>
    <w:p w14:paraId="67A55DC3" w14:textId="77777777" w:rsidR="00B64088" w:rsidRPr="00A10555" w:rsidRDefault="00B64088" w:rsidP="00A10555">
      <w:pPr>
        <w:ind w:left="720" w:hanging="720"/>
        <w:rPr>
          <w:rFonts w:ascii="Candara" w:hAnsi="Candara"/>
          <w:sz w:val="24"/>
          <w:szCs w:val="24"/>
        </w:rPr>
      </w:pPr>
    </w:p>
    <w:p w14:paraId="4E0AFD79" w14:textId="77777777" w:rsidR="00B64088" w:rsidRPr="00A10555" w:rsidRDefault="00B64088" w:rsidP="00A10555">
      <w:pPr>
        <w:ind w:left="720" w:hanging="720"/>
        <w:rPr>
          <w:rFonts w:ascii="Candara" w:hAnsi="Candara"/>
          <w:sz w:val="24"/>
          <w:szCs w:val="24"/>
        </w:rPr>
      </w:pPr>
      <w:r w:rsidRPr="00A10555">
        <w:rPr>
          <w:rFonts w:ascii="Candara" w:hAnsi="Candara"/>
          <w:sz w:val="24"/>
          <w:szCs w:val="24"/>
        </w:rPr>
        <w:t>1.2</w:t>
      </w:r>
      <w:r w:rsidRPr="00A10555">
        <w:rPr>
          <w:rFonts w:ascii="Candara" w:hAnsi="Candara"/>
          <w:sz w:val="24"/>
          <w:szCs w:val="24"/>
        </w:rPr>
        <w:tab/>
        <w:t>The resources of the Clinic may assist in clinical research that is supervised by Faculty members, including participant recruitment and the use of consulting rooms, equipment, etc. Proposals for research are submitted to the Clinic Director for consideration. The Clinic Director can choose to accept proposals or, if warranted, bring certain proposals to the Clinic Supervisory Committee or Clinical Area for review.</w:t>
      </w:r>
    </w:p>
    <w:p w14:paraId="16AAD98F" w14:textId="77777777" w:rsidR="00B64088" w:rsidRPr="00A10555" w:rsidRDefault="00B64088" w:rsidP="00A10555">
      <w:pPr>
        <w:ind w:left="720" w:hanging="720"/>
        <w:rPr>
          <w:rFonts w:ascii="Candara" w:hAnsi="Candara"/>
          <w:sz w:val="24"/>
          <w:szCs w:val="24"/>
        </w:rPr>
      </w:pPr>
    </w:p>
    <w:p w14:paraId="33690B2E" w14:textId="77777777" w:rsidR="00B64088" w:rsidRPr="00A10555" w:rsidRDefault="00B64088" w:rsidP="00A10555">
      <w:pPr>
        <w:ind w:left="720" w:hanging="720"/>
        <w:rPr>
          <w:rFonts w:ascii="Candara" w:hAnsi="Candara"/>
          <w:sz w:val="24"/>
          <w:szCs w:val="24"/>
        </w:rPr>
      </w:pPr>
      <w:r w:rsidRPr="00A10555">
        <w:rPr>
          <w:rFonts w:ascii="Candara" w:hAnsi="Candara"/>
          <w:sz w:val="24"/>
          <w:szCs w:val="24"/>
        </w:rPr>
        <w:t>1.3</w:t>
      </w:r>
      <w:r w:rsidRPr="00A10555">
        <w:rPr>
          <w:rFonts w:ascii="Candara" w:hAnsi="Candara"/>
          <w:sz w:val="24"/>
          <w:szCs w:val="24"/>
        </w:rPr>
        <w:tab/>
        <w:t>Faculty may develop advanced assessment or therapy courses for upper level students. Such courses may require a cross-section of clients to be recruited to the Clinic for this specific purpose.</w:t>
      </w:r>
    </w:p>
    <w:p w14:paraId="5FDEC172" w14:textId="77777777" w:rsidR="00B64088" w:rsidRPr="00A10555" w:rsidRDefault="00B64088" w:rsidP="00A10555">
      <w:pPr>
        <w:rPr>
          <w:rFonts w:ascii="Candara" w:hAnsi="Candara"/>
          <w:sz w:val="24"/>
          <w:szCs w:val="24"/>
        </w:rPr>
      </w:pPr>
    </w:p>
    <w:p w14:paraId="7FB0152A" w14:textId="77777777" w:rsidR="00B64088" w:rsidRPr="00A10555" w:rsidRDefault="00B64088" w:rsidP="00A10555">
      <w:pPr>
        <w:rPr>
          <w:rFonts w:ascii="Candara" w:hAnsi="Candara"/>
          <w:sz w:val="24"/>
          <w:szCs w:val="24"/>
        </w:rPr>
      </w:pPr>
      <w:r w:rsidRPr="00A10555">
        <w:rPr>
          <w:rFonts w:ascii="Candara" w:hAnsi="Candara"/>
          <w:sz w:val="24"/>
          <w:szCs w:val="24"/>
        </w:rPr>
        <w:t>The Clinic endeavors to play a visible role in the Continuing Education of practitioners in Clinical Psychology.</w:t>
      </w:r>
    </w:p>
    <w:p w14:paraId="2128FBE6" w14:textId="77777777" w:rsidR="00B64088" w:rsidRPr="00A10555" w:rsidRDefault="00B64088" w:rsidP="00A10555">
      <w:pPr>
        <w:rPr>
          <w:rFonts w:ascii="Candara" w:hAnsi="Candara"/>
          <w:sz w:val="24"/>
          <w:szCs w:val="24"/>
        </w:rPr>
      </w:pPr>
    </w:p>
    <w:p w14:paraId="3C5461F9" w14:textId="77777777" w:rsidR="00B64088" w:rsidRPr="00A10555" w:rsidRDefault="00B64088" w:rsidP="00A10555">
      <w:pPr>
        <w:rPr>
          <w:rFonts w:ascii="Candara" w:hAnsi="Candara"/>
          <w:sz w:val="24"/>
          <w:szCs w:val="24"/>
        </w:rPr>
      </w:pPr>
      <w:r w:rsidRPr="00A10555">
        <w:rPr>
          <w:rFonts w:ascii="Candara" w:hAnsi="Candara"/>
          <w:sz w:val="24"/>
          <w:szCs w:val="24"/>
        </w:rPr>
        <w:t xml:space="preserve">The UBC Department of Psychology and Clinic support Faculty in the private practice of psychology. </w:t>
      </w:r>
    </w:p>
    <w:p w14:paraId="0C3F68DF" w14:textId="77777777" w:rsidR="00B64088" w:rsidRPr="00A10555" w:rsidRDefault="00B64088" w:rsidP="00A10555">
      <w:pPr>
        <w:rPr>
          <w:rFonts w:ascii="Candara" w:hAnsi="Candara"/>
          <w:sz w:val="24"/>
          <w:szCs w:val="24"/>
        </w:rPr>
      </w:pPr>
    </w:p>
    <w:p w14:paraId="77A6FD90" w14:textId="77777777" w:rsidR="00B64088" w:rsidRPr="00A10555" w:rsidRDefault="00B64088" w:rsidP="00A10555">
      <w:pPr>
        <w:rPr>
          <w:rFonts w:ascii="Candara" w:hAnsi="Candara"/>
          <w:sz w:val="24"/>
          <w:szCs w:val="24"/>
        </w:rPr>
      </w:pPr>
      <w:r w:rsidRPr="00A10555">
        <w:rPr>
          <w:rFonts w:ascii="Candara" w:hAnsi="Candara"/>
          <w:sz w:val="24"/>
          <w:szCs w:val="24"/>
        </w:rPr>
        <w:t>The purposes of this policy are:</w:t>
      </w:r>
    </w:p>
    <w:p w14:paraId="5C5A7340" w14:textId="77777777" w:rsidR="00B64088" w:rsidRPr="00A10555" w:rsidRDefault="00B64088" w:rsidP="00A10555">
      <w:pPr>
        <w:rPr>
          <w:rFonts w:ascii="Candara" w:hAnsi="Candara"/>
          <w:sz w:val="24"/>
          <w:szCs w:val="24"/>
        </w:rPr>
      </w:pPr>
    </w:p>
    <w:p w14:paraId="1504347F" w14:textId="77777777" w:rsidR="00B64088" w:rsidRPr="00A10555" w:rsidRDefault="00B64088" w:rsidP="00951DFA">
      <w:pPr>
        <w:ind w:left="540"/>
        <w:rPr>
          <w:rFonts w:ascii="Candara" w:hAnsi="Candara"/>
          <w:sz w:val="24"/>
          <w:szCs w:val="24"/>
        </w:rPr>
      </w:pPr>
      <w:r w:rsidRPr="00A10555">
        <w:rPr>
          <w:rFonts w:ascii="Candara" w:hAnsi="Candara"/>
          <w:sz w:val="24"/>
          <w:szCs w:val="24"/>
        </w:rPr>
        <w:t>To better organize the professional practice of psychology by department faculty in a single location;</w:t>
      </w:r>
    </w:p>
    <w:p w14:paraId="5D5EA23C" w14:textId="77777777" w:rsidR="00B64088" w:rsidRPr="00A10555" w:rsidRDefault="00B64088" w:rsidP="00951DFA">
      <w:pPr>
        <w:ind w:left="540"/>
        <w:rPr>
          <w:rFonts w:ascii="Candara" w:hAnsi="Candara"/>
          <w:sz w:val="24"/>
          <w:szCs w:val="24"/>
        </w:rPr>
      </w:pPr>
    </w:p>
    <w:p w14:paraId="1282B72F" w14:textId="77777777" w:rsidR="00B64088" w:rsidRPr="00A10555" w:rsidRDefault="00B64088" w:rsidP="00951DFA">
      <w:pPr>
        <w:ind w:left="540"/>
        <w:rPr>
          <w:rFonts w:ascii="Candara" w:hAnsi="Candara"/>
          <w:sz w:val="24"/>
          <w:szCs w:val="24"/>
        </w:rPr>
      </w:pPr>
      <w:r w:rsidRPr="00A10555">
        <w:rPr>
          <w:rFonts w:ascii="Candara" w:hAnsi="Candara"/>
          <w:sz w:val="24"/>
          <w:szCs w:val="24"/>
        </w:rPr>
        <w:t xml:space="preserve">To enhance the quality of professional practice and the clinical experience of department faculty members; </w:t>
      </w:r>
    </w:p>
    <w:p w14:paraId="3BBA4251" w14:textId="77777777" w:rsidR="00B64088" w:rsidRPr="00A10555" w:rsidRDefault="00B64088" w:rsidP="00951DFA">
      <w:pPr>
        <w:ind w:left="540"/>
        <w:rPr>
          <w:rFonts w:ascii="Candara" w:hAnsi="Candara"/>
          <w:sz w:val="24"/>
          <w:szCs w:val="24"/>
        </w:rPr>
      </w:pPr>
    </w:p>
    <w:p w14:paraId="738EF8C3" w14:textId="77777777" w:rsidR="00B64088" w:rsidRDefault="00B64088" w:rsidP="00951DFA">
      <w:pPr>
        <w:ind w:left="540"/>
        <w:rPr>
          <w:rFonts w:ascii="Candara" w:hAnsi="Candara"/>
          <w:sz w:val="24"/>
          <w:szCs w:val="24"/>
        </w:rPr>
      </w:pPr>
      <w:r w:rsidRPr="00A10555">
        <w:rPr>
          <w:rFonts w:ascii="Candara" w:hAnsi="Candara"/>
          <w:sz w:val="24"/>
          <w:szCs w:val="24"/>
        </w:rPr>
        <w:t xml:space="preserve">To provide faculty with an opportunity to maintain and improve their therapeutic and applied skills; </w:t>
      </w:r>
    </w:p>
    <w:p w14:paraId="7B24C439" w14:textId="77777777" w:rsidR="008D02B2" w:rsidRPr="00A10555" w:rsidRDefault="008D02B2" w:rsidP="00951DFA">
      <w:pPr>
        <w:ind w:left="540"/>
        <w:rPr>
          <w:rFonts w:ascii="Candara" w:hAnsi="Candara"/>
          <w:sz w:val="24"/>
          <w:szCs w:val="24"/>
        </w:rPr>
      </w:pPr>
    </w:p>
    <w:p w14:paraId="0ADE2B3B" w14:textId="77777777" w:rsidR="00B64088" w:rsidRPr="00A10555" w:rsidRDefault="00B64088" w:rsidP="00951DFA">
      <w:pPr>
        <w:ind w:left="540"/>
        <w:rPr>
          <w:rFonts w:ascii="Candara" w:hAnsi="Candara"/>
          <w:sz w:val="24"/>
          <w:szCs w:val="24"/>
        </w:rPr>
      </w:pPr>
      <w:r w:rsidRPr="00A10555">
        <w:rPr>
          <w:rFonts w:ascii="Candara" w:hAnsi="Candara"/>
          <w:sz w:val="24"/>
          <w:szCs w:val="24"/>
        </w:rPr>
        <w:t>To allow faculty to serve as role models for students; and</w:t>
      </w:r>
    </w:p>
    <w:p w14:paraId="082D33BB" w14:textId="77777777" w:rsidR="00B64088" w:rsidRPr="00A10555" w:rsidRDefault="00B64088" w:rsidP="00951DFA">
      <w:pPr>
        <w:ind w:left="540"/>
        <w:rPr>
          <w:rFonts w:ascii="Candara" w:hAnsi="Candara"/>
          <w:sz w:val="24"/>
          <w:szCs w:val="24"/>
        </w:rPr>
      </w:pPr>
    </w:p>
    <w:p w14:paraId="49263060" w14:textId="77777777" w:rsidR="00B64088" w:rsidRPr="00A10555" w:rsidRDefault="00B64088" w:rsidP="00951DFA">
      <w:pPr>
        <w:ind w:left="540"/>
        <w:rPr>
          <w:rFonts w:ascii="Candara" w:hAnsi="Candara"/>
          <w:sz w:val="24"/>
          <w:szCs w:val="24"/>
        </w:rPr>
      </w:pPr>
      <w:r w:rsidRPr="00A10555">
        <w:rPr>
          <w:rFonts w:ascii="Candara" w:hAnsi="Candara"/>
          <w:sz w:val="24"/>
          <w:szCs w:val="24"/>
        </w:rPr>
        <w:t>To enhance the delivery of psychological services to citizens of the Lower Mainland Area of British Columbia.</w:t>
      </w:r>
    </w:p>
    <w:p w14:paraId="591AA97E" w14:textId="77777777" w:rsidR="00B64088" w:rsidRPr="00A10555" w:rsidRDefault="00B64088" w:rsidP="00951DFA">
      <w:pPr>
        <w:ind w:left="540"/>
        <w:rPr>
          <w:rFonts w:ascii="Candara" w:hAnsi="Candara"/>
          <w:sz w:val="24"/>
          <w:szCs w:val="24"/>
        </w:rPr>
      </w:pPr>
    </w:p>
    <w:p w14:paraId="6EE51FB6" w14:textId="77777777" w:rsidR="00B64088" w:rsidRPr="00A10555" w:rsidRDefault="00B64088" w:rsidP="00951DFA">
      <w:pPr>
        <w:ind w:left="540"/>
        <w:rPr>
          <w:rFonts w:ascii="Candara" w:hAnsi="Candara"/>
          <w:sz w:val="24"/>
          <w:szCs w:val="24"/>
        </w:rPr>
      </w:pPr>
      <w:r w:rsidRPr="00A10555">
        <w:rPr>
          <w:rFonts w:ascii="Candara" w:hAnsi="Candara"/>
          <w:sz w:val="24"/>
          <w:szCs w:val="24"/>
        </w:rPr>
        <w:t>Faculty who wish to participate in private practice on Department premises, are required to agree as follows:</w:t>
      </w:r>
    </w:p>
    <w:p w14:paraId="66FE7A42" w14:textId="77777777" w:rsidR="00B64088" w:rsidRPr="00A10555" w:rsidRDefault="00B64088" w:rsidP="00951DFA">
      <w:pPr>
        <w:ind w:left="540"/>
        <w:rPr>
          <w:rFonts w:ascii="Candara" w:hAnsi="Candara"/>
          <w:sz w:val="24"/>
          <w:szCs w:val="24"/>
        </w:rPr>
      </w:pPr>
    </w:p>
    <w:p w14:paraId="4BA51A9B" w14:textId="77777777" w:rsidR="00B64088" w:rsidRPr="00A10555" w:rsidRDefault="00B64088" w:rsidP="00951DFA">
      <w:pPr>
        <w:ind w:left="540"/>
        <w:rPr>
          <w:rFonts w:ascii="Candara" w:hAnsi="Candara"/>
          <w:sz w:val="24"/>
          <w:szCs w:val="24"/>
        </w:rPr>
      </w:pPr>
      <w:r w:rsidRPr="00A10555">
        <w:rPr>
          <w:rFonts w:ascii="Candara" w:hAnsi="Candara"/>
          <w:sz w:val="24"/>
          <w:szCs w:val="24"/>
        </w:rPr>
        <w:t>To be registered with the College of Psychologists of British Columbia;</w:t>
      </w:r>
      <w:r w:rsidRPr="00A10555">
        <w:rPr>
          <w:rFonts w:ascii="Candara" w:hAnsi="Candara"/>
          <w:sz w:val="24"/>
          <w:szCs w:val="24"/>
        </w:rPr>
        <w:tab/>
      </w:r>
    </w:p>
    <w:p w14:paraId="17FA83FA" w14:textId="77777777" w:rsidR="00B64088" w:rsidRPr="00A10555" w:rsidRDefault="00B64088" w:rsidP="00951DFA">
      <w:pPr>
        <w:ind w:left="540"/>
        <w:rPr>
          <w:rFonts w:ascii="Candara" w:hAnsi="Candara"/>
          <w:sz w:val="24"/>
          <w:szCs w:val="24"/>
        </w:rPr>
      </w:pPr>
    </w:p>
    <w:p w14:paraId="00A5D53B" w14:textId="77777777" w:rsidR="00B64088" w:rsidRPr="00A10555" w:rsidRDefault="00B64088" w:rsidP="00951DFA">
      <w:pPr>
        <w:ind w:left="540"/>
        <w:rPr>
          <w:rFonts w:ascii="Candara" w:hAnsi="Candara"/>
          <w:sz w:val="24"/>
          <w:szCs w:val="24"/>
        </w:rPr>
      </w:pPr>
      <w:r w:rsidRPr="00A10555">
        <w:rPr>
          <w:rFonts w:ascii="Candara" w:hAnsi="Candara"/>
          <w:sz w:val="24"/>
          <w:szCs w:val="24"/>
        </w:rPr>
        <w:t>To render professional psychological services in accordance with those standards of professional ethics and practice as may be applicable;</w:t>
      </w:r>
    </w:p>
    <w:p w14:paraId="74F1EFE1" w14:textId="77777777" w:rsidR="00B64088" w:rsidRPr="00A10555" w:rsidRDefault="00B64088" w:rsidP="00951DFA">
      <w:pPr>
        <w:ind w:left="540"/>
        <w:rPr>
          <w:rFonts w:ascii="Candara" w:hAnsi="Candara"/>
          <w:sz w:val="24"/>
          <w:szCs w:val="24"/>
        </w:rPr>
      </w:pPr>
    </w:p>
    <w:p w14:paraId="008C7478" w14:textId="100DEAF7" w:rsidR="00B64088" w:rsidRPr="00A10555" w:rsidRDefault="00B64088" w:rsidP="00951DFA">
      <w:pPr>
        <w:ind w:left="540"/>
        <w:rPr>
          <w:rFonts w:ascii="Candara" w:hAnsi="Candara"/>
          <w:sz w:val="24"/>
          <w:szCs w:val="24"/>
        </w:rPr>
      </w:pPr>
      <w:r w:rsidRPr="00A10555">
        <w:rPr>
          <w:rFonts w:ascii="Candara" w:hAnsi="Candara"/>
          <w:sz w:val="24"/>
          <w:szCs w:val="24"/>
        </w:rPr>
        <w:t>To clarify, with each client, in writing, that they are not acting as a Faculty Member or other employee of the University of British Columbia during the delivery of professional services and that the University is not responsible for nor is it liable for the delivery of said services;</w:t>
      </w:r>
    </w:p>
    <w:p w14:paraId="7016F9C3" w14:textId="77777777" w:rsidR="00B64088" w:rsidRPr="00A10555" w:rsidRDefault="00B64088" w:rsidP="00951DFA">
      <w:pPr>
        <w:ind w:left="540"/>
        <w:rPr>
          <w:rFonts w:ascii="Candara" w:hAnsi="Candara"/>
          <w:sz w:val="24"/>
          <w:szCs w:val="24"/>
        </w:rPr>
      </w:pPr>
    </w:p>
    <w:p w14:paraId="2CCA05DB" w14:textId="64BE357D" w:rsidR="00B64088" w:rsidRPr="00A10555" w:rsidRDefault="00B64088" w:rsidP="00951DFA">
      <w:pPr>
        <w:ind w:left="540"/>
        <w:rPr>
          <w:rFonts w:ascii="Candara" w:hAnsi="Candara"/>
          <w:sz w:val="24"/>
          <w:szCs w:val="24"/>
        </w:rPr>
      </w:pPr>
      <w:r w:rsidRPr="00A10555">
        <w:rPr>
          <w:rFonts w:ascii="Candara" w:hAnsi="Candara"/>
          <w:sz w:val="24"/>
          <w:szCs w:val="24"/>
        </w:rPr>
        <w:t xml:space="preserve"> To maintain professional liability insurance;</w:t>
      </w:r>
    </w:p>
    <w:p w14:paraId="5D4F6608" w14:textId="77777777" w:rsidR="00B64088" w:rsidRPr="00A10555" w:rsidRDefault="00B64088" w:rsidP="00951DFA">
      <w:pPr>
        <w:ind w:left="540"/>
        <w:rPr>
          <w:rFonts w:ascii="Candara" w:hAnsi="Candara"/>
          <w:sz w:val="24"/>
          <w:szCs w:val="24"/>
        </w:rPr>
      </w:pPr>
    </w:p>
    <w:p w14:paraId="4A0A1D54" w14:textId="00FBBE01" w:rsidR="00B64088" w:rsidRPr="00A10555" w:rsidRDefault="00B64088" w:rsidP="00951DFA">
      <w:pPr>
        <w:ind w:left="540"/>
        <w:rPr>
          <w:rFonts w:ascii="Candara" w:hAnsi="Candara"/>
          <w:sz w:val="24"/>
          <w:szCs w:val="24"/>
        </w:rPr>
      </w:pPr>
      <w:r w:rsidRPr="00A10555">
        <w:rPr>
          <w:rFonts w:ascii="Candara" w:hAnsi="Candara"/>
          <w:sz w:val="24"/>
          <w:szCs w:val="24"/>
        </w:rPr>
        <w:t>To remit 10% of billed services to the UBC Clinic as payment for use of Department space and resources; and</w:t>
      </w:r>
    </w:p>
    <w:p w14:paraId="01140E90" w14:textId="77777777" w:rsidR="00B64088" w:rsidRPr="00A10555" w:rsidRDefault="00B64088" w:rsidP="00951DFA">
      <w:pPr>
        <w:ind w:left="540"/>
        <w:rPr>
          <w:rFonts w:ascii="Candara" w:hAnsi="Candara"/>
          <w:sz w:val="24"/>
          <w:szCs w:val="24"/>
        </w:rPr>
      </w:pPr>
    </w:p>
    <w:p w14:paraId="797F6521" w14:textId="77777777" w:rsidR="00B64088" w:rsidRPr="00A10555" w:rsidRDefault="00B64088" w:rsidP="00951DFA">
      <w:pPr>
        <w:ind w:left="540"/>
        <w:rPr>
          <w:rFonts w:ascii="Candara" w:hAnsi="Candara"/>
          <w:sz w:val="24"/>
          <w:szCs w:val="24"/>
        </w:rPr>
      </w:pPr>
      <w:r w:rsidRPr="00A10555">
        <w:rPr>
          <w:rFonts w:ascii="Candara" w:hAnsi="Candara"/>
          <w:sz w:val="24"/>
          <w:szCs w:val="24"/>
        </w:rPr>
        <w:t>To not interfere with the Clinic’s primary mission of providing clinical training opportunities for students.</w:t>
      </w:r>
    </w:p>
    <w:p w14:paraId="65BDE74C" w14:textId="77777777" w:rsidR="00B64088" w:rsidRPr="00A10555" w:rsidRDefault="00B64088" w:rsidP="00A10555">
      <w:pPr>
        <w:rPr>
          <w:rFonts w:ascii="Candara" w:hAnsi="Candara"/>
          <w:sz w:val="24"/>
          <w:szCs w:val="24"/>
        </w:rPr>
      </w:pPr>
    </w:p>
    <w:p w14:paraId="415F4080" w14:textId="77777777" w:rsidR="00B64088" w:rsidRPr="00A10555" w:rsidRDefault="00B64088" w:rsidP="008D02B2">
      <w:pPr>
        <w:pStyle w:val="Heading2"/>
        <w:ind w:hanging="521"/>
      </w:pPr>
      <w:r w:rsidRPr="00A10555">
        <w:t>Mission Statement</w:t>
      </w:r>
    </w:p>
    <w:p w14:paraId="7E3A4BEF" w14:textId="77777777" w:rsidR="00B64088" w:rsidRPr="00A10555" w:rsidRDefault="00B64088" w:rsidP="00A10555">
      <w:pPr>
        <w:rPr>
          <w:rFonts w:ascii="Candara" w:hAnsi="Candara"/>
          <w:sz w:val="24"/>
          <w:szCs w:val="24"/>
        </w:rPr>
      </w:pPr>
    </w:p>
    <w:p w14:paraId="1D7FFD12" w14:textId="77777777" w:rsidR="00B64088" w:rsidRPr="00A10555" w:rsidRDefault="00B64088" w:rsidP="00A10555">
      <w:pPr>
        <w:rPr>
          <w:rFonts w:ascii="Candara" w:hAnsi="Candara"/>
          <w:sz w:val="24"/>
          <w:szCs w:val="24"/>
        </w:rPr>
      </w:pPr>
      <w:r w:rsidRPr="00A10555">
        <w:rPr>
          <w:rFonts w:ascii="Candara" w:hAnsi="Candara"/>
          <w:sz w:val="24"/>
          <w:szCs w:val="24"/>
        </w:rPr>
        <w:t>Activities of the Psychology Clinic advance the mission of the University as well as the Department of Psychology through a commitment to learning, research, and public service. The Clinic serves the public by presenting opportunities to benefit directly from psychological research and expertise. The Clinic is dedicated to the dissemination of evidence-based practices through learning among graduate students and professionals, and to furthering clinical knowledge by supporting on-site research.</w:t>
      </w:r>
    </w:p>
    <w:p w14:paraId="557272CD" w14:textId="77777777" w:rsidR="0087357C" w:rsidRDefault="0087357C" w:rsidP="0087357C">
      <w:pPr>
        <w:pStyle w:val="Heading2"/>
        <w:ind w:left="0"/>
        <w:rPr>
          <w:rFonts w:ascii="Arial" w:eastAsiaTheme="minorHAnsi" w:hAnsi="Arial"/>
          <w:bCs w:val="0"/>
          <w:sz w:val="22"/>
          <w:szCs w:val="22"/>
        </w:rPr>
      </w:pPr>
    </w:p>
    <w:p w14:paraId="22AAFB31" w14:textId="0F95C987" w:rsidR="0087357C" w:rsidRDefault="0087357C" w:rsidP="006F6A7A">
      <w:pPr>
        <w:pStyle w:val="Heading1"/>
        <w:pBdr>
          <w:bottom w:val="single" w:sz="18" w:space="1" w:color="auto"/>
        </w:pBdr>
      </w:pPr>
      <w:r>
        <w:t>POLICY 2: CLINIC PERSONNEL &amp; PHYSICAL LAYOUT</w:t>
      </w:r>
    </w:p>
    <w:p w14:paraId="6AA9856E" w14:textId="77777777" w:rsidR="00DF3F65" w:rsidRDefault="00DF3F65" w:rsidP="00EF0D93">
      <w:pPr>
        <w:pStyle w:val="Heading1"/>
      </w:pPr>
    </w:p>
    <w:p w14:paraId="6E767ADB" w14:textId="77777777" w:rsidR="0087357C" w:rsidRPr="004F3408" w:rsidRDefault="0087357C" w:rsidP="0087357C">
      <w:pPr>
        <w:pStyle w:val="Heading2"/>
        <w:ind w:left="0"/>
      </w:pPr>
      <w:r w:rsidRPr="004F3408">
        <w:t>Clinic Personnel</w:t>
      </w:r>
    </w:p>
    <w:p w14:paraId="52540E7B" w14:textId="1520F5AA" w:rsidR="0087357C" w:rsidRPr="002260B3" w:rsidRDefault="0087357C" w:rsidP="0087357C">
      <w:pPr>
        <w:rPr>
          <w:rFonts w:ascii="Arial" w:hAnsi="Arial"/>
        </w:rPr>
      </w:pPr>
    </w:p>
    <w:p w14:paraId="7DBC6650" w14:textId="77777777" w:rsidR="0087357C" w:rsidRPr="00267363" w:rsidRDefault="0087357C" w:rsidP="00B572D3">
      <w:pPr>
        <w:outlineLvl w:val="0"/>
        <w:rPr>
          <w:rFonts w:ascii="Candara" w:hAnsi="Candara"/>
          <w:b/>
          <w:sz w:val="24"/>
          <w:szCs w:val="24"/>
        </w:rPr>
      </w:pPr>
      <w:r w:rsidRPr="00267363">
        <w:rPr>
          <w:rFonts w:ascii="Candara" w:hAnsi="Candara"/>
          <w:b/>
          <w:sz w:val="24"/>
          <w:szCs w:val="24"/>
        </w:rPr>
        <w:t xml:space="preserve">2.1 </w:t>
      </w:r>
      <w:r w:rsidRPr="00267363">
        <w:rPr>
          <w:rFonts w:ascii="Candara" w:hAnsi="Candara"/>
          <w:b/>
          <w:sz w:val="24"/>
          <w:szCs w:val="24"/>
        </w:rPr>
        <w:tab/>
        <w:t>Clinic Personnel</w:t>
      </w:r>
    </w:p>
    <w:p w14:paraId="3FADFEE7" w14:textId="77777777" w:rsidR="0087357C" w:rsidRPr="0087357C" w:rsidRDefault="0087357C" w:rsidP="0087357C">
      <w:pPr>
        <w:rPr>
          <w:rFonts w:ascii="Candara" w:hAnsi="Candara"/>
          <w:sz w:val="24"/>
          <w:szCs w:val="24"/>
        </w:rPr>
      </w:pPr>
    </w:p>
    <w:p w14:paraId="1118B6DE" w14:textId="3D70D6EA" w:rsidR="0087357C" w:rsidRPr="0087357C" w:rsidRDefault="0087357C" w:rsidP="0087357C">
      <w:pPr>
        <w:rPr>
          <w:rFonts w:ascii="Candara" w:hAnsi="Candara"/>
          <w:sz w:val="24"/>
          <w:szCs w:val="24"/>
        </w:rPr>
      </w:pPr>
      <w:r w:rsidRPr="0087357C">
        <w:rPr>
          <w:rFonts w:ascii="Candara" w:hAnsi="Candara"/>
          <w:sz w:val="24"/>
          <w:szCs w:val="24"/>
        </w:rPr>
        <w:t xml:space="preserve">A minimum of two full-time staff </w:t>
      </w:r>
      <w:r w:rsidR="00951DFA">
        <w:rPr>
          <w:rFonts w:ascii="Candara" w:hAnsi="Candara"/>
          <w:sz w:val="24"/>
          <w:szCs w:val="24"/>
        </w:rPr>
        <w:t xml:space="preserve">members </w:t>
      </w:r>
      <w:r w:rsidRPr="0087357C">
        <w:rPr>
          <w:rFonts w:ascii="Candara" w:hAnsi="Candara"/>
          <w:sz w:val="24"/>
          <w:szCs w:val="24"/>
        </w:rPr>
        <w:t>are required to operate the Clinic. These are:</w:t>
      </w:r>
    </w:p>
    <w:p w14:paraId="7C2C190B" w14:textId="77777777" w:rsidR="0087357C" w:rsidRPr="0087357C" w:rsidRDefault="0087357C" w:rsidP="0087357C">
      <w:pPr>
        <w:rPr>
          <w:rFonts w:ascii="Candara" w:hAnsi="Candara"/>
          <w:sz w:val="24"/>
          <w:szCs w:val="24"/>
        </w:rPr>
      </w:pPr>
    </w:p>
    <w:p w14:paraId="42C9B641" w14:textId="77777777" w:rsidR="0087357C" w:rsidRPr="0087357C" w:rsidRDefault="0087357C" w:rsidP="0087357C">
      <w:pPr>
        <w:ind w:left="720" w:hanging="360"/>
        <w:outlineLvl w:val="0"/>
        <w:rPr>
          <w:rFonts w:ascii="Candara" w:hAnsi="Candara"/>
          <w:sz w:val="24"/>
          <w:szCs w:val="24"/>
        </w:rPr>
      </w:pPr>
      <w:r w:rsidRPr="0087357C">
        <w:rPr>
          <w:rFonts w:ascii="Candara" w:hAnsi="Candara"/>
          <w:sz w:val="24"/>
          <w:szCs w:val="24"/>
        </w:rPr>
        <w:t>(</w:t>
      </w:r>
      <w:proofErr w:type="spellStart"/>
      <w:r w:rsidRPr="0087357C">
        <w:rPr>
          <w:rFonts w:ascii="Candara" w:hAnsi="Candara"/>
          <w:sz w:val="24"/>
          <w:szCs w:val="24"/>
        </w:rPr>
        <w:t>i</w:t>
      </w:r>
      <w:proofErr w:type="spellEnd"/>
      <w:r w:rsidRPr="0087357C">
        <w:rPr>
          <w:rFonts w:ascii="Candara" w:hAnsi="Candara"/>
          <w:sz w:val="24"/>
          <w:szCs w:val="24"/>
        </w:rPr>
        <w:t>)</w:t>
      </w:r>
      <w:r w:rsidRPr="0087357C">
        <w:rPr>
          <w:rFonts w:ascii="Candara" w:hAnsi="Candara"/>
          <w:sz w:val="24"/>
          <w:szCs w:val="24"/>
        </w:rPr>
        <w:tab/>
        <w:t>Clinic Director</w:t>
      </w:r>
    </w:p>
    <w:p w14:paraId="4F61ADCF" w14:textId="77777777" w:rsidR="0087357C" w:rsidRPr="0087357C" w:rsidRDefault="0087357C" w:rsidP="0087357C">
      <w:pPr>
        <w:rPr>
          <w:rFonts w:ascii="Candara" w:hAnsi="Candara"/>
          <w:sz w:val="24"/>
          <w:szCs w:val="24"/>
        </w:rPr>
      </w:pPr>
    </w:p>
    <w:p w14:paraId="7155C200" w14:textId="2A4D3030" w:rsidR="0087357C" w:rsidRPr="0087357C" w:rsidRDefault="0087357C" w:rsidP="0087357C">
      <w:pPr>
        <w:rPr>
          <w:rFonts w:ascii="Candara" w:hAnsi="Candara"/>
          <w:sz w:val="24"/>
          <w:szCs w:val="24"/>
        </w:rPr>
      </w:pPr>
      <w:r w:rsidRPr="0087357C">
        <w:rPr>
          <w:rFonts w:ascii="Candara" w:hAnsi="Candara"/>
          <w:sz w:val="24"/>
          <w:szCs w:val="24"/>
        </w:rPr>
        <w:t>The Clinic Director oversees the administration of the Clinic, teaches courses, including Introduction to Psychotherapy (</w:t>
      </w:r>
      <w:r w:rsidRPr="0087357C">
        <w:rPr>
          <w:rFonts w:ascii="Helvetica" w:hAnsi="Helvetica"/>
          <w:szCs w:val="24"/>
        </w:rPr>
        <w:t>PSYC 541</w:t>
      </w:r>
      <w:r w:rsidRPr="0087357C">
        <w:rPr>
          <w:rFonts w:ascii="Candara" w:hAnsi="Candara"/>
          <w:sz w:val="24"/>
          <w:szCs w:val="24"/>
        </w:rPr>
        <w:t>) and Ethics and Professional Issues (</w:t>
      </w:r>
      <w:r w:rsidRPr="0087357C">
        <w:rPr>
          <w:rFonts w:ascii="Helvetica" w:hAnsi="Helvetica"/>
          <w:szCs w:val="24"/>
        </w:rPr>
        <w:t>PSYC</w:t>
      </w:r>
      <w:r w:rsidRPr="0087357C">
        <w:rPr>
          <w:rFonts w:ascii="Candara" w:hAnsi="Candara"/>
          <w:szCs w:val="24"/>
        </w:rPr>
        <w:t xml:space="preserve"> </w:t>
      </w:r>
      <w:r w:rsidRPr="0087357C">
        <w:rPr>
          <w:rFonts w:ascii="Helvetica" w:hAnsi="Helvetica"/>
          <w:szCs w:val="24"/>
        </w:rPr>
        <w:t>537</w:t>
      </w:r>
      <w:r w:rsidRPr="0087357C">
        <w:rPr>
          <w:rFonts w:ascii="Candara" w:hAnsi="Candara"/>
          <w:sz w:val="24"/>
          <w:szCs w:val="24"/>
        </w:rPr>
        <w:t>), and contributes substantially to the provision of supervision to graduate students and coordination of external practica.</w:t>
      </w:r>
    </w:p>
    <w:p w14:paraId="0200781C" w14:textId="77777777" w:rsidR="0087357C" w:rsidRPr="0087357C" w:rsidRDefault="0087357C" w:rsidP="0087357C">
      <w:pPr>
        <w:rPr>
          <w:rFonts w:ascii="Candara" w:hAnsi="Candara"/>
          <w:sz w:val="24"/>
          <w:szCs w:val="24"/>
        </w:rPr>
      </w:pPr>
    </w:p>
    <w:p w14:paraId="670C7242" w14:textId="77777777" w:rsidR="0087357C" w:rsidRPr="0087357C" w:rsidRDefault="0087357C" w:rsidP="0087357C">
      <w:pPr>
        <w:rPr>
          <w:rFonts w:ascii="Candara" w:hAnsi="Candara"/>
          <w:sz w:val="24"/>
          <w:szCs w:val="24"/>
        </w:rPr>
      </w:pPr>
      <w:r w:rsidRPr="0087357C">
        <w:rPr>
          <w:rFonts w:ascii="Candara" w:hAnsi="Candara"/>
          <w:sz w:val="24"/>
          <w:szCs w:val="24"/>
        </w:rPr>
        <w:t xml:space="preserve">The Clinic Director assists students and clinical supervisors in ensuring that client care </w:t>
      </w:r>
      <w:r w:rsidRPr="0087357C">
        <w:rPr>
          <w:rFonts w:ascii="Candara" w:hAnsi="Candara"/>
          <w:sz w:val="24"/>
          <w:szCs w:val="24"/>
        </w:rPr>
        <w:lastRenderedPageBreak/>
        <w:t xml:space="preserve">meets acceptable professional and legal standards. The Clinic Director provides consultation to students and staff, and acts as a liaison with the professional community. </w:t>
      </w:r>
    </w:p>
    <w:p w14:paraId="63882EA2" w14:textId="77777777" w:rsidR="0087357C" w:rsidRPr="0087357C" w:rsidRDefault="0087357C" w:rsidP="0087357C">
      <w:pPr>
        <w:rPr>
          <w:rFonts w:ascii="Candara" w:hAnsi="Candara"/>
          <w:sz w:val="24"/>
          <w:szCs w:val="24"/>
        </w:rPr>
      </w:pPr>
    </w:p>
    <w:p w14:paraId="7A71F9D4" w14:textId="00386320" w:rsidR="0087357C" w:rsidRPr="0087357C" w:rsidRDefault="0087357C" w:rsidP="0087357C">
      <w:pPr>
        <w:ind w:left="810" w:hanging="360"/>
        <w:outlineLvl w:val="0"/>
        <w:rPr>
          <w:rFonts w:ascii="Candara" w:hAnsi="Candara"/>
          <w:sz w:val="24"/>
          <w:szCs w:val="24"/>
        </w:rPr>
      </w:pPr>
      <w:r w:rsidRPr="0087357C">
        <w:rPr>
          <w:rFonts w:ascii="Candara" w:hAnsi="Candara"/>
          <w:sz w:val="24"/>
          <w:szCs w:val="24"/>
        </w:rPr>
        <w:t>(ii)</w:t>
      </w:r>
      <w:r>
        <w:rPr>
          <w:rFonts w:ascii="Candara" w:hAnsi="Candara"/>
          <w:sz w:val="24"/>
          <w:szCs w:val="24"/>
        </w:rPr>
        <w:tab/>
      </w:r>
      <w:r w:rsidRPr="0087357C">
        <w:rPr>
          <w:rFonts w:ascii="Candara" w:hAnsi="Candara"/>
          <w:sz w:val="24"/>
          <w:szCs w:val="24"/>
        </w:rPr>
        <w:t>Clinic Assistant</w:t>
      </w:r>
    </w:p>
    <w:p w14:paraId="018A3953" w14:textId="77777777" w:rsidR="0087357C" w:rsidRPr="0087357C" w:rsidRDefault="0087357C" w:rsidP="0087357C">
      <w:pPr>
        <w:rPr>
          <w:rFonts w:ascii="Candara" w:hAnsi="Candara"/>
          <w:sz w:val="24"/>
          <w:szCs w:val="24"/>
        </w:rPr>
      </w:pPr>
    </w:p>
    <w:p w14:paraId="2EC5C9A5" w14:textId="77777777" w:rsidR="0087357C" w:rsidRPr="0087357C" w:rsidRDefault="0087357C" w:rsidP="0087357C">
      <w:pPr>
        <w:rPr>
          <w:rFonts w:ascii="Candara" w:hAnsi="Candara"/>
          <w:sz w:val="24"/>
          <w:szCs w:val="24"/>
        </w:rPr>
      </w:pPr>
      <w:r w:rsidRPr="0087357C">
        <w:rPr>
          <w:rFonts w:ascii="Candara" w:hAnsi="Candara"/>
          <w:sz w:val="24"/>
          <w:szCs w:val="24"/>
        </w:rPr>
        <w:t xml:space="preserve">The Clinic Assistant receives telephone inquiries, walk-in clients, and the types of emergencies that arise in psychology clinics. This person also maintains a comprehensive database of clinical information, keeps records of telephone calls, and is responsible for tests and other materials that belong to the Clinic. </w:t>
      </w:r>
    </w:p>
    <w:p w14:paraId="74D58406" w14:textId="77777777" w:rsidR="0087357C" w:rsidRPr="0087357C" w:rsidRDefault="0087357C" w:rsidP="0087357C">
      <w:pPr>
        <w:rPr>
          <w:rFonts w:ascii="Candara" w:hAnsi="Candara"/>
          <w:sz w:val="24"/>
          <w:szCs w:val="24"/>
        </w:rPr>
      </w:pPr>
    </w:p>
    <w:p w14:paraId="3E36D1A7" w14:textId="77777777" w:rsidR="0087357C" w:rsidRPr="0087357C" w:rsidRDefault="0087357C" w:rsidP="0087357C">
      <w:pPr>
        <w:rPr>
          <w:rFonts w:ascii="Candara" w:hAnsi="Candara"/>
          <w:sz w:val="24"/>
          <w:szCs w:val="24"/>
        </w:rPr>
      </w:pPr>
      <w:r w:rsidRPr="0087357C">
        <w:rPr>
          <w:rFonts w:ascii="Candara" w:hAnsi="Candara"/>
          <w:sz w:val="24"/>
          <w:szCs w:val="24"/>
        </w:rPr>
        <w:t>The Clinic Assistant's time is not to be used for clinical research purposes unless the department is compensated for such use of his/her time. The Clinic Assistant provides support services to the Clinic Director and the Clinical Faculty. The Clinic Assistant keeps regular hours, which are posted.</w:t>
      </w:r>
    </w:p>
    <w:p w14:paraId="5815D273" w14:textId="77777777" w:rsidR="0087357C" w:rsidRPr="0087357C" w:rsidRDefault="0087357C" w:rsidP="0087357C">
      <w:pPr>
        <w:rPr>
          <w:rFonts w:ascii="Candara" w:hAnsi="Candara"/>
          <w:sz w:val="24"/>
          <w:szCs w:val="24"/>
        </w:rPr>
      </w:pPr>
    </w:p>
    <w:p w14:paraId="58377D5D" w14:textId="77777777" w:rsidR="0087357C" w:rsidRPr="00267363" w:rsidRDefault="0087357C" w:rsidP="0087357C">
      <w:pPr>
        <w:outlineLvl w:val="0"/>
        <w:rPr>
          <w:rFonts w:ascii="Candara" w:hAnsi="Candara"/>
          <w:b/>
          <w:sz w:val="24"/>
          <w:szCs w:val="24"/>
        </w:rPr>
      </w:pPr>
      <w:r w:rsidRPr="00267363">
        <w:rPr>
          <w:rFonts w:ascii="Candara" w:hAnsi="Candara"/>
          <w:b/>
          <w:sz w:val="24"/>
          <w:szCs w:val="24"/>
        </w:rPr>
        <w:t>2.2</w:t>
      </w:r>
      <w:r w:rsidRPr="00267363">
        <w:rPr>
          <w:rFonts w:ascii="Candara" w:hAnsi="Candara"/>
          <w:b/>
          <w:sz w:val="24"/>
          <w:szCs w:val="24"/>
        </w:rPr>
        <w:tab/>
        <w:t>Clinical Supervisors</w:t>
      </w:r>
    </w:p>
    <w:p w14:paraId="63D12EBA" w14:textId="77777777" w:rsidR="0087357C" w:rsidRPr="0087357C" w:rsidRDefault="0087357C" w:rsidP="0087357C">
      <w:pPr>
        <w:rPr>
          <w:rFonts w:ascii="Candara" w:hAnsi="Candara"/>
          <w:sz w:val="24"/>
          <w:szCs w:val="24"/>
        </w:rPr>
      </w:pPr>
    </w:p>
    <w:p w14:paraId="6AFA7C85" w14:textId="77777777" w:rsidR="0087357C" w:rsidRPr="0087357C" w:rsidRDefault="0087357C" w:rsidP="0087357C">
      <w:pPr>
        <w:rPr>
          <w:rFonts w:ascii="Candara" w:hAnsi="Candara"/>
          <w:sz w:val="24"/>
          <w:szCs w:val="24"/>
        </w:rPr>
      </w:pPr>
      <w:r w:rsidRPr="0087357C">
        <w:rPr>
          <w:rFonts w:ascii="Candara" w:hAnsi="Candara"/>
          <w:sz w:val="24"/>
          <w:szCs w:val="24"/>
        </w:rPr>
        <w:t>Clinical Supervisors are Psychologists who supervise students in their work with clients. Clinical Supervisors working with graduate students comprise Practicum Teams, often addressing a particular subset of presenting problems or emphasizing the application of particular intervention strategies. Through their participation in each Practicum Team, students develop depth of training, while their involvement with several Practica over time ensures breadth of training.</w:t>
      </w:r>
    </w:p>
    <w:p w14:paraId="2687EA30" w14:textId="77777777" w:rsidR="0087357C" w:rsidRPr="0087357C" w:rsidRDefault="0087357C" w:rsidP="0087357C">
      <w:pPr>
        <w:rPr>
          <w:rFonts w:ascii="Candara" w:hAnsi="Candara"/>
          <w:sz w:val="24"/>
          <w:szCs w:val="24"/>
        </w:rPr>
      </w:pPr>
    </w:p>
    <w:p w14:paraId="472FEE42" w14:textId="77777777" w:rsidR="0087357C" w:rsidRPr="00267363" w:rsidRDefault="0087357C" w:rsidP="0087357C">
      <w:pPr>
        <w:outlineLvl w:val="0"/>
        <w:rPr>
          <w:rFonts w:ascii="Candara" w:hAnsi="Candara"/>
          <w:b/>
          <w:sz w:val="24"/>
          <w:szCs w:val="24"/>
        </w:rPr>
      </w:pPr>
      <w:r w:rsidRPr="00267363">
        <w:rPr>
          <w:rFonts w:ascii="Candara" w:hAnsi="Candara"/>
          <w:b/>
          <w:sz w:val="24"/>
          <w:szCs w:val="24"/>
        </w:rPr>
        <w:t>2.3</w:t>
      </w:r>
      <w:r w:rsidRPr="00267363">
        <w:rPr>
          <w:rFonts w:ascii="Candara" w:hAnsi="Candara"/>
          <w:b/>
          <w:sz w:val="24"/>
          <w:szCs w:val="24"/>
        </w:rPr>
        <w:tab/>
        <w:t>Clinic Teaching Assistants (TAs)</w:t>
      </w:r>
    </w:p>
    <w:p w14:paraId="14D42402" w14:textId="77777777" w:rsidR="0087357C" w:rsidRPr="0087357C" w:rsidRDefault="0087357C" w:rsidP="0087357C">
      <w:pPr>
        <w:rPr>
          <w:rFonts w:ascii="Candara" w:hAnsi="Candara"/>
          <w:sz w:val="24"/>
          <w:szCs w:val="24"/>
        </w:rPr>
      </w:pPr>
    </w:p>
    <w:p w14:paraId="297625E3" w14:textId="425677C2" w:rsidR="0087357C" w:rsidRPr="0087357C" w:rsidRDefault="0087357C" w:rsidP="0087357C">
      <w:pPr>
        <w:rPr>
          <w:rFonts w:ascii="Candara" w:hAnsi="Candara"/>
          <w:sz w:val="24"/>
          <w:szCs w:val="24"/>
        </w:rPr>
      </w:pPr>
      <w:r w:rsidRPr="0087357C">
        <w:rPr>
          <w:rFonts w:ascii="Candara" w:hAnsi="Candara"/>
          <w:sz w:val="24"/>
          <w:szCs w:val="24"/>
        </w:rPr>
        <w:t xml:space="preserve">Clinic Teaching Assistants are Clinical Psychology graduate students (usually doctoral level) who assist the Clinic Director in screening potential clients and managing a list of potential clients waiting to be picked up for treatment. </w:t>
      </w:r>
      <w:r>
        <w:rPr>
          <w:rFonts w:ascii="Candara" w:hAnsi="Candara"/>
          <w:sz w:val="24"/>
          <w:szCs w:val="24"/>
        </w:rPr>
        <w:t xml:space="preserve">The </w:t>
      </w:r>
      <w:r w:rsidRPr="0087357C">
        <w:rPr>
          <w:rFonts w:ascii="Candara" w:hAnsi="Candara"/>
          <w:sz w:val="24"/>
          <w:szCs w:val="24"/>
        </w:rPr>
        <w:t xml:space="preserve">Clinic TAs receive initial referral information from the Clinic Assistant and follow up with a scheduled, comprehensive, structured, telephone intake. This information is then used to determine whether referred individuals are appropriate for the clinic. </w:t>
      </w:r>
      <w:r>
        <w:rPr>
          <w:rFonts w:ascii="Candara" w:hAnsi="Candara"/>
          <w:sz w:val="24"/>
          <w:szCs w:val="24"/>
        </w:rPr>
        <w:t xml:space="preserve">The </w:t>
      </w:r>
      <w:r w:rsidRPr="0087357C">
        <w:rPr>
          <w:rFonts w:ascii="Candara" w:hAnsi="Candara"/>
          <w:sz w:val="24"/>
          <w:szCs w:val="24"/>
        </w:rPr>
        <w:t>Clinic TAs work closely with the Clinic Director to make certain that potential clients are appropriately screened and a good fit f</w:t>
      </w:r>
      <w:r>
        <w:rPr>
          <w:rFonts w:ascii="Candara" w:hAnsi="Candara"/>
          <w:sz w:val="24"/>
          <w:szCs w:val="24"/>
        </w:rPr>
        <w:t>or our clinic. Additionally, TA</w:t>
      </w:r>
      <w:r w:rsidRPr="0087357C">
        <w:rPr>
          <w:rFonts w:ascii="Candara" w:hAnsi="Candara"/>
          <w:sz w:val="24"/>
          <w:szCs w:val="24"/>
        </w:rPr>
        <w:t xml:space="preserve">s provide information regarding alternative treatment options for all treatment seekers placed on the waitlist and make certain that these individuals are appropriately managed in the event that they are not picked up for treatment within a year. </w:t>
      </w:r>
      <w:r>
        <w:rPr>
          <w:rFonts w:ascii="Candara" w:hAnsi="Candara"/>
          <w:sz w:val="24"/>
          <w:szCs w:val="24"/>
        </w:rPr>
        <w:t>TA</w:t>
      </w:r>
      <w:r w:rsidRPr="0087357C">
        <w:rPr>
          <w:rFonts w:ascii="Candara" w:hAnsi="Candara"/>
          <w:sz w:val="24"/>
          <w:szCs w:val="24"/>
        </w:rPr>
        <w:t xml:space="preserve">s keep several, regular, posted office hours and are on hand during these times to assist student therapists with selecting cases for treatment. </w:t>
      </w:r>
    </w:p>
    <w:p w14:paraId="3498420B" w14:textId="77777777" w:rsidR="0087357C" w:rsidRPr="0087357C" w:rsidRDefault="0087357C" w:rsidP="0087357C">
      <w:pPr>
        <w:rPr>
          <w:rFonts w:ascii="Candara" w:hAnsi="Candara"/>
          <w:sz w:val="24"/>
          <w:szCs w:val="24"/>
        </w:rPr>
      </w:pPr>
    </w:p>
    <w:p w14:paraId="72DBDC07" w14:textId="77777777" w:rsidR="00E63458" w:rsidRDefault="00E63458" w:rsidP="00801E3B">
      <w:pPr>
        <w:pStyle w:val="Heading2"/>
        <w:ind w:left="0"/>
      </w:pPr>
    </w:p>
    <w:p w14:paraId="502A6BE6" w14:textId="77777777" w:rsidR="0087357C" w:rsidRPr="0087357C" w:rsidRDefault="0087357C" w:rsidP="00801E3B">
      <w:pPr>
        <w:pStyle w:val="Heading2"/>
        <w:ind w:left="0"/>
      </w:pPr>
      <w:r w:rsidRPr="0087357C">
        <w:t>Physical Layout</w:t>
      </w:r>
    </w:p>
    <w:p w14:paraId="067A3079" w14:textId="77777777" w:rsidR="0087357C" w:rsidRPr="0087357C" w:rsidRDefault="0087357C" w:rsidP="0087357C">
      <w:pPr>
        <w:rPr>
          <w:rFonts w:ascii="Candara" w:hAnsi="Candara"/>
          <w:sz w:val="24"/>
          <w:szCs w:val="24"/>
        </w:rPr>
      </w:pPr>
    </w:p>
    <w:p w14:paraId="6047A05C" w14:textId="77777777" w:rsidR="00801E3B" w:rsidRDefault="0087357C" w:rsidP="0087357C">
      <w:pPr>
        <w:rPr>
          <w:rFonts w:ascii="Candara" w:hAnsi="Candara"/>
          <w:sz w:val="24"/>
          <w:szCs w:val="24"/>
        </w:rPr>
      </w:pPr>
      <w:r w:rsidRPr="0087357C">
        <w:rPr>
          <w:rFonts w:ascii="Candara" w:hAnsi="Candara"/>
          <w:sz w:val="24"/>
          <w:szCs w:val="24"/>
        </w:rPr>
        <w:t xml:space="preserve">All room bookings and appointments are made online via the </w:t>
      </w:r>
      <w:proofErr w:type="spellStart"/>
      <w:r w:rsidRPr="0087357C">
        <w:rPr>
          <w:rFonts w:ascii="Candara" w:hAnsi="Candara"/>
          <w:sz w:val="24"/>
          <w:szCs w:val="24"/>
        </w:rPr>
        <w:t>Zimbra</w:t>
      </w:r>
      <w:proofErr w:type="spellEnd"/>
      <w:r w:rsidRPr="0087357C">
        <w:rPr>
          <w:rFonts w:ascii="Candara" w:hAnsi="Candara"/>
          <w:sz w:val="24"/>
          <w:szCs w:val="24"/>
        </w:rPr>
        <w:t xml:space="preserve"> calendar. Students and faculty may book rooms by accessing the calendar tab of their departmental email account. Clients are received in the reception area (1505). Computer resources, telephone, and support materials are available in the TA Office (1601).</w:t>
      </w:r>
      <w:r w:rsidRPr="00801E3B">
        <w:rPr>
          <w:rFonts w:ascii="Candara" w:hAnsi="Candara"/>
          <w:sz w:val="24"/>
          <w:szCs w:val="24"/>
        </w:rPr>
        <w:t xml:space="preserve"> </w:t>
      </w:r>
      <w:r w:rsidR="00801E3B" w:rsidRPr="00801E3B">
        <w:rPr>
          <w:rFonts w:ascii="Candara" w:hAnsi="Candara"/>
          <w:sz w:val="24"/>
          <w:szCs w:val="24"/>
        </w:rPr>
        <w:t xml:space="preserve">There are presently four therapy rooms used during in-house therapy sessions. Specifically, these include Kenny Rooms 1615, </w:t>
      </w:r>
      <w:r w:rsidR="00801E3B" w:rsidRPr="00801E3B">
        <w:rPr>
          <w:rFonts w:ascii="Candara" w:hAnsi="Candara"/>
          <w:sz w:val="24"/>
          <w:szCs w:val="24"/>
        </w:rPr>
        <w:lastRenderedPageBreak/>
        <w:t xml:space="preserve">1621, 1623, and 1625. Rooms 1615, 1623, and 1625 are best suited for individual counselling, while Room 1621 is often used as the Clinic classroom or for group therapy sessions held during the summer. Therapists can view and make bookings for a therapy room through </w:t>
      </w:r>
      <w:proofErr w:type="spellStart"/>
      <w:r w:rsidR="00801E3B" w:rsidRPr="00801E3B">
        <w:rPr>
          <w:rFonts w:ascii="Candara" w:hAnsi="Candara"/>
          <w:sz w:val="24"/>
          <w:szCs w:val="24"/>
        </w:rPr>
        <w:t>Zimbra</w:t>
      </w:r>
      <w:proofErr w:type="spellEnd"/>
      <w:r w:rsidR="00801E3B" w:rsidRPr="00801E3B">
        <w:rPr>
          <w:rFonts w:ascii="Candara" w:hAnsi="Candara"/>
          <w:sz w:val="24"/>
          <w:szCs w:val="24"/>
        </w:rPr>
        <w:t>. Please contact the Clinic Assistant if you do not have access to any of the said calendars.</w:t>
      </w:r>
      <w:r w:rsidR="00801E3B">
        <w:rPr>
          <w:rFonts w:ascii="Candara" w:hAnsi="Candara"/>
          <w:sz w:val="24"/>
          <w:szCs w:val="24"/>
        </w:rPr>
        <w:t xml:space="preserve"> </w:t>
      </w:r>
    </w:p>
    <w:p w14:paraId="4286452D" w14:textId="77777777" w:rsidR="00801E3B" w:rsidRDefault="00801E3B" w:rsidP="0087357C">
      <w:pPr>
        <w:rPr>
          <w:rFonts w:ascii="Candara" w:hAnsi="Candara"/>
          <w:sz w:val="24"/>
          <w:szCs w:val="24"/>
        </w:rPr>
      </w:pPr>
    </w:p>
    <w:p w14:paraId="18A2443D" w14:textId="134FEB43" w:rsidR="0087357C" w:rsidRPr="0087357C" w:rsidRDefault="0087357C" w:rsidP="0087357C">
      <w:pPr>
        <w:rPr>
          <w:rFonts w:ascii="Candara" w:hAnsi="Candara"/>
          <w:sz w:val="24"/>
          <w:szCs w:val="24"/>
        </w:rPr>
      </w:pPr>
      <w:r w:rsidRPr="0087357C">
        <w:rPr>
          <w:rFonts w:ascii="Candara" w:hAnsi="Candara"/>
          <w:sz w:val="24"/>
          <w:szCs w:val="24"/>
        </w:rPr>
        <w:t>The office of the Clinic Director (1619) is also in the Clinic area. Priority for the Clinic sp</w:t>
      </w:r>
      <w:r w:rsidR="00801E3B">
        <w:rPr>
          <w:rFonts w:ascii="Candara" w:hAnsi="Candara"/>
          <w:sz w:val="24"/>
          <w:szCs w:val="24"/>
        </w:rPr>
        <w:t>ace is determined in the following order:</w:t>
      </w:r>
      <w:r w:rsidRPr="0087357C">
        <w:rPr>
          <w:rFonts w:ascii="Candara" w:hAnsi="Candara"/>
          <w:sz w:val="24"/>
          <w:szCs w:val="24"/>
        </w:rPr>
        <w:t xml:space="preserve"> 1) clinical practica, 2) classes, and 3) research. Rooms 1606, 1703, 1003 are designated as shared research space and can be booked by faculty and students in the Clinical area. Room 1703 functions as a flex space: being available for both research and practica. Though it is prioritized for research, it can be booked for use with Clinic clients in the event that 1615, 1623, and 1625 are fully booked.</w:t>
      </w:r>
    </w:p>
    <w:p w14:paraId="24208711" w14:textId="77777777" w:rsidR="0087357C" w:rsidRPr="0087357C" w:rsidRDefault="0087357C" w:rsidP="0087357C">
      <w:pPr>
        <w:rPr>
          <w:rFonts w:ascii="Candara" w:hAnsi="Candara"/>
          <w:sz w:val="24"/>
          <w:szCs w:val="24"/>
        </w:rPr>
      </w:pPr>
    </w:p>
    <w:p w14:paraId="0EEA65C7" w14:textId="77777777" w:rsidR="0087357C" w:rsidRPr="0087357C" w:rsidRDefault="0087357C" w:rsidP="0087357C">
      <w:pPr>
        <w:rPr>
          <w:rFonts w:ascii="Candara" w:hAnsi="Candara"/>
          <w:sz w:val="24"/>
          <w:szCs w:val="24"/>
        </w:rPr>
      </w:pPr>
      <w:r w:rsidRPr="0087357C">
        <w:rPr>
          <w:rFonts w:ascii="Candara" w:hAnsi="Candara"/>
          <w:sz w:val="24"/>
          <w:szCs w:val="24"/>
        </w:rPr>
        <w:t>A broad range of psychological tests and assessment materials are available in the Clinic, and are introduced in the required Psychological Assessment courses. Rooms 1615, 1623, 1625, 1703 (flex space) and 1621 (classroom) are fully equipped for digital recording (</w:t>
      </w:r>
      <w:proofErr w:type="spellStart"/>
      <w:r w:rsidRPr="0087357C">
        <w:rPr>
          <w:rFonts w:ascii="Candara" w:hAnsi="Candara"/>
          <w:sz w:val="24"/>
          <w:szCs w:val="24"/>
        </w:rPr>
        <w:t>OwnCloud</w:t>
      </w:r>
      <w:proofErr w:type="spellEnd"/>
      <w:r w:rsidRPr="0087357C">
        <w:rPr>
          <w:rFonts w:ascii="Candara" w:hAnsi="Candara"/>
          <w:sz w:val="24"/>
          <w:szCs w:val="24"/>
        </w:rPr>
        <w:t xml:space="preserve">); audio monitoring for ‘live’ supervision is also possible in each of these rooms. Computers and a printer are available in the Clinic for the generation of reports, and the management of client information. </w:t>
      </w:r>
    </w:p>
    <w:p w14:paraId="514F4B86" w14:textId="77777777" w:rsidR="0087357C" w:rsidRPr="0087357C" w:rsidRDefault="0087357C" w:rsidP="0087357C">
      <w:pPr>
        <w:rPr>
          <w:rFonts w:ascii="Candara" w:hAnsi="Candara"/>
          <w:sz w:val="24"/>
          <w:szCs w:val="24"/>
        </w:rPr>
      </w:pPr>
    </w:p>
    <w:p w14:paraId="6A11316A" w14:textId="545071DA" w:rsidR="0087357C" w:rsidRPr="0087357C" w:rsidRDefault="00801E3B" w:rsidP="0087357C">
      <w:pPr>
        <w:rPr>
          <w:rFonts w:ascii="Candara" w:hAnsi="Candara"/>
          <w:sz w:val="24"/>
          <w:szCs w:val="24"/>
        </w:rPr>
      </w:pPr>
      <w:r w:rsidRPr="0087357C">
        <w:rPr>
          <w:rFonts w:ascii="Candara" w:hAnsi="Candara"/>
          <w:sz w:val="24"/>
          <w:szCs w:val="24"/>
        </w:rPr>
        <w:t>The Clinic TAs and Clinic Assistant provide an introduction to the Clinic area and resources</w:t>
      </w:r>
      <w:r w:rsidR="0087357C" w:rsidRPr="0087357C">
        <w:rPr>
          <w:rFonts w:ascii="Candara" w:hAnsi="Candara"/>
          <w:sz w:val="24"/>
          <w:szCs w:val="24"/>
        </w:rPr>
        <w:t xml:space="preserve"> each year at the outset of students’ Clinical Practica. </w:t>
      </w:r>
    </w:p>
    <w:p w14:paraId="02AC76FA" w14:textId="77777777" w:rsidR="00801E3B" w:rsidRDefault="00801E3B" w:rsidP="00EF0D93">
      <w:pPr>
        <w:pStyle w:val="Heading1"/>
      </w:pPr>
    </w:p>
    <w:p w14:paraId="5DA561E8" w14:textId="6647C39D" w:rsidR="00B64088" w:rsidRPr="00A10555" w:rsidRDefault="00801E3B" w:rsidP="006F6A7A">
      <w:pPr>
        <w:pStyle w:val="Heading1"/>
        <w:pBdr>
          <w:bottom w:val="single" w:sz="18" w:space="1" w:color="auto"/>
        </w:pBdr>
      </w:pPr>
      <w:r w:rsidRPr="00A10555">
        <w:t>POLICY 3: CLIENT REFERRALS TO THE CLINIC</w:t>
      </w:r>
      <w:r w:rsidRPr="00A10555">
        <w:tab/>
      </w:r>
    </w:p>
    <w:p w14:paraId="760E5AD7" w14:textId="77777777" w:rsidR="00DF3F65" w:rsidRDefault="00DF3F65" w:rsidP="00EF0D93">
      <w:pPr>
        <w:pStyle w:val="Heading1"/>
      </w:pPr>
    </w:p>
    <w:p w14:paraId="46C8CAE3" w14:textId="77777777" w:rsidR="00801E3B" w:rsidRPr="00801E3B" w:rsidRDefault="00801E3B" w:rsidP="00B572D3">
      <w:pPr>
        <w:ind w:left="720" w:hanging="720"/>
        <w:rPr>
          <w:rFonts w:ascii="Candara" w:hAnsi="Candara"/>
          <w:sz w:val="24"/>
          <w:szCs w:val="24"/>
        </w:rPr>
      </w:pPr>
      <w:r w:rsidRPr="00801E3B">
        <w:rPr>
          <w:rFonts w:ascii="Candara" w:hAnsi="Candara"/>
          <w:sz w:val="24"/>
          <w:szCs w:val="24"/>
        </w:rPr>
        <w:t>3.1</w:t>
      </w:r>
      <w:r w:rsidRPr="00801E3B">
        <w:rPr>
          <w:rFonts w:ascii="Candara" w:hAnsi="Candara"/>
          <w:sz w:val="24"/>
          <w:szCs w:val="24"/>
        </w:rPr>
        <w:tab/>
        <w:t>Avenues for client referral or recruitment to the Clinic include the following:</w:t>
      </w:r>
    </w:p>
    <w:p w14:paraId="201C5416" w14:textId="77777777" w:rsidR="00801E3B" w:rsidRPr="00801E3B" w:rsidRDefault="00801E3B" w:rsidP="00801E3B">
      <w:pPr>
        <w:rPr>
          <w:rFonts w:ascii="Candara" w:hAnsi="Candara"/>
          <w:sz w:val="24"/>
          <w:szCs w:val="24"/>
        </w:rPr>
      </w:pPr>
    </w:p>
    <w:p w14:paraId="79D29FDD" w14:textId="77777777" w:rsidR="00801E3B" w:rsidRPr="00801E3B" w:rsidRDefault="00801E3B" w:rsidP="00F14AE7">
      <w:pPr>
        <w:widowControl/>
        <w:numPr>
          <w:ilvl w:val="0"/>
          <w:numId w:val="23"/>
        </w:numPr>
        <w:tabs>
          <w:tab w:val="clear" w:pos="1080"/>
          <w:tab w:val="num" w:pos="1440"/>
        </w:tabs>
        <w:ind w:left="1440"/>
        <w:rPr>
          <w:rFonts w:ascii="Candara" w:hAnsi="Candara"/>
          <w:sz w:val="24"/>
          <w:szCs w:val="24"/>
        </w:rPr>
      </w:pPr>
      <w:r w:rsidRPr="00801E3B">
        <w:rPr>
          <w:rFonts w:ascii="Candara" w:hAnsi="Candara"/>
          <w:sz w:val="24"/>
          <w:szCs w:val="24"/>
        </w:rPr>
        <w:t>Referrals from community agencies, schools, hospitals, and mental health clinics</w:t>
      </w:r>
    </w:p>
    <w:p w14:paraId="204BD341" w14:textId="77777777" w:rsidR="00801E3B" w:rsidRPr="00801E3B" w:rsidRDefault="00801E3B" w:rsidP="00F14AE7">
      <w:pPr>
        <w:widowControl/>
        <w:numPr>
          <w:ilvl w:val="0"/>
          <w:numId w:val="23"/>
        </w:numPr>
        <w:tabs>
          <w:tab w:val="clear" w:pos="1080"/>
          <w:tab w:val="num" w:pos="1440"/>
        </w:tabs>
        <w:ind w:left="1440"/>
        <w:rPr>
          <w:rFonts w:ascii="Candara" w:hAnsi="Candara"/>
          <w:sz w:val="24"/>
          <w:szCs w:val="24"/>
        </w:rPr>
      </w:pPr>
      <w:r w:rsidRPr="00801E3B">
        <w:rPr>
          <w:rFonts w:ascii="Candara" w:hAnsi="Candara"/>
          <w:sz w:val="24"/>
          <w:szCs w:val="24"/>
        </w:rPr>
        <w:t>Referrals from within the university community</w:t>
      </w:r>
    </w:p>
    <w:p w14:paraId="17F422BB" w14:textId="77777777" w:rsidR="00801E3B" w:rsidRPr="00801E3B" w:rsidRDefault="00801E3B" w:rsidP="00F14AE7">
      <w:pPr>
        <w:widowControl/>
        <w:numPr>
          <w:ilvl w:val="0"/>
          <w:numId w:val="23"/>
        </w:numPr>
        <w:tabs>
          <w:tab w:val="clear" w:pos="1080"/>
          <w:tab w:val="num" w:pos="1440"/>
        </w:tabs>
        <w:ind w:left="1440"/>
        <w:rPr>
          <w:rFonts w:ascii="Candara" w:hAnsi="Candara"/>
          <w:sz w:val="24"/>
          <w:szCs w:val="24"/>
        </w:rPr>
      </w:pPr>
      <w:r w:rsidRPr="00801E3B">
        <w:rPr>
          <w:rFonts w:ascii="Candara" w:hAnsi="Candara"/>
          <w:sz w:val="24"/>
          <w:szCs w:val="24"/>
        </w:rPr>
        <w:t>Advertisements in the media, including social media</w:t>
      </w:r>
    </w:p>
    <w:p w14:paraId="0BE529AB" w14:textId="77777777" w:rsidR="00801E3B" w:rsidRPr="00801E3B" w:rsidRDefault="00801E3B" w:rsidP="00F14AE7">
      <w:pPr>
        <w:widowControl/>
        <w:numPr>
          <w:ilvl w:val="0"/>
          <w:numId w:val="23"/>
        </w:numPr>
        <w:tabs>
          <w:tab w:val="clear" w:pos="1080"/>
          <w:tab w:val="num" w:pos="1440"/>
        </w:tabs>
        <w:ind w:left="1440"/>
        <w:rPr>
          <w:rFonts w:ascii="Candara" w:hAnsi="Candara"/>
          <w:sz w:val="24"/>
          <w:szCs w:val="24"/>
        </w:rPr>
      </w:pPr>
      <w:r w:rsidRPr="00801E3B">
        <w:rPr>
          <w:rFonts w:ascii="Candara" w:hAnsi="Candara"/>
          <w:sz w:val="24"/>
          <w:szCs w:val="24"/>
        </w:rPr>
        <w:t>Referrals from individual physicians and mental health practitioners</w:t>
      </w:r>
    </w:p>
    <w:p w14:paraId="717C2E67" w14:textId="77777777" w:rsidR="00801E3B" w:rsidRPr="00801E3B" w:rsidRDefault="00801E3B" w:rsidP="00F14AE7">
      <w:pPr>
        <w:widowControl/>
        <w:numPr>
          <w:ilvl w:val="0"/>
          <w:numId w:val="23"/>
        </w:numPr>
        <w:tabs>
          <w:tab w:val="clear" w:pos="1080"/>
          <w:tab w:val="num" w:pos="1440"/>
        </w:tabs>
        <w:ind w:left="1440"/>
        <w:rPr>
          <w:rFonts w:ascii="Candara" w:hAnsi="Candara"/>
          <w:sz w:val="24"/>
          <w:szCs w:val="24"/>
        </w:rPr>
      </w:pPr>
      <w:r w:rsidRPr="00801E3B">
        <w:rPr>
          <w:rFonts w:ascii="Candara" w:hAnsi="Candara"/>
          <w:sz w:val="24"/>
          <w:szCs w:val="24"/>
        </w:rPr>
        <w:t>Self-initiated referral by prospective clients</w:t>
      </w:r>
    </w:p>
    <w:p w14:paraId="440D28D8" w14:textId="77777777" w:rsidR="00801E3B" w:rsidRPr="00801E3B" w:rsidRDefault="00801E3B" w:rsidP="00801E3B">
      <w:pPr>
        <w:rPr>
          <w:rFonts w:ascii="Candara" w:hAnsi="Candara"/>
          <w:sz w:val="24"/>
          <w:szCs w:val="24"/>
        </w:rPr>
      </w:pPr>
    </w:p>
    <w:p w14:paraId="47E4B106" w14:textId="0A3C2C0F" w:rsidR="00801E3B" w:rsidRPr="00A10555" w:rsidRDefault="00801E3B" w:rsidP="00801E3B">
      <w:pPr>
        <w:rPr>
          <w:rFonts w:ascii="Candara" w:hAnsi="Candara"/>
          <w:sz w:val="24"/>
          <w:szCs w:val="24"/>
        </w:rPr>
      </w:pPr>
      <w:r w:rsidRPr="00801E3B">
        <w:rPr>
          <w:rFonts w:ascii="Candara" w:hAnsi="Candara"/>
          <w:sz w:val="24"/>
          <w:szCs w:val="24"/>
        </w:rPr>
        <w:t xml:space="preserve">Referrals are made </w:t>
      </w:r>
      <w:r>
        <w:rPr>
          <w:rFonts w:ascii="Candara" w:hAnsi="Candara"/>
          <w:sz w:val="24"/>
          <w:szCs w:val="24"/>
        </w:rPr>
        <w:t>through</w:t>
      </w:r>
      <w:r w:rsidRPr="00801E3B">
        <w:rPr>
          <w:rFonts w:ascii="Candara" w:hAnsi="Candara"/>
          <w:sz w:val="24"/>
          <w:szCs w:val="24"/>
        </w:rPr>
        <w:t xml:space="preserve"> contacting the Clinic Assistant, who maintains a database of inquiries and referrals to the Clinic. T</w:t>
      </w:r>
      <w:r w:rsidR="003B7CA1">
        <w:rPr>
          <w:rFonts w:ascii="Candara" w:hAnsi="Candara"/>
          <w:sz w:val="24"/>
          <w:szCs w:val="24"/>
        </w:rPr>
        <w:t xml:space="preserve">he Clinic TAs screen potential clients through a telephone </w:t>
      </w:r>
      <w:r>
        <w:rPr>
          <w:rFonts w:ascii="Candara" w:hAnsi="Candara"/>
          <w:sz w:val="24"/>
          <w:szCs w:val="24"/>
        </w:rPr>
        <w:t>screen intake</w:t>
      </w:r>
      <w:r w:rsidRPr="00801E3B">
        <w:rPr>
          <w:rFonts w:ascii="Candara" w:hAnsi="Candara"/>
          <w:sz w:val="24"/>
          <w:szCs w:val="24"/>
        </w:rPr>
        <w:t xml:space="preserve">. Those treatment seekers who appear to present an appropriate </w:t>
      </w:r>
      <w:r w:rsidRPr="00A10555">
        <w:rPr>
          <w:rFonts w:ascii="Candara" w:hAnsi="Candara"/>
          <w:sz w:val="24"/>
          <w:szCs w:val="24"/>
        </w:rPr>
        <w:t xml:space="preserve">match for services available through the Clinic are placed on a waiting list and are categorized in folders according to their presenting problem(s). As services become available, Practicum Teams go to the folders and select potential clients. </w:t>
      </w:r>
    </w:p>
    <w:p w14:paraId="2B6802C1" w14:textId="77777777" w:rsidR="00801E3B" w:rsidRPr="00A10555" w:rsidRDefault="00801E3B" w:rsidP="00801E3B">
      <w:pPr>
        <w:rPr>
          <w:rFonts w:ascii="Candara" w:hAnsi="Candara"/>
          <w:sz w:val="24"/>
          <w:szCs w:val="24"/>
        </w:rPr>
      </w:pPr>
    </w:p>
    <w:p w14:paraId="6C00BF16" w14:textId="77777777" w:rsidR="00801E3B" w:rsidRPr="0027241C" w:rsidRDefault="00801E3B" w:rsidP="0027241C">
      <w:pPr>
        <w:rPr>
          <w:rFonts w:ascii="Candara" w:hAnsi="Candara"/>
          <w:sz w:val="24"/>
          <w:szCs w:val="24"/>
        </w:rPr>
      </w:pPr>
      <w:r w:rsidRPr="0027241C">
        <w:rPr>
          <w:rFonts w:ascii="Candara" w:hAnsi="Candara"/>
          <w:sz w:val="24"/>
          <w:szCs w:val="24"/>
        </w:rPr>
        <w:t xml:space="preserve">Student therapists select clients during the academic year for individual treatment and assessment at various points from September. Some students are also involved as therapists for the summer group treatment programs. Student therapists are expected to contact prospective clients from the waitlist to set-up an initial assessment. The Clinic Assistant must be notified of the initial in-person assessment date in order to prepare the </w:t>
      </w:r>
      <w:r w:rsidRPr="0027241C">
        <w:rPr>
          <w:rFonts w:ascii="Candara" w:hAnsi="Candara"/>
          <w:sz w:val="24"/>
          <w:szCs w:val="24"/>
        </w:rPr>
        <w:lastRenderedPageBreak/>
        <w:t xml:space="preserve">client’s chart and the necessary agreement forms in advance of the first session. Students can notify the Clinic Assistant by leaving the client’s phone screen with the Clinic Assistant with a note or email indicating the scheduled assessment date. </w:t>
      </w:r>
    </w:p>
    <w:p w14:paraId="026DD757" w14:textId="77777777" w:rsidR="00F14AE7" w:rsidRDefault="00F14AE7" w:rsidP="00EF0D93">
      <w:pPr>
        <w:pStyle w:val="Heading1"/>
      </w:pPr>
    </w:p>
    <w:p w14:paraId="0D34095A" w14:textId="121147BC" w:rsidR="00B572D3" w:rsidRPr="00A10555" w:rsidRDefault="00B572D3" w:rsidP="006F6A7A">
      <w:pPr>
        <w:pStyle w:val="Heading1"/>
        <w:pBdr>
          <w:bottom w:val="single" w:sz="18" w:space="1" w:color="auto"/>
        </w:pBdr>
      </w:pPr>
      <w:r w:rsidRPr="00A10555">
        <w:t xml:space="preserve">POLICY 4: CLIENT CHARACTERISTICS </w:t>
      </w:r>
      <w:r w:rsidRPr="00A10555">
        <w:tab/>
      </w:r>
    </w:p>
    <w:p w14:paraId="0206DA6F" w14:textId="77777777" w:rsidR="00FF239F" w:rsidRPr="002260B3" w:rsidRDefault="00FF239F" w:rsidP="00B572D3">
      <w:pPr>
        <w:rPr>
          <w:rFonts w:ascii="Arial" w:hAnsi="Arial"/>
        </w:rPr>
      </w:pPr>
    </w:p>
    <w:p w14:paraId="2B242D9E"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t>4.1</w:t>
      </w:r>
      <w:r w:rsidRPr="00B572D3">
        <w:rPr>
          <w:rFonts w:ascii="Candara" w:hAnsi="Candara"/>
          <w:sz w:val="24"/>
          <w:szCs w:val="24"/>
        </w:rPr>
        <w:tab/>
        <w:t>Preference is given to clients who present a good match for available Practicum Teams, assessment and therapy courses, or clinical research. Clients not appropriate for the available Clinic resources are directed to alternative services.</w:t>
      </w:r>
    </w:p>
    <w:p w14:paraId="25F6C856" w14:textId="77777777" w:rsidR="00B572D3" w:rsidRPr="00B572D3" w:rsidRDefault="00B572D3" w:rsidP="00B572D3">
      <w:pPr>
        <w:ind w:left="720" w:hanging="720"/>
        <w:rPr>
          <w:rFonts w:ascii="Candara" w:hAnsi="Candara"/>
          <w:sz w:val="24"/>
          <w:szCs w:val="24"/>
        </w:rPr>
      </w:pPr>
    </w:p>
    <w:p w14:paraId="07705F17" w14:textId="08DA5966" w:rsidR="00B572D3" w:rsidRPr="00B572D3" w:rsidRDefault="00B572D3" w:rsidP="00B572D3">
      <w:pPr>
        <w:ind w:left="720" w:hanging="720"/>
        <w:rPr>
          <w:rFonts w:ascii="Candara" w:hAnsi="Candara"/>
          <w:sz w:val="24"/>
          <w:szCs w:val="24"/>
        </w:rPr>
      </w:pPr>
      <w:r w:rsidRPr="00B572D3">
        <w:rPr>
          <w:rFonts w:ascii="Candara" w:hAnsi="Candara"/>
          <w:sz w:val="24"/>
          <w:szCs w:val="24"/>
        </w:rPr>
        <w:t>4.2</w:t>
      </w:r>
      <w:r w:rsidRPr="00B572D3">
        <w:rPr>
          <w:rFonts w:ascii="Candara" w:hAnsi="Candara"/>
          <w:sz w:val="24"/>
          <w:szCs w:val="24"/>
        </w:rPr>
        <w:tab/>
        <w:t>As a precaution against potential conflicts of interest, the clinic does not accept as faculty or staff from the UBC Psychology Department, their family members, and graduate or undergraduate students presently majoring in the psychology program at UBC</w:t>
      </w:r>
      <w:r>
        <w:rPr>
          <w:rFonts w:ascii="Candara" w:hAnsi="Candara"/>
          <w:sz w:val="24"/>
          <w:szCs w:val="24"/>
        </w:rPr>
        <w:t xml:space="preserve"> as clients</w:t>
      </w:r>
      <w:r w:rsidRPr="00B572D3">
        <w:rPr>
          <w:rFonts w:ascii="Candara" w:hAnsi="Candara"/>
          <w:sz w:val="24"/>
          <w:szCs w:val="24"/>
        </w:rPr>
        <w:t>. These exclusions do not necessarily apply to research projects approved by the Clinic Ethics Committee.</w:t>
      </w:r>
    </w:p>
    <w:p w14:paraId="70A536CB" w14:textId="77777777" w:rsidR="00B572D3" w:rsidRDefault="00B572D3" w:rsidP="00EF0D93">
      <w:pPr>
        <w:pStyle w:val="Heading1"/>
      </w:pPr>
    </w:p>
    <w:p w14:paraId="2BF507C4" w14:textId="4B655929" w:rsidR="00B572D3" w:rsidRDefault="00B572D3" w:rsidP="006F6A7A">
      <w:pPr>
        <w:pStyle w:val="Heading1"/>
        <w:pBdr>
          <w:bottom w:val="single" w:sz="18" w:space="1" w:color="auto"/>
        </w:pBdr>
      </w:pPr>
      <w:r w:rsidRPr="002260B3">
        <w:t xml:space="preserve">POLICY </w:t>
      </w:r>
      <w:r>
        <w:t>5</w:t>
      </w:r>
      <w:r w:rsidRPr="002260B3">
        <w:t xml:space="preserve">: </w:t>
      </w:r>
      <w:r>
        <w:t>INTAKE PROCEDURE</w:t>
      </w:r>
    </w:p>
    <w:p w14:paraId="1D2EC4DB" w14:textId="77777777" w:rsidR="00FF239F" w:rsidRDefault="00FF239F" w:rsidP="00EF0D93">
      <w:pPr>
        <w:pStyle w:val="Heading1"/>
      </w:pPr>
    </w:p>
    <w:p w14:paraId="086D8CA4" w14:textId="77777777" w:rsidR="00B572D3" w:rsidRPr="00B572D3" w:rsidRDefault="00B572D3" w:rsidP="00B572D3">
      <w:pPr>
        <w:pStyle w:val="Heading2"/>
        <w:ind w:left="0"/>
      </w:pPr>
      <w:r w:rsidRPr="00B572D3">
        <w:t>Initial Referrals and Client-Initiated Contacts</w:t>
      </w:r>
    </w:p>
    <w:p w14:paraId="6DB919D6" w14:textId="77777777" w:rsidR="00B572D3" w:rsidRPr="00B572D3" w:rsidRDefault="00B572D3" w:rsidP="00B572D3">
      <w:pPr>
        <w:rPr>
          <w:rFonts w:ascii="Candara" w:hAnsi="Candara"/>
          <w:sz w:val="24"/>
          <w:szCs w:val="24"/>
        </w:rPr>
      </w:pPr>
    </w:p>
    <w:p w14:paraId="712111AA" w14:textId="77777777" w:rsidR="00B572D3" w:rsidRPr="00B572D3" w:rsidRDefault="00B572D3" w:rsidP="00B572D3">
      <w:pPr>
        <w:rPr>
          <w:rFonts w:ascii="Candara" w:hAnsi="Candara"/>
          <w:sz w:val="24"/>
          <w:szCs w:val="24"/>
        </w:rPr>
      </w:pPr>
      <w:r w:rsidRPr="00B572D3">
        <w:rPr>
          <w:rFonts w:ascii="Candara" w:hAnsi="Candara"/>
          <w:sz w:val="24"/>
          <w:szCs w:val="24"/>
        </w:rPr>
        <w:t>Procedures for screening initial referrals and handling walk-in contacts are as follows:</w:t>
      </w:r>
    </w:p>
    <w:p w14:paraId="1CAF8864" w14:textId="77777777" w:rsidR="00B572D3" w:rsidRPr="00B572D3" w:rsidRDefault="00B572D3" w:rsidP="00B572D3">
      <w:pPr>
        <w:rPr>
          <w:rFonts w:ascii="Candara" w:hAnsi="Candara"/>
          <w:sz w:val="24"/>
          <w:szCs w:val="24"/>
        </w:rPr>
      </w:pPr>
    </w:p>
    <w:p w14:paraId="151031E2"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t>5.1</w:t>
      </w:r>
      <w:r w:rsidRPr="00B572D3">
        <w:rPr>
          <w:rFonts w:ascii="Candara" w:hAnsi="Candara"/>
          <w:sz w:val="24"/>
          <w:szCs w:val="24"/>
        </w:rPr>
        <w:tab/>
        <w:t>The Clinic Assistant receives initial referral information regarding prospective clients. Typically, referrals are patient initiated and received by phone. In rare cases, treatment seekers will present in person and speak to the Clinic Assistant directly. In some cases referrals are made directly to the Clinic Director, an identified team, or a supervising Psychologist. In the event that a client emails the Clinic, the Clinic Assistant will respond with an email indicating that to protect client confidentiality we conduct Clinic business by phone or in person and invite the person to call the Clinic.</w:t>
      </w:r>
    </w:p>
    <w:p w14:paraId="29565E81" w14:textId="77777777" w:rsidR="00B572D3" w:rsidRPr="00B572D3" w:rsidRDefault="00B572D3" w:rsidP="00B572D3">
      <w:pPr>
        <w:ind w:left="720" w:hanging="720"/>
        <w:rPr>
          <w:rFonts w:ascii="Candara" w:hAnsi="Candara"/>
          <w:sz w:val="24"/>
          <w:szCs w:val="24"/>
        </w:rPr>
      </w:pPr>
    </w:p>
    <w:p w14:paraId="71744590"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t>5.2</w:t>
      </w:r>
      <w:r w:rsidRPr="00B572D3">
        <w:rPr>
          <w:rFonts w:ascii="Candara" w:hAnsi="Candara"/>
          <w:sz w:val="24"/>
          <w:szCs w:val="24"/>
        </w:rPr>
        <w:tab/>
        <w:t xml:space="preserve">A Clinic TA (usually an advanced graduate student in the Clinical Area) responds to initial referrals with a telephone screen. We do not do initial intakes in person. The results of this assessment are reviewed with the Clinic Director and are used to identify potential resources within the Clinic (i.e., a specific team). In cases where there are no appropriate clinic resources then alternative referral information is provided. </w:t>
      </w:r>
    </w:p>
    <w:p w14:paraId="149DA930" w14:textId="77777777" w:rsidR="00B572D3" w:rsidRPr="00B572D3" w:rsidRDefault="00B572D3" w:rsidP="00B572D3">
      <w:pPr>
        <w:ind w:left="720" w:hanging="720"/>
        <w:rPr>
          <w:rFonts w:ascii="Candara" w:hAnsi="Candara"/>
          <w:sz w:val="24"/>
          <w:szCs w:val="24"/>
        </w:rPr>
      </w:pPr>
    </w:p>
    <w:p w14:paraId="7F706449"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t>5.3</w:t>
      </w:r>
      <w:r w:rsidRPr="00B572D3">
        <w:rPr>
          <w:rFonts w:ascii="Candara" w:hAnsi="Candara"/>
          <w:sz w:val="24"/>
          <w:szCs w:val="24"/>
        </w:rPr>
        <w:tab/>
        <w:t>In cases of crisis where a faculty member or the Clinic Director are not available, the Clinic Assistant will refer to the Campus Police (604-224-1322) or Emergency Services -Fire/Rescue (local 4567), or Ambulance (911).</w:t>
      </w:r>
    </w:p>
    <w:p w14:paraId="15C43A29" w14:textId="77777777" w:rsidR="00B572D3" w:rsidRPr="00B572D3" w:rsidRDefault="00B572D3" w:rsidP="00B572D3">
      <w:pPr>
        <w:ind w:left="720" w:hanging="720"/>
        <w:rPr>
          <w:rFonts w:ascii="Candara" w:hAnsi="Candara"/>
          <w:sz w:val="24"/>
          <w:szCs w:val="24"/>
        </w:rPr>
      </w:pPr>
    </w:p>
    <w:p w14:paraId="23F7F144" w14:textId="6FDBF61D" w:rsidR="00B572D3" w:rsidRDefault="00B572D3" w:rsidP="00B572D3">
      <w:pPr>
        <w:ind w:left="720" w:hanging="720"/>
        <w:rPr>
          <w:rFonts w:ascii="Candara" w:hAnsi="Candara"/>
          <w:sz w:val="24"/>
          <w:szCs w:val="24"/>
        </w:rPr>
      </w:pPr>
      <w:r w:rsidRPr="00B572D3">
        <w:rPr>
          <w:rFonts w:ascii="Candara" w:hAnsi="Candara"/>
          <w:sz w:val="24"/>
          <w:szCs w:val="24"/>
        </w:rPr>
        <w:t>5.4</w:t>
      </w:r>
      <w:r w:rsidRPr="00B572D3">
        <w:rPr>
          <w:rFonts w:ascii="Candara" w:hAnsi="Candara"/>
          <w:sz w:val="24"/>
          <w:szCs w:val="24"/>
        </w:rPr>
        <w:tab/>
        <w:t xml:space="preserve">Treatment seekers accepted for assessment or treatment in the Clinic are indicated as such in records maintained by the Clinic </w:t>
      </w:r>
      <w:proofErr w:type="spellStart"/>
      <w:r w:rsidRPr="00B572D3">
        <w:rPr>
          <w:rFonts w:ascii="Candara" w:hAnsi="Candara"/>
          <w:sz w:val="24"/>
          <w:szCs w:val="24"/>
        </w:rPr>
        <w:t>TAs.</w:t>
      </w:r>
      <w:proofErr w:type="spellEnd"/>
      <w:r w:rsidRPr="00B572D3">
        <w:rPr>
          <w:rFonts w:ascii="Candara" w:hAnsi="Candara"/>
          <w:sz w:val="24"/>
          <w:szCs w:val="24"/>
        </w:rPr>
        <w:t xml:space="preserve"> The Clinic Assistant maintains a separate listing of clients’ appointments and financial information.</w:t>
      </w:r>
    </w:p>
    <w:p w14:paraId="647DA25B" w14:textId="77777777" w:rsidR="00B572D3" w:rsidRPr="00B572D3" w:rsidRDefault="00B572D3" w:rsidP="00B572D3">
      <w:pPr>
        <w:ind w:left="720" w:hanging="720"/>
        <w:rPr>
          <w:rFonts w:ascii="Candara" w:hAnsi="Candara"/>
          <w:sz w:val="24"/>
          <w:szCs w:val="24"/>
        </w:rPr>
      </w:pPr>
    </w:p>
    <w:p w14:paraId="74B2C267"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lastRenderedPageBreak/>
        <w:t>5.5</w:t>
      </w:r>
      <w:r w:rsidRPr="00B572D3">
        <w:rPr>
          <w:rFonts w:ascii="Candara" w:hAnsi="Candara"/>
          <w:sz w:val="24"/>
          <w:szCs w:val="24"/>
        </w:rPr>
        <w:tab/>
        <w:t>Because there is sometimes a lengthy delay between initial referral and pick up for treatment, Clinic TAs provide information regarding alternative treatment options to all treatment seekers placed on the waitlist and make certain that these individuals are appropriately managed in the event that they are not picked up for treatment within a year.</w:t>
      </w:r>
    </w:p>
    <w:p w14:paraId="08D8DA30" w14:textId="77777777" w:rsidR="00B572D3" w:rsidRPr="00B572D3" w:rsidRDefault="00B572D3" w:rsidP="00B572D3">
      <w:pPr>
        <w:ind w:left="720" w:hanging="720"/>
        <w:rPr>
          <w:rFonts w:ascii="Candara" w:hAnsi="Candara"/>
          <w:sz w:val="24"/>
          <w:szCs w:val="24"/>
        </w:rPr>
      </w:pPr>
    </w:p>
    <w:p w14:paraId="02372527" w14:textId="77777777" w:rsidR="00B572D3" w:rsidRPr="00B572D3" w:rsidRDefault="00B572D3" w:rsidP="00961E6C">
      <w:pPr>
        <w:pStyle w:val="Heading2"/>
        <w:ind w:left="0"/>
      </w:pPr>
      <w:r w:rsidRPr="00B572D3">
        <w:t>Medical Back-Up</w:t>
      </w:r>
    </w:p>
    <w:p w14:paraId="1899081C" w14:textId="77777777" w:rsidR="00B572D3" w:rsidRPr="00B572D3" w:rsidRDefault="00B572D3" w:rsidP="00B572D3">
      <w:pPr>
        <w:rPr>
          <w:rFonts w:ascii="Candara" w:hAnsi="Candara"/>
          <w:sz w:val="24"/>
          <w:szCs w:val="24"/>
        </w:rPr>
      </w:pPr>
    </w:p>
    <w:p w14:paraId="41D8E3D4"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t>5.5</w:t>
      </w:r>
      <w:r w:rsidRPr="00B572D3">
        <w:rPr>
          <w:rFonts w:ascii="Candara" w:hAnsi="Candara"/>
          <w:sz w:val="24"/>
          <w:szCs w:val="24"/>
        </w:rPr>
        <w:tab/>
        <w:t>Clinical faculty and student therapists will refer clients for medical services as required, or as indicated by client characteristics.</w:t>
      </w:r>
    </w:p>
    <w:p w14:paraId="38A91BB3" w14:textId="77777777" w:rsidR="00B572D3" w:rsidRPr="00B572D3" w:rsidRDefault="00B572D3" w:rsidP="00B572D3">
      <w:pPr>
        <w:rPr>
          <w:rFonts w:ascii="Candara" w:hAnsi="Candara"/>
          <w:sz w:val="24"/>
          <w:szCs w:val="24"/>
        </w:rPr>
      </w:pPr>
    </w:p>
    <w:p w14:paraId="4A987A25" w14:textId="77777777" w:rsidR="00B572D3" w:rsidRPr="00B572D3" w:rsidRDefault="00B572D3" w:rsidP="00961E6C">
      <w:pPr>
        <w:pStyle w:val="Heading2"/>
        <w:ind w:left="0"/>
      </w:pPr>
      <w:r w:rsidRPr="00B572D3">
        <w:t>Psychological Assessment</w:t>
      </w:r>
    </w:p>
    <w:p w14:paraId="5692A84B" w14:textId="77777777" w:rsidR="00B572D3" w:rsidRPr="00B572D3" w:rsidRDefault="00B572D3" w:rsidP="00B572D3">
      <w:pPr>
        <w:rPr>
          <w:rFonts w:ascii="Candara" w:hAnsi="Candara"/>
          <w:sz w:val="24"/>
          <w:szCs w:val="24"/>
        </w:rPr>
      </w:pPr>
    </w:p>
    <w:p w14:paraId="3FB46116" w14:textId="1FC8DD8A" w:rsidR="0018361A" w:rsidRPr="0018361A" w:rsidRDefault="00B572D3" w:rsidP="0018361A">
      <w:pPr>
        <w:ind w:left="720" w:hanging="720"/>
        <w:rPr>
          <w:bCs/>
          <w:sz w:val="24"/>
          <w:szCs w:val="24"/>
        </w:rPr>
      </w:pPr>
      <w:r w:rsidRPr="00B572D3">
        <w:rPr>
          <w:rFonts w:ascii="Candara" w:hAnsi="Candara"/>
          <w:sz w:val="24"/>
          <w:szCs w:val="24"/>
        </w:rPr>
        <w:t>5.6</w:t>
      </w:r>
      <w:r w:rsidRPr="00B572D3">
        <w:rPr>
          <w:rFonts w:ascii="Candara" w:hAnsi="Candara"/>
          <w:sz w:val="24"/>
          <w:szCs w:val="24"/>
        </w:rPr>
        <w:tab/>
      </w:r>
      <w:r w:rsidR="0018361A" w:rsidRPr="0018361A">
        <w:rPr>
          <w:bCs/>
          <w:sz w:val="24"/>
          <w:szCs w:val="24"/>
        </w:rPr>
        <w:t xml:space="preserve">During the initial assessment, it is expected that students complete an Assessment Form to obtain a detailed history from the patients and make applicable diagnoses (see Appendix </w:t>
      </w:r>
      <w:r w:rsidR="00E03A79">
        <w:rPr>
          <w:bCs/>
          <w:sz w:val="24"/>
          <w:szCs w:val="24"/>
        </w:rPr>
        <w:t>A</w:t>
      </w:r>
      <w:r w:rsidR="0018361A" w:rsidRPr="0018361A">
        <w:rPr>
          <w:bCs/>
          <w:sz w:val="24"/>
          <w:szCs w:val="24"/>
        </w:rPr>
        <w:t xml:space="preserve">). Following the initial assessment appointment, it is expected that the student therapist who conducted the assessment prepare an Assessment Report (see Appendix </w:t>
      </w:r>
      <w:r w:rsidR="00E03A79">
        <w:rPr>
          <w:bCs/>
          <w:sz w:val="24"/>
          <w:szCs w:val="24"/>
        </w:rPr>
        <w:t>B</w:t>
      </w:r>
      <w:r w:rsidR="0018361A" w:rsidRPr="0018361A">
        <w:rPr>
          <w:bCs/>
          <w:sz w:val="24"/>
          <w:szCs w:val="24"/>
        </w:rPr>
        <w:t xml:space="preserve">). The Assessment Report must be written by the therapist and signed by both the therapist and their Practicum Supervisor. The final version of the Assessment Report must be completed and submitted to the Clinic </w:t>
      </w:r>
      <w:r w:rsidR="0018361A" w:rsidRPr="0018361A">
        <w:rPr>
          <w:b/>
          <w:bCs/>
          <w:sz w:val="24"/>
          <w:szCs w:val="24"/>
        </w:rPr>
        <w:t>within three weeks from the date of assessment</w:t>
      </w:r>
      <w:r w:rsidR="0018361A" w:rsidRPr="0018361A">
        <w:rPr>
          <w:bCs/>
          <w:sz w:val="24"/>
          <w:szCs w:val="24"/>
        </w:rPr>
        <w:t xml:space="preserve">. </w:t>
      </w:r>
      <w:r w:rsidR="0018361A" w:rsidRPr="0018361A">
        <w:rPr>
          <w:rFonts w:ascii="Candara" w:hAnsi="Candara"/>
          <w:sz w:val="24"/>
          <w:szCs w:val="24"/>
        </w:rPr>
        <w:t>The Assessment Report illustrates the patient’s referral route, presenting symptoms, a history of presenting complaints or other mental health complaints, current and past adjustment, medical history, and any diagnoses. This report utilizes a client-centered approach for conceptualizing each patient and allows the therapist to plan an appropriate intervention.</w:t>
      </w:r>
    </w:p>
    <w:p w14:paraId="200BE246" w14:textId="77777777" w:rsidR="00B572D3" w:rsidRPr="00B572D3" w:rsidRDefault="00B572D3" w:rsidP="00B572D3">
      <w:pPr>
        <w:ind w:left="720" w:hanging="720"/>
        <w:rPr>
          <w:rFonts w:ascii="Candara" w:hAnsi="Candara"/>
          <w:sz w:val="24"/>
          <w:szCs w:val="24"/>
        </w:rPr>
      </w:pPr>
    </w:p>
    <w:p w14:paraId="02F46775" w14:textId="14AF6E3A" w:rsidR="00B572D3" w:rsidRPr="00B572D3" w:rsidRDefault="0018361A" w:rsidP="00B572D3">
      <w:pPr>
        <w:ind w:left="720" w:hanging="720"/>
        <w:rPr>
          <w:rFonts w:ascii="Candara" w:hAnsi="Candara"/>
          <w:b/>
          <w:sz w:val="24"/>
          <w:szCs w:val="24"/>
        </w:rPr>
      </w:pPr>
      <w:r>
        <w:rPr>
          <w:rFonts w:ascii="Candara" w:hAnsi="Candara"/>
          <w:sz w:val="24"/>
          <w:szCs w:val="24"/>
        </w:rPr>
        <w:t>5.7</w:t>
      </w:r>
      <w:r w:rsidR="00B572D3" w:rsidRPr="00B572D3">
        <w:rPr>
          <w:rFonts w:ascii="Candara" w:hAnsi="Candara"/>
          <w:sz w:val="24"/>
          <w:szCs w:val="24"/>
        </w:rPr>
        <w:tab/>
        <w:t xml:space="preserve">Commonly employed measures belonging to the Clinic are stored in the large filing cabinet in 1601. These materials are for the use of clinical graduate students and clinical faculty and can be checked out from the Clinic Assistant. The sign out period for most assessment materials is one day (24-hours). Extensions may be possible depending upon demand, but require an in-person renewal. </w:t>
      </w:r>
      <w:r w:rsidR="00B572D3" w:rsidRPr="00B572D3">
        <w:rPr>
          <w:rFonts w:ascii="Candara" w:hAnsi="Candara"/>
          <w:b/>
          <w:sz w:val="24"/>
          <w:szCs w:val="24"/>
        </w:rPr>
        <w:t>If materials are lost, damaged, or not signed back in, the borrower will be responsible for replacing the relevant materials.</w:t>
      </w:r>
    </w:p>
    <w:p w14:paraId="7531A6AD" w14:textId="77777777" w:rsidR="00B572D3" w:rsidRPr="00B572D3" w:rsidRDefault="00B572D3" w:rsidP="00B572D3">
      <w:pPr>
        <w:ind w:left="720" w:hanging="720"/>
        <w:rPr>
          <w:rFonts w:ascii="Candara" w:hAnsi="Candara"/>
          <w:b/>
          <w:sz w:val="24"/>
          <w:szCs w:val="24"/>
        </w:rPr>
      </w:pPr>
    </w:p>
    <w:p w14:paraId="0CD43D61" w14:textId="73CF11BA" w:rsidR="00B572D3" w:rsidRPr="00B572D3" w:rsidRDefault="0018361A" w:rsidP="00B572D3">
      <w:pPr>
        <w:ind w:left="720" w:hanging="720"/>
        <w:rPr>
          <w:rFonts w:ascii="Candara" w:hAnsi="Candara"/>
          <w:sz w:val="24"/>
          <w:szCs w:val="24"/>
        </w:rPr>
      </w:pPr>
      <w:r>
        <w:rPr>
          <w:rFonts w:ascii="Candara" w:hAnsi="Candara"/>
          <w:sz w:val="24"/>
          <w:szCs w:val="24"/>
        </w:rPr>
        <w:t>5.8</w:t>
      </w:r>
      <w:r w:rsidR="00B572D3" w:rsidRPr="00B572D3">
        <w:rPr>
          <w:rFonts w:ascii="Candara" w:hAnsi="Candara"/>
          <w:sz w:val="24"/>
          <w:szCs w:val="24"/>
        </w:rPr>
        <w:tab/>
        <w:t xml:space="preserve">Computer resources are available to students for clinic-related work in 1601. A Clinic laptop and portable projector are also available for student and Faculty use. </w:t>
      </w:r>
    </w:p>
    <w:p w14:paraId="45436677" w14:textId="77777777" w:rsidR="00B572D3" w:rsidRPr="00B572D3" w:rsidRDefault="00B572D3" w:rsidP="00B572D3">
      <w:pPr>
        <w:ind w:left="720" w:hanging="720"/>
        <w:rPr>
          <w:rFonts w:ascii="Candara" w:hAnsi="Candara"/>
          <w:sz w:val="24"/>
          <w:szCs w:val="24"/>
        </w:rPr>
      </w:pPr>
    </w:p>
    <w:p w14:paraId="45BEADDC" w14:textId="77777777" w:rsidR="00B572D3" w:rsidRPr="00B572D3" w:rsidRDefault="00B572D3" w:rsidP="0018361A">
      <w:pPr>
        <w:pStyle w:val="Heading2"/>
        <w:ind w:left="0"/>
      </w:pPr>
      <w:r w:rsidRPr="00B572D3">
        <w:t>Consent Forms</w:t>
      </w:r>
    </w:p>
    <w:p w14:paraId="3F20A777" w14:textId="77777777" w:rsidR="00B572D3" w:rsidRPr="00B572D3" w:rsidRDefault="00B572D3" w:rsidP="00B572D3">
      <w:pPr>
        <w:rPr>
          <w:rFonts w:ascii="Candara" w:hAnsi="Candara"/>
          <w:sz w:val="24"/>
          <w:szCs w:val="24"/>
        </w:rPr>
      </w:pPr>
    </w:p>
    <w:p w14:paraId="62C55233" w14:textId="77777777" w:rsidR="00B572D3" w:rsidRPr="00B572D3" w:rsidRDefault="00B572D3" w:rsidP="003A445D">
      <w:pPr>
        <w:ind w:left="567" w:hanging="567"/>
        <w:rPr>
          <w:rFonts w:ascii="Candara" w:hAnsi="Candara"/>
          <w:sz w:val="24"/>
          <w:szCs w:val="24"/>
        </w:rPr>
      </w:pPr>
      <w:r w:rsidRPr="00B572D3">
        <w:rPr>
          <w:rFonts w:ascii="Candara" w:hAnsi="Candara"/>
          <w:sz w:val="24"/>
          <w:szCs w:val="24"/>
        </w:rPr>
        <w:t>5.9      Consent forms are available from the Clinic Assistant and should be used where appropriate. These forms include:</w:t>
      </w:r>
    </w:p>
    <w:p w14:paraId="46EF63CA" w14:textId="77777777" w:rsidR="00B572D3" w:rsidRPr="00B572D3" w:rsidRDefault="00B572D3" w:rsidP="00B572D3">
      <w:pPr>
        <w:ind w:left="720" w:hanging="720"/>
        <w:rPr>
          <w:rFonts w:ascii="Candara" w:hAnsi="Candara"/>
          <w:sz w:val="24"/>
          <w:szCs w:val="24"/>
        </w:rPr>
      </w:pPr>
    </w:p>
    <w:p w14:paraId="68D4207C" w14:textId="6DB40636" w:rsidR="00B572D3" w:rsidRDefault="00B572D3" w:rsidP="00B572D3">
      <w:pPr>
        <w:widowControl/>
        <w:numPr>
          <w:ilvl w:val="0"/>
          <w:numId w:val="24"/>
        </w:numPr>
        <w:rPr>
          <w:rFonts w:ascii="Candara" w:hAnsi="Candara"/>
          <w:sz w:val="24"/>
          <w:szCs w:val="24"/>
        </w:rPr>
      </w:pPr>
      <w:r w:rsidRPr="00B572D3">
        <w:rPr>
          <w:rFonts w:ascii="Candara" w:hAnsi="Candara"/>
          <w:sz w:val="24"/>
          <w:szCs w:val="24"/>
        </w:rPr>
        <w:t>Informed Consent and Service Agreement</w:t>
      </w:r>
      <w:r w:rsidR="0018361A">
        <w:rPr>
          <w:rFonts w:ascii="Candara" w:hAnsi="Candara"/>
          <w:sz w:val="24"/>
          <w:szCs w:val="24"/>
        </w:rPr>
        <w:t>:</w:t>
      </w:r>
    </w:p>
    <w:p w14:paraId="15ADE5A6" w14:textId="0EDF04F5" w:rsidR="0018361A" w:rsidRPr="00157DE4" w:rsidRDefault="0018361A" w:rsidP="0027241C">
      <w:pPr>
        <w:pStyle w:val="Heading2"/>
        <w:ind w:left="1080"/>
        <w:rPr>
          <w:b w:val="0"/>
          <w:sz w:val="24"/>
          <w:szCs w:val="24"/>
        </w:rPr>
      </w:pPr>
      <w:r w:rsidRPr="007E633D">
        <w:rPr>
          <w:b w:val="0"/>
          <w:sz w:val="24"/>
          <w:szCs w:val="24"/>
        </w:rPr>
        <w:t xml:space="preserve">Student therapists are expected to go over the Informed Consent and Service Agreement with each client in the initial portion of the first session (see Appendix </w:t>
      </w:r>
      <w:r w:rsidR="00E03A79">
        <w:rPr>
          <w:b w:val="0"/>
          <w:sz w:val="24"/>
          <w:szCs w:val="24"/>
        </w:rPr>
        <w:t>C</w:t>
      </w:r>
      <w:r w:rsidRPr="007E633D">
        <w:rPr>
          <w:b w:val="0"/>
          <w:sz w:val="24"/>
          <w:szCs w:val="24"/>
        </w:rPr>
        <w:t>). It is absol</w:t>
      </w:r>
      <w:r>
        <w:rPr>
          <w:b w:val="0"/>
          <w:sz w:val="24"/>
          <w:szCs w:val="24"/>
        </w:rPr>
        <w:t>utely critical for both the client and the therapist (as a</w:t>
      </w:r>
      <w:r w:rsidRPr="007E633D">
        <w:rPr>
          <w:b w:val="0"/>
          <w:sz w:val="24"/>
          <w:szCs w:val="24"/>
        </w:rPr>
        <w:t xml:space="preserve"> witness</w:t>
      </w:r>
      <w:r>
        <w:rPr>
          <w:b w:val="0"/>
          <w:sz w:val="24"/>
          <w:szCs w:val="24"/>
        </w:rPr>
        <w:t>) to sign this form. The signed form should be</w:t>
      </w:r>
      <w:r w:rsidRPr="007E633D">
        <w:rPr>
          <w:b w:val="0"/>
          <w:sz w:val="24"/>
          <w:szCs w:val="24"/>
        </w:rPr>
        <w:t xml:space="preserve"> appropriately filed in the </w:t>
      </w:r>
      <w:r w:rsidRPr="007E633D">
        <w:rPr>
          <w:b w:val="0"/>
          <w:sz w:val="24"/>
          <w:szCs w:val="24"/>
        </w:rPr>
        <w:lastRenderedPageBreak/>
        <w:t xml:space="preserve">client’s file. The completion of this form is critical to </w:t>
      </w:r>
      <w:r>
        <w:rPr>
          <w:b w:val="0"/>
          <w:sz w:val="24"/>
          <w:szCs w:val="24"/>
        </w:rPr>
        <w:t>communicating the limitations and details around the provision of treatment at the Clinic and</w:t>
      </w:r>
      <w:r w:rsidRPr="007E633D">
        <w:rPr>
          <w:b w:val="0"/>
          <w:sz w:val="24"/>
          <w:szCs w:val="24"/>
        </w:rPr>
        <w:t xml:space="preserve"> help</w:t>
      </w:r>
      <w:r>
        <w:rPr>
          <w:b w:val="0"/>
          <w:sz w:val="24"/>
          <w:szCs w:val="24"/>
        </w:rPr>
        <w:t>s</w:t>
      </w:r>
      <w:r w:rsidRPr="007E633D">
        <w:rPr>
          <w:b w:val="0"/>
          <w:sz w:val="24"/>
          <w:szCs w:val="24"/>
        </w:rPr>
        <w:t xml:space="preserve"> safeguard the Clinic from any potential future legal </w:t>
      </w:r>
      <w:r>
        <w:rPr>
          <w:b w:val="0"/>
          <w:sz w:val="24"/>
          <w:szCs w:val="24"/>
        </w:rPr>
        <w:t xml:space="preserve">matters.  </w:t>
      </w:r>
      <w:r w:rsidRPr="007E633D">
        <w:rPr>
          <w:b w:val="0"/>
          <w:sz w:val="24"/>
          <w:szCs w:val="24"/>
        </w:rPr>
        <w:t xml:space="preserve"> </w:t>
      </w:r>
    </w:p>
    <w:p w14:paraId="3D36785B" w14:textId="77777777" w:rsidR="0018361A" w:rsidRPr="00B572D3" w:rsidRDefault="0018361A" w:rsidP="0018361A">
      <w:pPr>
        <w:widowControl/>
        <w:ind w:left="1080"/>
        <w:rPr>
          <w:rFonts w:ascii="Candara" w:hAnsi="Candara"/>
          <w:sz w:val="24"/>
          <w:szCs w:val="24"/>
        </w:rPr>
      </w:pPr>
    </w:p>
    <w:p w14:paraId="2CEF28AA" w14:textId="42B9F79C" w:rsidR="00B572D3" w:rsidRDefault="00B572D3" w:rsidP="00B572D3">
      <w:pPr>
        <w:widowControl/>
        <w:numPr>
          <w:ilvl w:val="0"/>
          <w:numId w:val="24"/>
        </w:numPr>
        <w:rPr>
          <w:rFonts w:ascii="Candara" w:hAnsi="Candara"/>
          <w:sz w:val="24"/>
          <w:szCs w:val="24"/>
        </w:rPr>
      </w:pPr>
      <w:r w:rsidRPr="00B572D3">
        <w:rPr>
          <w:rFonts w:ascii="Candara" w:hAnsi="Candara"/>
          <w:sz w:val="24"/>
          <w:szCs w:val="24"/>
        </w:rPr>
        <w:t>Consent to Release and Receive Information</w:t>
      </w:r>
      <w:r w:rsidR="0018361A">
        <w:rPr>
          <w:rFonts w:ascii="Candara" w:hAnsi="Candara"/>
          <w:sz w:val="24"/>
          <w:szCs w:val="24"/>
        </w:rPr>
        <w:t xml:space="preserve"> (see Appendix </w:t>
      </w:r>
      <w:r w:rsidR="00E03A79">
        <w:rPr>
          <w:rFonts w:ascii="Candara" w:hAnsi="Candara"/>
          <w:sz w:val="24"/>
          <w:szCs w:val="24"/>
        </w:rPr>
        <w:t>D</w:t>
      </w:r>
      <w:r w:rsidR="0018361A">
        <w:rPr>
          <w:rFonts w:ascii="Candara" w:hAnsi="Candara"/>
          <w:sz w:val="24"/>
          <w:szCs w:val="24"/>
        </w:rPr>
        <w:t>):</w:t>
      </w:r>
    </w:p>
    <w:p w14:paraId="4E1737F0" w14:textId="3F0947EE" w:rsidR="0018361A" w:rsidRDefault="0018361A" w:rsidP="0027241C">
      <w:pPr>
        <w:widowControl/>
        <w:ind w:left="1080"/>
        <w:rPr>
          <w:rFonts w:ascii="Candara" w:hAnsi="Candara"/>
          <w:sz w:val="24"/>
          <w:szCs w:val="24"/>
        </w:rPr>
      </w:pPr>
      <w:r>
        <w:rPr>
          <w:rFonts w:ascii="Candara" w:hAnsi="Candara"/>
          <w:sz w:val="24"/>
          <w:szCs w:val="24"/>
        </w:rPr>
        <w:t xml:space="preserve">The Consent to Release and Receive Information form must be completed and signed by any client requesting or consenting to the release of their health information to a third party. A witness signature, such as the therapist’s signature, is required and each form must specify the name of the third party. </w:t>
      </w:r>
    </w:p>
    <w:p w14:paraId="5501BF00" w14:textId="77777777" w:rsidR="0018361A" w:rsidRPr="00B572D3" w:rsidRDefault="0018361A" w:rsidP="0018361A">
      <w:pPr>
        <w:widowControl/>
        <w:ind w:left="1080" w:firstLine="360"/>
        <w:rPr>
          <w:rFonts w:ascii="Candara" w:hAnsi="Candara"/>
          <w:sz w:val="24"/>
          <w:szCs w:val="24"/>
        </w:rPr>
      </w:pPr>
    </w:p>
    <w:p w14:paraId="6DF7BFA5" w14:textId="25BA41C6" w:rsidR="00B572D3" w:rsidRPr="00B572D3" w:rsidRDefault="00B572D3" w:rsidP="00B572D3">
      <w:pPr>
        <w:widowControl/>
        <w:numPr>
          <w:ilvl w:val="0"/>
          <w:numId w:val="24"/>
        </w:numPr>
        <w:rPr>
          <w:rFonts w:ascii="Candara" w:hAnsi="Candara"/>
          <w:sz w:val="24"/>
          <w:szCs w:val="24"/>
        </w:rPr>
      </w:pPr>
      <w:r w:rsidRPr="00B572D3">
        <w:rPr>
          <w:rFonts w:ascii="Candara" w:hAnsi="Candara"/>
          <w:sz w:val="24"/>
          <w:szCs w:val="24"/>
        </w:rPr>
        <w:t>Consent Form for Observation and Intervention in School Setting</w:t>
      </w:r>
      <w:r w:rsidR="0018361A">
        <w:rPr>
          <w:rFonts w:ascii="Candara" w:hAnsi="Candara"/>
          <w:sz w:val="24"/>
          <w:szCs w:val="24"/>
        </w:rPr>
        <w:t xml:space="preserve"> (see Appendix</w:t>
      </w:r>
      <w:r w:rsidR="00E03A79">
        <w:rPr>
          <w:rFonts w:ascii="Candara" w:hAnsi="Candara"/>
          <w:sz w:val="24"/>
          <w:szCs w:val="24"/>
        </w:rPr>
        <w:t xml:space="preserve"> E</w:t>
      </w:r>
      <w:r w:rsidR="0018361A">
        <w:rPr>
          <w:rFonts w:ascii="Candara" w:hAnsi="Candara"/>
          <w:sz w:val="24"/>
          <w:szCs w:val="24"/>
        </w:rPr>
        <w:t>)</w:t>
      </w:r>
    </w:p>
    <w:p w14:paraId="54801E7E" w14:textId="77777777" w:rsidR="00B572D3" w:rsidRPr="00B572D3" w:rsidRDefault="00B572D3" w:rsidP="00B572D3">
      <w:pPr>
        <w:ind w:left="720" w:hanging="720"/>
        <w:rPr>
          <w:rFonts w:ascii="Candara" w:hAnsi="Candara"/>
          <w:sz w:val="24"/>
          <w:szCs w:val="24"/>
        </w:rPr>
      </w:pPr>
    </w:p>
    <w:p w14:paraId="521EA3DC" w14:textId="77777777" w:rsidR="00B572D3" w:rsidRPr="00B572D3" w:rsidRDefault="00B572D3" w:rsidP="00B572D3">
      <w:pPr>
        <w:rPr>
          <w:rFonts w:ascii="Candara" w:hAnsi="Candara"/>
          <w:sz w:val="24"/>
          <w:szCs w:val="24"/>
        </w:rPr>
      </w:pPr>
      <w:r w:rsidRPr="00B572D3">
        <w:rPr>
          <w:rFonts w:ascii="Candara" w:hAnsi="Candara"/>
          <w:sz w:val="24"/>
          <w:szCs w:val="24"/>
        </w:rPr>
        <w:t>Other consent forms, such as those specific to a research project, are the responsibility of individual faculty members.</w:t>
      </w:r>
    </w:p>
    <w:p w14:paraId="7C8111D3" w14:textId="77777777" w:rsidR="00B572D3" w:rsidRPr="00B572D3" w:rsidRDefault="00B572D3" w:rsidP="00B572D3">
      <w:pPr>
        <w:ind w:left="720" w:hanging="720"/>
        <w:rPr>
          <w:rFonts w:ascii="Candara" w:hAnsi="Candara"/>
          <w:sz w:val="24"/>
          <w:szCs w:val="24"/>
        </w:rPr>
      </w:pPr>
    </w:p>
    <w:p w14:paraId="7E95C2DC" w14:textId="77777777" w:rsidR="00B572D3" w:rsidRPr="00B572D3" w:rsidRDefault="00B572D3" w:rsidP="00961E6C">
      <w:pPr>
        <w:pStyle w:val="Heading2"/>
        <w:ind w:left="0"/>
      </w:pPr>
      <w:r w:rsidRPr="00B572D3">
        <w:t>Fees</w:t>
      </w:r>
    </w:p>
    <w:p w14:paraId="526171D3" w14:textId="77777777" w:rsidR="00B572D3" w:rsidRPr="00B572D3" w:rsidRDefault="00B572D3" w:rsidP="00B572D3">
      <w:pPr>
        <w:ind w:left="720" w:hanging="720"/>
        <w:rPr>
          <w:rFonts w:ascii="Candara" w:hAnsi="Candara"/>
          <w:sz w:val="24"/>
          <w:szCs w:val="24"/>
        </w:rPr>
      </w:pPr>
    </w:p>
    <w:p w14:paraId="7F5887E3"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t>5.10</w:t>
      </w:r>
      <w:r w:rsidRPr="00B572D3">
        <w:rPr>
          <w:rFonts w:ascii="Candara" w:hAnsi="Candara"/>
          <w:sz w:val="24"/>
          <w:szCs w:val="24"/>
        </w:rPr>
        <w:tab/>
        <w:t xml:space="preserve">Fees are set on a sliding scale based on each client’s total, yearly household income and apply to all services (e.g., initial assessments, individual treatment, group therapy) </w:t>
      </w:r>
    </w:p>
    <w:p w14:paraId="2CB657BA" w14:textId="2F1B00A2" w:rsidR="0018361A" w:rsidRPr="00BB75C2" w:rsidRDefault="0018361A" w:rsidP="0018361A">
      <w:pPr>
        <w:jc w:val="center"/>
        <w:outlineLvl w:val="0"/>
        <w:rPr>
          <w:rFonts w:cs="Arial"/>
          <w:b/>
        </w:rPr>
      </w:pPr>
      <w:r w:rsidRPr="00BB75C2">
        <w:rPr>
          <w:rFonts w:cs="Arial"/>
          <w:b/>
        </w:rPr>
        <w:t>ASSESSMENTS &amp; TREATMENT</w:t>
      </w:r>
    </w:p>
    <w:p w14:paraId="6A504798" w14:textId="39F408A4" w:rsidR="0018361A" w:rsidRPr="00BB75C2" w:rsidRDefault="0018361A" w:rsidP="0018361A">
      <w:pPr>
        <w:jc w:val="center"/>
        <w:rPr>
          <w:rFonts w:cs="Arial"/>
          <w:b/>
          <w:i/>
        </w:rPr>
      </w:pPr>
      <w:r w:rsidRPr="00BB75C2">
        <w:rPr>
          <w:rFonts w:cs="Arial"/>
          <w:b/>
          <w:i/>
        </w:rPr>
        <w:t>(Individual, Family, and Group Therapy)</w:t>
      </w:r>
    </w:p>
    <w:p w14:paraId="24D787EF" w14:textId="77777777" w:rsidR="0018361A" w:rsidRPr="00BB75C2" w:rsidRDefault="0018361A" w:rsidP="0018361A">
      <w:pPr>
        <w:jc w:val="center"/>
        <w:rPr>
          <w:rFonts w:cs="Arial"/>
        </w:rPr>
      </w:pPr>
    </w:p>
    <w:p w14:paraId="7B869D02" w14:textId="5C199071" w:rsidR="0018361A" w:rsidRPr="00BB75C2" w:rsidRDefault="0018361A" w:rsidP="0018361A">
      <w:pPr>
        <w:tabs>
          <w:tab w:val="left" w:pos="5130"/>
        </w:tabs>
        <w:ind w:left="1440" w:firstLine="720"/>
        <w:rPr>
          <w:rFonts w:cs="Arial"/>
        </w:rPr>
      </w:pPr>
      <w:r w:rsidRPr="00BB75C2">
        <w:rPr>
          <w:rFonts w:cs="Arial"/>
        </w:rPr>
        <w:t xml:space="preserve">Yearly Household Income </w:t>
      </w:r>
      <w:r w:rsidRPr="00BB75C2">
        <w:rPr>
          <w:rFonts w:cs="Arial"/>
        </w:rPr>
        <w:tab/>
      </w:r>
      <w:r>
        <w:rPr>
          <w:rFonts w:cs="Arial"/>
        </w:rPr>
        <w:t xml:space="preserve">         </w:t>
      </w:r>
      <w:r w:rsidRPr="00BB75C2">
        <w:rPr>
          <w:rFonts w:cs="Arial"/>
        </w:rPr>
        <w:t>Fee</w:t>
      </w:r>
    </w:p>
    <w:p w14:paraId="764256FA" w14:textId="092EE4A7" w:rsidR="0018361A" w:rsidRPr="00BB75C2" w:rsidRDefault="0018361A" w:rsidP="0018361A">
      <w:pPr>
        <w:tabs>
          <w:tab w:val="left" w:pos="2160"/>
          <w:tab w:val="left" w:pos="5760"/>
        </w:tabs>
        <w:jc w:val="center"/>
        <w:rPr>
          <w:rFonts w:cs="Arial"/>
        </w:rPr>
      </w:pPr>
      <w:r>
        <w:rPr>
          <w:rFonts w:cs="Arial"/>
        </w:rPr>
        <w:tab/>
        <w:t xml:space="preserve">      </w:t>
      </w:r>
      <w:r w:rsidR="0017461C" w:rsidRPr="00BB75C2">
        <w:rPr>
          <w:rFonts w:cs="Arial"/>
        </w:rPr>
        <w:t>Before</w:t>
      </w:r>
      <w:r w:rsidRPr="00BB75C2">
        <w:rPr>
          <w:rFonts w:cs="Arial"/>
        </w:rPr>
        <w:t xml:space="preserve"> taxes</w:t>
      </w:r>
    </w:p>
    <w:p w14:paraId="7FF0360C" w14:textId="77777777" w:rsidR="0018361A" w:rsidRDefault="0018361A" w:rsidP="0018361A">
      <w:pPr>
        <w:tabs>
          <w:tab w:val="left" w:pos="2520"/>
          <w:tab w:val="left" w:pos="7020"/>
        </w:tabs>
        <w:jc w:val="center"/>
        <w:rPr>
          <w:rFonts w:cs="Arial"/>
        </w:rPr>
      </w:pPr>
    </w:p>
    <w:p w14:paraId="73C96527" w14:textId="60BC28C1" w:rsidR="0018361A" w:rsidRPr="00BB75C2" w:rsidRDefault="0018361A" w:rsidP="0018361A">
      <w:pPr>
        <w:tabs>
          <w:tab w:val="left" w:pos="2520"/>
          <w:tab w:val="left" w:pos="7020"/>
        </w:tabs>
        <w:jc w:val="center"/>
        <w:rPr>
          <w:rFonts w:cs="Arial"/>
        </w:rPr>
      </w:pPr>
      <w:r w:rsidRPr="00BB75C2">
        <w:rPr>
          <w:rFonts w:cs="Arial"/>
        </w:rPr>
        <w:t xml:space="preserve">&lt;$20,000 </w:t>
      </w:r>
      <w:r w:rsidRPr="00BB75C2">
        <w:rPr>
          <w:rFonts w:cs="Arial"/>
        </w:rPr>
        <w:tab/>
        <w:t>$15/session</w:t>
      </w:r>
    </w:p>
    <w:p w14:paraId="103A85DA" w14:textId="2D744FE7" w:rsidR="0018361A" w:rsidRPr="00BB75C2" w:rsidRDefault="0018361A" w:rsidP="0018361A">
      <w:pPr>
        <w:tabs>
          <w:tab w:val="left" w:pos="2520"/>
          <w:tab w:val="left" w:pos="7020"/>
        </w:tabs>
        <w:jc w:val="center"/>
        <w:rPr>
          <w:rFonts w:cs="Arial"/>
        </w:rPr>
      </w:pPr>
      <w:r w:rsidRPr="00BB75C2">
        <w:rPr>
          <w:rFonts w:cs="Arial"/>
        </w:rPr>
        <w:t>$20,000 – $40,999</w:t>
      </w:r>
      <w:r w:rsidRPr="00BB75C2">
        <w:rPr>
          <w:rFonts w:cs="Arial"/>
        </w:rPr>
        <w:tab/>
        <w:t>$20/session</w:t>
      </w:r>
    </w:p>
    <w:p w14:paraId="302DB943" w14:textId="622A17F3" w:rsidR="0018361A" w:rsidRPr="00BB75C2" w:rsidRDefault="0018361A" w:rsidP="0018361A">
      <w:pPr>
        <w:tabs>
          <w:tab w:val="left" w:pos="2520"/>
          <w:tab w:val="left" w:pos="7020"/>
        </w:tabs>
        <w:jc w:val="center"/>
        <w:rPr>
          <w:rFonts w:cs="Arial"/>
        </w:rPr>
      </w:pPr>
      <w:r w:rsidRPr="00BB75C2">
        <w:rPr>
          <w:rFonts w:cs="Arial"/>
        </w:rPr>
        <w:t>$41,000 – $61,000</w:t>
      </w:r>
      <w:r w:rsidRPr="00BB75C2">
        <w:rPr>
          <w:rFonts w:cs="Arial"/>
        </w:rPr>
        <w:tab/>
        <w:t>$35/session</w:t>
      </w:r>
    </w:p>
    <w:p w14:paraId="65291A9A" w14:textId="03E5A69D" w:rsidR="0018361A" w:rsidRPr="00BB75C2" w:rsidRDefault="0018361A" w:rsidP="0018361A">
      <w:pPr>
        <w:tabs>
          <w:tab w:val="left" w:pos="2520"/>
          <w:tab w:val="left" w:pos="7020"/>
        </w:tabs>
        <w:jc w:val="center"/>
        <w:rPr>
          <w:rFonts w:cs="Arial"/>
        </w:rPr>
      </w:pPr>
      <w:r w:rsidRPr="00BB75C2">
        <w:rPr>
          <w:rFonts w:cs="Arial"/>
        </w:rPr>
        <w:t>&gt;$61,000</w:t>
      </w:r>
      <w:r w:rsidRPr="00BB75C2">
        <w:rPr>
          <w:rFonts w:cs="Arial"/>
        </w:rPr>
        <w:tab/>
        <w:t>$50/session</w:t>
      </w:r>
    </w:p>
    <w:p w14:paraId="74EE68EC" w14:textId="77777777" w:rsidR="0018361A" w:rsidRPr="00BB75C2" w:rsidRDefault="0018361A" w:rsidP="0018361A">
      <w:pPr>
        <w:tabs>
          <w:tab w:val="left" w:pos="1080"/>
          <w:tab w:val="left" w:pos="5760"/>
        </w:tabs>
        <w:jc w:val="center"/>
        <w:rPr>
          <w:rFonts w:cs="Arial"/>
        </w:rPr>
      </w:pPr>
    </w:p>
    <w:p w14:paraId="793C23E9" w14:textId="0A80D4CD" w:rsidR="0018361A" w:rsidRPr="00BB75C2" w:rsidRDefault="0018361A" w:rsidP="0018361A">
      <w:pPr>
        <w:tabs>
          <w:tab w:val="left" w:pos="1080"/>
          <w:tab w:val="left" w:pos="5760"/>
        </w:tabs>
        <w:jc w:val="center"/>
        <w:rPr>
          <w:rFonts w:cs="Arial"/>
          <w:b/>
          <w:i/>
        </w:rPr>
      </w:pPr>
      <w:r w:rsidRPr="00BB75C2">
        <w:rPr>
          <w:rFonts w:cs="Arial"/>
          <w:b/>
          <w:i/>
        </w:rPr>
        <w:t>Psycho</w:t>
      </w:r>
      <w:r w:rsidR="00961E6C">
        <w:rPr>
          <w:rFonts w:cs="Arial"/>
          <w:b/>
          <w:i/>
        </w:rPr>
        <w:t>-</w:t>
      </w:r>
      <w:r w:rsidRPr="00BB75C2">
        <w:rPr>
          <w:rFonts w:cs="Arial"/>
          <w:b/>
          <w:i/>
        </w:rPr>
        <w:t>educational Assessment (SUBSIDIES ARE AVAILABLE)</w:t>
      </w:r>
    </w:p>
    <w:p w14:paraId="133A9D5B" w14:textId="77777777" w:rsidR="0018361A" w:rsidRPr="00BB75C2" w:rsidRDefault="0018361A" w:rsidP="0018361A">
      <w:pPr>
        <w:tabs>
          <w:tab w:val="left" w:pos="1080"/>
          <w:tab w:val="left" w:pos="5760"/>
        </w:tabs>
        <w:jc w:val="center"/>
        <w:rPr>
          <w:rFonts w:cs="Arial"/>
        </w:rPr>
      </w:pPr>
    </w:p>
    <w:p w14:paraId="4AB35B57" w14:textId="35F46D34" w:rsidR="0018361A" w:rsidRPr="00BB75C2" w:rsidRDefault="0018361A" w:rsidP="0018361A">
      <w:pPr>
        <w:tabs>
          <w:tab w:val="left" w:pos="2160"/>
          <w:tab w:val="left" w:pos="5760"/>
          <w:tab w:val="left" w:pos="7380"/>
        </w:tabs>
        <w:rPr>
          <w:rFonts w:cs="Arial"/>
        </w:rPr>
      </w:pPr>
      <w:r>
        <w:rPr>
          <w:rFonts w:cs="Arial"/>
        </w:rPr>
        <w:tab/>
      </w:r>
      <w:r w:rsidRPr="00BB75C2">
        <w:rPr>
          <w:rFonts w:cs="Arial"/>
        </w:rPr>
        <w:t xml:space="preserve">Yearly Household Income </w:t>
      </w:r>
      <w:r>
        <w:rPr>
          <w:rFonts w:cs="Arial"/>
        </w:rPr>
        <w:tab/>
      </w:r>
      <w:r w:rsidRPr="00BB75C2">
        <w:rPr>
          <w:rFonts w:cs="Arial"/>
        </w:rPr>
        <w:t>Fee</w:t>
      </w:r>
    </w:p>
    <w:p w14:paraId="5DC3E3AF" w14:textId="026DE8C5" w:rsidR="0018361A" w:rsidRPr="00BB75C2" w:rsidRDefault="0018361A" w:rsidP="0018361A">
      <w:pPr>
        <w:tabs>
          <w:tab w:val="left" w:pos="2340"/>
          <w:tab w:val="left" w:pos="5760"/>
          <w:tab w:val="left" w:pos="7020"/>
        </w:tabs>
        <w:jc w:val="center"/>
        <w:rPr>
          <w:rFonts w:cs="Arial"/>
        </w:rPr>
      </w:pPr>
      <w:r>
        <w:rPr>
          <w:rFonts w:cs="Arial"/>
        </w:rPr>
        <w:tab/>
        <w:t xml:space="preserve">       </w:t>
      </w:r>
      <w:r w:rsidR="0017461C" w:rsidRPr="00BB75C2">
        <w:rPr>
          <w:rFonts w:cs="Arial"/>
        </w:rPr>
        <w:t>Before</w:t>
      </w:r>
      <w:r w:rsidRPr="00BB75C2">
        <w:rPr>
          <w:rFonts w:cs="Arial"/>
        </w:rPr>
        <w:t xml:space="preserve"> taxes</w:t>
      </w:r>
    </w:p>
    <w:p w14:paraId="3F028A90" w14:textId="25821B77" w:rsidR="0018361A" w:rsidRPr="00BB75C2" w:rsidRDefault="0018361A" w:rsidP="0018361A">
      <w:pPr>
        <w:tabs>
          <w:tab w:val="left" w:pos="1080"/>
          <w:tab w:val="left" w:pos="5760"/>
        </w:tabs>
        <w:jc w:val="center"/>
        <w:rPr>
          <w:rFonts w:cs="Arial"/>
        </w:rPr>
      </w:pPr>
    </w:p>
    <w:p w14:paraId="5F8A95EB" w14:textId="0B646918" w:rsidR="0018361A" w:rsidRPr="00BB75C2" w:rsidRDefault="0018361A" w:rsidP="0018361A">
      <w:pPr>
        <w:tabs>
          <w:tab w:val="left" w:pos="2520"/>
          <w:tab w:val="left" w:pos="6750"/>
        </w:tabs>
        <w:jc w:val="center"/>
        <w:rPr>
          <w:rFonts w:cs="Arial"/>
        </w:rPr>
      </w:pPr>
      <w:r w:rsidRPr="00BB75C2">
        <w:rPr>
          <w:rFonts w:cs="Arial"/>
        </w:rPr>
        <w:t xml:space="preserve">&lt;$20,000 </w:t>
      </w:r>
      <w:r w:rsidRPr="00BB75C2">
        <w:rPr>
          <w:rFonts w:cs="Arial"/>
        </w:rPr>
        <w:tab/>
        <w:t>Total fee:   $360</w:t>
      </w:r>
    </w:p>
    <w:p w14:paraId="62A64FE1" w14:textId="01B9D079" w:rsidR="0018361A" w:rsidRPr="00BB75C2" w:rsidRDefault="001B77AC" w:rsidP="0018361A">
      <w:pPr>
        <w:tabs>
          <w:tab w:val="left" w:pos="2520"/>
          <w:tab w:val="left" w:pos="6750"/>
        </w:tabs>
        <w:jc w:val="center"/>
        <w:rPr>
          <w:rFonts w:cs="Arial"/>
        </w:rPr>
      </w:pPr>
      <w:r>
        <w:rPr>
          <w:rFonts w:cs="Arial"/>
        </w:rPr>
        <w:t xml:space="preserve">  </w:t>
      </w:r>
      <w:r w:rsidR="0018361A" w:rsidRPr="00BB75C2">
        <w:rPr>
          <w:rFonts w:cs="Arial"/>
        </w:rPr>
        <w:t>$20,000 – $40,999</w:t>
      </w:r>
      <w:r w:rsidR="0018361A" w:rsidRPr="00BB75C2">
        <w:rPr>
          <w:rFonts w:cs="Arial"/>
        </w:rPr>
        <w:tab/>
        <w:t>Total fee:   $600</w:t>
      </w:r>
    </w:p>
    <w:p w14:paraId="21536014" w14:textId="507F5EB0" w:rsidR="0018361A" w:rsidRPr="00BB75C2" w:rsidRDefault="001B77AC" w:rsidP="0018361A">
      <w:pPr>
        <w:tabs>
          <w:tab w:val="left" w:pos="2520"/>
          <w:tab w:val="left" w:pos="6750"/>
        </w:tabs>
        <w:jc w:val="center"/>
        <w:rPr>
          <w:rFonts w:cs="Arial"/>
        </w:rPr>
      </w:pPr>
      <w:r>
        <w:rPr>
          <w:rFonts w:cs="Arial"/>
        </w:rPr>
        <w:t xml:space="preserve">  </w:t>
      </w:r>
      <w:r w:rsidR="0018361A" w:rsidRPr="00BB75C2">
        <w:rPr>
          <w:rFonts w:cs="Arial"/>
        </w:rPr>
        <w:t>$41,000 – $61,000</w:t>
      </w:r>
      <w:r w:rsidR="0018361A" w:rsidRPr="00BB75C2">
        <w:rPr>
          <w:rFonts w:cs="Arial"/>
        </w:rPr>
        <w:tab/>
        <w:t>Total fee:   $840</w:t>
      </w:r>
    </w:p>
    <w:p w14:paraId="1699A3FA" w14:textId="176D8A76" w:rsidR="0018361A" w:rsidRPr="00BB75C2" w:rsidRDefault="0018361A" w:rsidP="0018361A">
      <w:pPr>
        <w:tabs>
          <w:tab w:val="left" w:pos="2520"/>
          <w:tab w:val="left" w:pos="5040"/>
        </w:tabs>
        <w:jc w:val="center"/>
        <w:rPr>
          <w:rFonts w:cs="Arial"/>
        </w:rPr>
      </w:pPr>
      <w:r>
        <w:rPr>
          <w:rFonts w:cs="Arial"/>
        </w:rPr>
        <w:t xml:space="preserve">  </w:t>
      </w:r>
      <w:r w:rsidRPr="00BB75C2">
        <w:rPr>
          <w:rFonts w:cs="Arial"/>
        </w:rPr>
        <w:t>&gt;$61,000</w:t>
      </w:r>
      <w:r w:rsidRPr="00BB75C2">
        <w:rPr>
          <w:rFonts w:cs="Arial"/>
        </w:rPr>
        <w:tab/>
      </w:r>
      <w:r>
        <w:rPr>
          <w:rFonts w:cs="Arial"/>
        </w:rPr>
        <w:t xml:space="preserve">  </w:t>
      </w:r>
      <w:r w:rsidRPr="00BB75C2">
        <w:rPr>
          <w:rFonts w:cs="Arial"/>
        </w:rPr>
        <w:t>Total fee:   $1000</w:t>
      </w:r>
    </w:p>
    <w:p w14:paraId="08257890" w14:textId="77777777" w:rsidR="00C93D51" w:rsidRDefault="00C93D51" w:rsidP="0018361A">
      <w:pPr>
        <w:jc w:val="center"/>
        <w:outlineLvl w:val="0"/>
        <w:rPr>
          <w:rFonts w:cs="Arial"/>
          <w:b/>
          <w:i/>
        </w:rPr>
      </w:pPr>
    </w:p>
    <w:p w14:paraId="208EED21" w14:textId="77777777" w:rsidR="00C93D51" w:rsidRDefault="00C93D51" w:rsidP="0018361A">
      <w:pPr>
        <w:jc w:val="center"/>
        <w:outlineLvl w:val="0"/>
        <w:rPr>
          <w:rFonts w:cs="Arial"/>
          <w:b/>
          <w:i/>
        </w:rPr>
      </w:pPr>
    </w:p>
    <w:p w14:paraId="262BC309" w14:textId="77777777" w:rsidR="00C93D51" w:rsidRDefault="00C93D51" w:rsidP="0018361A">
      <w:pPr>
        <w:jc w:val="center"/>
        <w:outlineLvl w:val="0"/>
        <w:rPr>
          <w:rFonts w:cs="Arial"/>
          <w:b/>
          <w:i/>
        </w:rPr>
      </w:pPr>
    </w:p>
    <w:p w14:paraId="77E60503" w14:textId="77777777" w:rsidR="00C93D51" w:rsidRDefault="00C93D51" w:rsidP="0018361A">
      <w:pPr>
        <w:jc w:val="center"/>
        <w:outlineLvl w:val="0"/>
        <w:rPr>
          <w:rFonts w:cs="Arial"/>
          <w:b/>
          <w:i/>
        </w:rPr>
      </w:pPr>
    </w:p>
    <w:p w14:paraId="4E5B2EA3" w14:textId="77777777" w:rsidR="00C93D51" w:rsidRDefault="00C93D51" w:rsidP="0018361A">
      <w:pPr>
        <w:jc w:val="center"/>
        <w:outlineLvl w:val="0"/>
        <w:rPr>
          <w:rFonts w:cs="Arial"/>
          <w:b/>
          <w:i/>
        </w:rPr>
      </w:pPr>
    </w:p>
    <w:p w14:paraId="1B190872" w14:textId="77777777" w:rsidR="00C93D51" w:rsidRDefault="00C93D51" w:rsidP="0018361A">
      <w:pPr>
        <w:jc w:val="center"/>
        <w:outlineLvl w:val="0"/>
        <w:rPr>
          <w:rFonts w:cs="Arial"/>
          <w:b/>
          <w:i/>
        </w:rPr>
      </w:pPr>
    </w:p>
    <w:p w14:paraId="2A65C01A" w14:textId="77777777" w:rsidR="00C93D51" w:rsidRDefault="00C93D51" w:rsidP="0018361A">
      <w:pPr>
        <w:jc w:val="center"/>
        <w:outlineLvl w:val="0"/>
        <w:rPr>
          <w:rFonts w:cs="Arial"/>
          <w:b/>
          <w:i/>
        </w:rPr>
      </w:pPr>
    </w:p>
    <w:p w14:paraId="1C877240" w14:textId="77777777" w:rsidR="00C93D51" w:rsidRDefault="00C93D51" w:rsidP="0018361A">
      <w:pPr>
        <w:jc w:val="center"/>
        <w:outlineLvl w:val="0"/>
        <w:rPr>
          <w:rFonts w:cs="Arial"/>
          <w:b/>
          <w:i/>
        </w:rPr>
      </w:pPr>
    </w:p>
    <w:p w14:paraId="3AC42CE8" w14:textId="77777777" w:rsidR="0018361A" w:rsidRPr="00BB75C2" w:rsidRDefault="0018361A" w:rsidP="0018361A">
      <w:pPr>
        <w:jc w:val="center"/>
        <w:outlineLvl w:val="0"/>
        <w:rPr>
          <w:rFonts w:cs="Arial"/>
          <w:b/>
          <w:i/>
        </w:rPr>
      </w:pPr>
      <w:r w:rsidRPr="00BB75C2">
        <w:rPr>
          <w:rFonts w:cs="Arial"/>
          <w:b/>
          <w:i/>
        </w:rPr>
        <w:lastRenderedPageBreak/>
        <w:t>Group Therapy</w:t>
      </w:r>
    </w:p>
    <w:p w14:paraId="12FB97F3" w14:textId="77777777" w:rsidR="0018361A" w:rsidRPr="00BB75C2" w:rsidRDefault="0018361A" w:rsidP="0018361A">
      <w:pPr>
        <w:jc w:val="center"/>
        <w:outlineLvl w:val="0"/>
        <w:rPr>
          <w:rFonts w:cs="Arial"/>
          <w:b/>
          <w:i/>
        </w:rPr>
      </w:pPr>
    </w:p>
    <w:p w14:paraId="59010CAF" w14:textId="6C62B251" w:rsidR="0018361A" w:rsidRPr="00BB75C2" w:rsidRDefault="0018361A" w:rsidP="0018361A">
      <w:pPr>
        <w:tabs>
          <w:tab w:val="left" w:pos="2250"/>
          <w:tab w:val="left" w:pos="5760"/>
          <w:tab w:val="left" w:pos="7380"/>
        </w:tabs>
        <w:ind w:firstLine="2160"/>
        <w:rPr>
          <w:rFonts w:cs="Arial"/>
        </w:rPr>
      </w:pPr>
      <w:r w:rsidRPr="00BB75C2">
        <w:rPr>
          <w:rFonts w:cs="Arial"/>
        </w:rPr>
        <w:t xml:space="preserve">Yearly Household Income </w:t>
      </w:r>
      <w:r>
        <w:rPr>
          <w:rFonts w:cs="Arial"/>
        </w:rPr>
        <w:tab/>
      </w:r>
      <w:r w:rsidRPr="00BB75C2">
        <w:rPr>
          <w:rFonts w:cs="Arial"/>
        </w:rPr>
        <w:t>Fee</w:t>
      </w:r>
    </w:p>
    <w:p w14:paraId="18507363" w14:textId="64B2FA8B" w:rsidR="0018361A" w:rsidRPr="00BB75C2" w:rsidRDefault="0017461C" w:rsidP="001B77AC">
      <w:pPr>
        <w:ind w:left="2160" w:firstLine="720"/>
        <w:jc w:val="center"/>
        <w:rPr>
          <w:rFonts w:cs="Arial"/>
        </w:rPr>
      </w:pPr>
      <w:r w:rsidRPr="00BB75C2">
        <w:rPr>
          <w:rFonts w:cs="Arial"/>
        </w:rPr>
        <w:t>Before</w:t>
      </w:r>
      <w:r w:rsidR="0018361A" w:rsidRPr="00BB75C2">
        <w:rPr>
          <w:rFonts w:cs="Arial"/>
        </w:rPr>
        <w:t xml:space="preserve"> taxes</w:t>
      </w:r>
    </w:p>
    <w:p w14:paraId="61676053" w14:textId="1DF0F06A" w:rsidR="0018361A" w:rsidRPr="00BB75C2" w:rsidRDefault="0018361A" w:rsidP="0018361A">
      <w:pPr>
        <w:tabs>
          <w:tab w:val="left" w:pos="1080"/>
          <w:tab w:val="left" w:pos="5760"/>
        </w:tabs>
        <w:jc w:val="center"/>
        <w:rPr>
          <w:rFonts w:cs="Arial"/>
        </w:rPr>
      </w:pPr>
    </w:p>
    <w:p w14:paraId="55E7354E" w14:textId="3F43E65A" w:rsidR="0018361A" w:rsidRPr="00BB75C2" w:rsidRDefault="0018361A" w:rsidP="001B77AC">
      <w:pPr>
        <w:tabs>
          <w:tab w:val="left" w:pos="1080"/>
          <w:tab w:val="left" w:pos="2520"/>
          <w:tab w:val="left" w:pos="5220"/>
        </w:tabs>
        <w:ind w:left="1620" w:firstLine="1080"/>
        <w:rPr>
          <w:rFonts w:cs="Arial"/>
        </w:rPr>
      </w:pPr>
      <w:r w:rsidRPr="00BB75C2">
        <w:rPr>
          <w:rFonts w:cs="Arial"/>
        </w:rPr>
        <w:t>&lt;$20,000</w:t>
      </w:r>
      <w:r w:rsidRPr="00BB75C2">
        <w:rPr>
          <w:rFonts w:cs="Arial"/>
        </w:rPr>
        <w:tab/>
        <w:t>$10/session</w:t>
      </w:r>
    </w:p>
    <w:p w14:paraId="21F4D36B" w14:textId="416070A3" w:rsidR="0018361A" w:rsidRPr="00BB75C2" w:rsidRDefault="001B77AC" w:rsidP="0018361A">
      <w:pPr>
        <w:tabs>
          <w:tab w:val="left" w:pos="1620"/>
          <w:tab w:val="left" w:pos="2520"/>
          <w:tab w:val="left" w:pos="7020"/>
          <w:tab w:val="left" w:pos="7380"/>
        </w:tabs>
        <w:jc w:val="center"/>
        <w:rPr>
          <w:rFonts w:cs="Arial"/>
        </w:rPr>
      </w:pPr>
      <w:r>
        <w:rPr>
          <w:rFonts w:cs="Arial"/>
        </w:rPr>
        <w:t xml:space="preserve">  </w:t>
      </w:r>
      <w:r w:rsidR="0018361A" w:rsidRPr="00BB75C2">
        <w:rPr>
          <w:rFonts w:cs="Arial"/>
        </w:rPr>
        <w:t>$20,000 – $40,999</w:t>
      </w:r>
      <w:r w:rsidR="0018361A" w:rsidRPr="00BB75C2">
        <w:rPr>
          <w:rFonts w:cs="Arial"/>
        </w:rPr>
        <w:tab/>
        <w:t>$20/session</w:t>
      </w:r>
    </w:p>
    <w:p w14:paraId="485F80CB" w14:textId="2BCE00DF" w:rsidR="0018361A" w:rsidRPr="00BB75C2" w:rsidRDefault="001B77AC" w:rsidP="0018361A">
      <w:pPr>
        <w:tabs>
          <w:tab w:val="left" w:pos="1620"/>
          <w:tab w:val="left" w:pos="2520"/>
          <w:tab w:val="left" w:pos="7020"/>
          <w:tab w:val="left" w:pos="7380"/>
        </w:tabs>
        <w:jc w:val="center"/>
        <w:rPr>
          <w:rFonts w:cs="Arial"/>
        </w:rPr>
      </w:pPr>
      <w:r>
        <w:rPr>
          <w:rFonts w:cs="Arial"/>
        </w:rPr>
        <w:t xml:space="preserve">  </w:t>
      </w:r>
      <w:r w:rsidR="0018361A" w:rsidRPr="00BB75C2">
        <w:rPr>
          <w:rFonts w:cs="Arial"/>
        </w:rPr>
        <w:t>$41,000 – $61,000</w:t>
      </w:r>
      <w:r w:rsidR="0018361A" w:rsidRPr="00BB75C2">
        <w:rPr>
          <w:rFonts w:cs="Arial"/>
        </w:rPr>
        <w:tab/>
        <w:t>$30/session</w:t>
      </w:r>
    </w:p>
    <w:p w14:paraId="7BC549CE" w14:textId="2C31BDAE" w:rsidR="00B572D3" w:rsidRDefault="001B77AC" w:rsidP="00FF239F">
      <w:pPr>
        <w:tabs>
          <w:tab w:val="left" w:pos="1620"/>
          <w:tab w:val="left" w:pos="2700"/>
          <w:tab w:val="left" w:pos="5220"/>
          <w:tab w:val="left" w:pos="7020"/>
          <w:tab w:val="left" w:pos="7380"/>
        </w:tabs>
        <w:rPr>
          <w:rFonts w:cs="Arial"/>
        </w:rPr>
      </w:pPr>
      <w:r>
        <w:rPr>
          <w:rFonts w:cs="Arial"/>
        </w:rPr>
        <w:tab/>
      </w:r>
      <w:r>
        <w:rPr>
          <w:rFonts w:cs="Arial"/>
        </w:rPr>
        <w:tab/>
        <w:t>&gt;$61,000</w:t>
      </w:r>
      <w:r>
        <w:rPr>
          <w:rFonts w:cs="Arial"/>
        </w:rPr>
        <w:tab/>
      </w:r>
      <w:r w:rsidR="0018361A" w:rsidRPr="00BB75C2">
        <w:rPr>
          <w:rFonts w:cs="Arial"/>
        </w:rPr>
        <w:t>$50/session</w:t>
      </w:r>
    </w:p>
    <w:p w14:paraId="4C8F1974" w14:textId="77777777" w:rsidR="00DF3F65" w:rsidRPr="00FF239F" w:rsidRDefault="00DF3F65" w:rsidP="00FF239F">
      <w:pPr>
        <w:tabs>
          <w:tab w:val="left" w:pos="1620"/>
          <w:tab w:val="left" w:pos="2700"/>
          <w:tab w:val="left" w:pos="5220"/>
          <w:tab w:val="left" w:pos="7020"/>
          <w:tab w:val="left" w:pos="7380"/>
        </w:tabs>
        <w:rPr>
          <w:rFonts w:cs="Arial"/>
        </w:rPr>
      </w:pPr>
    </w:p>
    <w:p w14:paraId="5AAD5101"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t>5.11</w:t>
      </w:r>
      <w:r w:rsidRPr="00B572D3">
        <w:rPr>
          <w:rFonts w:ascii="Candara" w:hAnsi="Candara"/>
          <w:sz w:val="24"/>
          <w:szCs w:val="24"/>
        </w:rPr>
        <w:tab/>
        <w:t>At the time of the initial phone screen, the intake TA determines what fee the client will pay, marks the appropriate box on the intake form and communicates this to the client. When the client begins treatment, the Secretary will review the fee scale once more, as financial situations sometimes change from the time of phone screen.</w:t>
      </w:r>
    </w:p>
    <w:p w14:paraId="4609863A" w14:textId="77777777" w:rsidR="00B572D3" w:rsidRPr="00B572D3" w:rsidRDefault="00B572D3" w:rsidP="00B572D3">
      <w:pPr>
        <w:ind w:left="720" w:hanging="720"/>
        <w:rPr>
          <w:rFonts w:ascii="Candara" w:hAnsi="Candara"/>
          <w:sz w:val="24"/>
          <w:szCs w:val="24"/>
        </w:rPr>
      </w:pPr>
    </w:p>
    <w:p w14:paraId="766F4A5D"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t>5.12</w:t>
      </w:r>
      <w:r w:rsidRPr="00B572D3">
        <w:rPr>
          <w:rFonts w:ascii="Candara" w:hAnsi="Candara"/>
          <w:sz w:val="24"/>
          <w:szCs w:val="24"/>
        </w:rPr>
        <w:tab/>
        <w:t xml:space="preserve">It is the Clinic Assistant’s responsibility to discuss the determined fee with the client at the initial visit, discuss payment policies and opportunities for waivers and have the client sign the Fee Agreement. </w:t>
      </w:r>
    </w:p>
    <w:p w14:paraId="2684D62F" w14:textId="77777777" w:rsidR="00B572D3" w:rsidRPr="00B572D3" w:rsidRDefault="00B572D3" w:rsidP="00B572D3">
      <w:pPr>
        <w:ind w:left="720" w:hanging="720"/>
        <w:rPr>
          <w:rFonts w:ascii="Candara" w:hAnsi="Candara"/>
          <w:sz w:val="24"/>
          <w:szCs w:val="24"/>
        </w:rPr>
      </w:pPr>
    </w:p>
    <w:p w14:paraId="5119A16A" w14:textId="77777777" w:rsidR="00B572D3" w:rsidRPr="00B572D3" w:rsidRDefault="00B572D3" w:rsidP="00B572D3">
      <w:pPr>
        <w:ind w:left="720" w:hanging="720"/>
        <w:rPr>
          <w:rFonts w:ascii="Candara" w:hAnsi="Candara"/>
          <w:sz w:val="24"/>
          <w:szCs w:val="24"/>
        </w:rPr>
      </w:pPr>
      <w:r w:rsidRPr="00B572D3">
        <w:rPr>
          <w:rFonts w:ascii="Candara" w:hAnsi="Candara"/>
          <w:sz w:val="24"/>
          <w:szCs w:val="24"/>
        </w:rPr>
        <w:t>5.13</w:t>
      </w:r>
      <w:r w:rsidRPr="00B572D3">
        <w:rPr>
          <w:rFonts w:ascii="Candara" w:hAnsi="Candara"/>
          <w:sz w:val="24"/>
          <w:szCs w:val="24"/>
        </w:rPr>
        <w:tab/>
        <w:t>Clients who wish to use extended health benefits with coverage for psychological services may do so, but must recognize that their insurer may not cover services delivered by supervised student therapists. The Clinic Assistant will explain this to clients mentioning that they plan to submit receipts for reimbursement.</w:t>
      </w:r>
    </w:p>
    <w:p w14:paraId="0A1A56BC" w14:textId="77777777" w:rsidR="00B572D3" w:rsidRDefault="00B572D3" w:rsidP="00EF0D93">
      <w:pPr>
        <w:pStyle w:val="Heading1"/>
      </w:pPr>
    </w:p>
    <w:p w14:paraId="4E31EADE" w14:textId="30DB489E" w:rsidR="004619A0" w:rsidRPr="00F40842" w:rsidRDefault="004619A0" w:rsidP="006F6A7A">
      <w:pPr>
        <w:pStyle w:val="Heading1"/>
        <w:pBdr>
          <w:bottom w:val="single" w:sz="18" w:space="1" w:color="auto"/>
        </w:pBdr>
      </w:pPr>
      <w:r w:rsidRPr="00F40842">
        <w:t>POLICY 6: CASE MONITORING AND SUPERVISION</w:t>
      </w:r>
      <w:r w:rsidRPr="00F40842">
        <w:tab/>
      </w:r>
    </w:p>
    <w:p w14:paraId="690EFC73" w14:textId="77777777" w:rsidR="00FF239F" w:rsidRPr="00F40842" w:rsidRDefault="00FF239F" w:rsidP="00F40842">
      <w:pPr>
        <w:rPr>
          <w:rFonts w:ascii="Candara" w:hAnsi="Candara"/>
          <w:bCs/>
          <w:sz w:val="24"/>
          <w:szCs w:val="24"/>
        </w:rPr>
      </w:pPr>
    </w:p>
    <w:p w14:paraId="273BD91C" w14:textId="16BAC493" w:rsidR="004619A0" w:rsidRPr="00F40842" w:rsidRDefault="004619A0" w:rsidP="00F40842">
      <w:pPr>
        <w:ind w:left="720" w:hanging="720"/>
        <w:rPr>
          <w:rFonts w:ascii="Candara" w:hAnsi="Candara"/>
          <w:bCs/>
          <w:sz w:val="24"/>
          <w:szCs w:val="24"/>
        </w:rPr>
      </w:pPr>
      <w:r w:rsidRPr="00F40842">
        <w:rPr>
          <w:rFonts w:ascii="Candara" w:hAnsi="Candara"/>
          <w:bCs/>
          <w:sz w:val="24"/>
          <w:szCs w:val="24"/>
        </w:rPr>
        <w:t>6.1</w:t>
      </w:r>
      <w:r w:rsidRPr="00F40842">
        <w:rPr>
          <w:rFonts w:ascii="Candara" w:hAnsi="Candara"/>
          <w:bCs/>
          <w:sz w:val="24"/>
          <w:szCs w:val="24"/>
        </w:rPr>
        <w:tab/>
        <w:t>The Clinic Director is responsible for providing students with training in professional and legal record keeping standards. This training is offered through the Introduction to Psychotherapy course (P</w:t>
      </w:r>
      <w:r w:rsidRPr="00F40842">
        <w:rPr>
          <w:rFonts w:ascii="Candara" w:hAnsi="Candara"/>
          <w:sz w:val="24"/>
          <w:szCs w:val="24"/>
        </w:rPr>
        <w:t>SYC</w:t>
      </w:r>
      <w:r w:rsidRPr="00F40842">
        <w:rPr>
          <w:rFonts w:ascii="Candara" w:hAnsi="Candara"/>
          <w:bCs/>
          <w:sz w:val="24"/>
          <w:szCs w:val="24"/>
        </w:rPr>
        <w:t xml:space="preserve"> 541) and individual consultation. Students are responsible for following the Clinic record keeping guidelines (see Policy </w:t>
      </w:r>
      <w:r w:rsidR="00E03A79">
        <w:rPr>
          <w:rFonts w:ascii="Candara" w:hAnsi="Candara"/>
          <w:bCs/>
          <w:sz w:val="24"/>
          <w:szCs w:val="24"/>
        </w:rPr>
        <w:t>13 on Record Keeping</w:t>
      </w:r>
      <w:r w:rsidRPr="00F40842">
        <w:rPr>
          <w:rFonts w:ascii="Candara" w:hAnsi="Candara"/>
          <w:bCs/>
          <w:sz w:val="24"/>
          <w:szCs w:val="24"/>
        </w:rPr>
        <w:t>).</w:t>
      </w:r>
    </w:p>
    <w:p w14:paraId="3E04E043" w14:textId="77777777" w:rsidR="004619A0" w:rsidRPr="00F40842" w:rsidRDefault="004619A0" w:rsidP="00F40842">
      <w:pPr>
        <w:ind w:left="720" w:hanging="720"/>
        <w:rPr>
          <w:rFonts w:ascii="Candara" w:hAnsi="Candara"/>
          <w:bCs/>
          <w:sz w:val="24"/>
          <w:szCs w:val="24"/>
        </w:rPr>
      </w:pPr>
    </w:p>
    <w:p w14:paraId="5C1C430E" w14:textId="77777777" w:rsidR="004619A0" w:rsidRPr="00F40842" w:rsidRDefault="004619A0" w:rsidP="00F40842">
      <w:pPr>
        <w:ind w:left="720" w:hanging="720"/>
        <w:rPr>
          <w:rFonts w:ascii="Candara" w:hAnsi="Candara"/>
          <w:bCs/>
          <w:sz w:val="24"/>
          <w:szCs w:val="24"/>
        </w:rPr>
      </w:pPr>
      <w:r w:rsidRPr="00F40842">
        <w:rPr>
          <w:rFonts w:ascii="Candara" w:hAnsi="Candara"/>
          <w:bCs/>
          <w:sz w:val="24"/>
          <w:szCs w:val="24"/>
        </w:rPr>
        <w:t>6.2</w:t>
      </w:r>
      <w:r w:rsidRPr="00F40842">
        <w:rPr>
          <w:rFonts w:ascii="Candara" w:hAnsi="Candara"/>
          <w:bCs/>
          <w:sz w:val="24"/>
          <w:szCs w:val="24"/>
        </w:rPr>
        <w:tab/>
        <w:t>Students are responsible for ensuring that clients are registered with the Clinic, which must be arranged with the Clinic Assistant.</w:t>
      </w:r>
    </w:p>
    <w:p w14:paraId="43454C53" w14:textId="77777777" w:rsidR="004619A0" w:rsidRPr="00F40842" w:rsidRDefault="004619A0" w:rsidP="00F40842">
      <w:pPr>
        <w:ind w:left="720" w:hanging="720"/>
        <w:rPr>
          <w:rFonts w:ascii="Candara" w:hAnsi="Candara"/>
          <w:bCs/>
          <w:sz w:val="24"/>
          <w:szCs w:val="24"/>
        </w:rPr>
      </w:pPr>
    </w:p>
    <w:p w14:paraId="548DD6A1" w14:textId="2DC7B811" w:rsidR="004619A0" w:rsidRPr="00F40842" w:rsidRDefault="004619A0" w:rsidP="00F40842">
      <w:pPr>
        <w:ind w:left="720" w:hanging="720"/>
        <w:rPr>
          <w:rFonts w:ascii="Candara" w:hAnsi="Candara"/>
          <w:bCs/>
          <w:sz w:val="24"/>
          <w:szCs w:val="24"/>
        </w:rPr>
      </w:pPr>
      <w:r w:rsidRPr="00F40842">
        <w:rPr>
          <w:rFonts w:ascii="Candara" w:hAnsi="Candara"/>
          <w:bCs/>
          <w:sz w:val="24"/>
          <w:szCs w:val="24"/>
        </w:rPr>
        <w:t>6.3</w:t>
      </w:r>
      <w:r w:rsidRPr="00F40842">
        <w:rPr>
          <w:rFonts w:ascii="Candara" w:hAnsi="Candara"/>
          <w:bCs/>
          <w:sz w:val="24"/>
          <w:szCs w:val="24"/>
        </w:rPr>
        <w:tab/>
        <w:t xml:space="preserve">Students and their supervisors are responsible for the content of their files. The student carries the primary responsibility for generating reports, notes, etc., while supervisors are responsible for ensuring </w:t>
      </w:r>
      <w:r w:rsidR="00552272" w:rsidRPr="00F40842">
        <w:rPr>
          <w:rFonts w:ascii="Candara" w:hAnsi="Candara"/>
          <w:sz w:val="24"/>
          <w:szCs w:val="24"/>
        </w:rPr>
        <w:t xml:space="preserve">the </w:t>
      </w:r>
      <w:r w:rsidRPr="00F40842">
        <w:rPr>
          <w:rFonts w:ascii="Candara" w:hAnsi="Candara"/>
          <w:bCs/>
          <w:sz w:val="24"/>
          <w:szCs w:val="24"/>
        </w:rPr>
        <w:t>completeness of records.</w:t>
      </w:r>
    </w:p>
    <w:p w14:paraId="606FCD75" w14:textId="77777777" w:rsidR="004619A0" w:rsidRPr="00F40842" w:rsidRDefault="004619A0" w:rsidP="00F40842">
      <w:pPr>
        <w:ind w:left="720" w:hanging="720"/>
        <w:rPr>
          <w:rFonts w:ascii="Candara" w:hAnsi="Candara"/>
          <w:bCs/>
          <w:sz w:val="24"/>
          <w:szCs w:val="24"/>
        </w:rPr>
      </w:pPr>
    </w:p>
    <w:p w14:paraId="3C29DBB8" w14:textId="77777777" w:rsidR="004619A0" w:rsidRPr="00F40842" w:rsidRDefault="004619A0" w:rsidP="00F40842">
      <w:pPr>
        <w:ind w:left="720" w:hanging="720"/>
        <w:rPr>
          <w:rFonts w:ascii="Candara" w:hAnsi="Candara"/>
          <w:bCs/>
          <w:sz w:val="24"/>
          <w:szCs w:val="24"/>
        </w:rPr>
      </w:pPr>
      <w:r w:rsidRPr="00F40842">
        <w:rPr>
          <w:rFonts w:ascii="Candara" w:hAnsi="Candara"/>
          <w:bCs/>
          <w:sz w:val="24"/>
          <w:szCs w:val="24"/>
        </w:rPr>
        <w:t>6.4</w:t>
      </w:r>
      <w:r w:rsidRPr="00F40842">
        <w:rPr>
          <w:rFonts w:ascii="Candara" w:hAnsi="Candara"/>
          <w:bCs/>
          <w:sz w:val="24"/>
          <w:szCs w:val="24"/>
        </w:rPr>
        <w:tab/>
        <w:t>The Clinic Assistant will work under the direction of the Clinic Director to ensure that all files registered with the Clinic are properly managed and stored in the Clinic. (e.g., overseeing that files are signed out/in appropriately).</w:t>
      </w:r>
    </w:p>
    <w:p w14:paraId="2CDEEFFF" w14:textId="77777777" w:rsidR="004619A0" w:rsidRPr="00F40842" w:rsidRDefault="004619A0" w:rsidP="00F40842">
      <w:pPr>
        <w:ind w:left="720" w:hanging="720"/>
        <w:rPr>
          <w:rFonts w:ascii="Candara" w:hAnsi="Candara"/>
          <w:bCs/>
          <w:sz w:val="24"/>
          <w:szCs w:val="24"/>
        </w:rPr>
      </w:pPr>
    </w:p>
    <w:p w14:paraId="7FA9CE6B" w14:textId="77777777" w:rsidR="004619A0" w:rsidRPr="00F40842" w:rsidRDefault="004619A0" w:rsidP="00F40842">
      <w:pPr>
        <w:ind w:left="720" w:hanging="720"/>
        <w:rPr>
          <w:rFonts w:ascii="Candara" w:hAnsi="Candara"/>
          <w:bCs/>
          <w:sz w:val="24"/>
          <w:szCs w:val="24"/>
        </w:rPr>
      </w:pPr>
      <w:r w:rsidRPr="00F40842">
        <w:rPr>
          <w:rFonts w:ascii="Candara" w:hAnsi="Candara"/>
          <w:bCs/>
          <w:sz w:val="24"/>
          <w:szCs w:val="24"/>
        </w:rPr>
        <w:t>6.5</w:t>
      </w:r>
      <w:r w:rsidRPr="00F40842">
        <w:rPr>
          <w:rFonts w:ascii="Candara" w:hAnsi="Candara"/>
          <w:bCs/>
          <w:sz w:val="24"/>
          <w:szCs w:val="24"/>
        </w:rPr>
        <w:tab/>
        <w:t xml:space="preserve">Client appointments and accounts are recorded and maintained by each student therapist in the online calendar.  Students must ensure that clients check in with the Clinic Assistant prior to each appointment, and must also reserve space for their sessions. </w:t>
      </w:r>
    </w:p>
    <w:p w14:paraId="3060D556" w14:textId="77777777" w:rsidR="004619A0" w:rsidRPr="00F40842" w:rsidRDefault="004619A0" w:rsidP="00F40842">
      <w:pPr>
        <w:ind w:left="720" w:hanging="720"/>
        <w:rPr>
          <w:rFonts w:ascii="Candara" w:hAnsi="Candara"/>
          <w:bCs/>
          <w:sz w:val="24"/>
          <w:szCs w:val="24"/>
        </w:rPr>
      </w:pPr>
    </w:p>
    <w:p w14:paraId="0DE4FE77" w14:textId="04ABB017" w:rsidR="004619A0" w:rsidRPr="00F40842" w:rsidRDefault="004619A0" w:rsidP="00F40842">
      <w:pPr>
        <w:ind w:left="720" w:hanging="720"/>
        <w:rPr>
          <w:rFonts w:ascii="Candara" w:hAnsi="Candara"/>
          <w:b/>
          <w:bCs/>
          <w:sz w:val="24"/>
          <w:szCs w:val="24"/>
        </w:rPr>
      </w:pPr>
      <w:r w:rsidRPr="00F40842">
        <w:rPr>
          <w:rFonts w:ascii="Candara" w:hAnsi="Candara"/>
          <w:bCs/>
          <w:sz w:val="24"/>
          <w:szCs w:val="24"/>
        </w:rPr>
        <w:t>6.6</w:t>
      </w:r>
      <w:r w:rsidRPr="00F40842">
        <w:rPr>
          <w:rFonts w:ascii="Candara" w:hAnsi="Candara"/>
          <w:bCs/>
          <w:sz w:val="24"/>
          <w:szCs w:val="24"/>
        </w:rPr>
        <w:tab/>
        <w:t xml:space="preserve">It is the responsibility of each individual Supervisor to ensure that supervision is provided according to the terms outlined in the In House Practicum Contract (see practicum support website for prototype: </w:t>
      </w:r>
      <w:hyperlink r:id="rId12" w:history="1">
        <w:r w:rsidR="00552272" w:rsidRPr="00F40842">
          <w:rPr>
            <w:rStyle w:val="Hyperlink"/>
            <w:rFonts w:ascii="Candara" w:hAnsi="Candara"/>
            <w:sz w:val="24"/>
            <w:szCs w:val="24"/>
          </w:rPr>
          <w:t>http://www.practicumsupport.psych.ubc.ca</w:t>
        </w:r>
      </w:hyperlink>
      <w:r w:rsidRPr="00F40842">
        <w:rPr>
          <w:rFonts w:ascii="Candara" w:hAnsi="Candara"/>
          <w:bCs/>
          <w:sz w:val="24"/>
          <w:szCs w:val="24"/>
        </w:rPr>
        <w:t>). If Supervisors are out of town, in town but plan to be unreachable, or have the need to cancel regularly scheduled supervision, they must personally obtain supervisory backup from another faculty Supervisor for their cases. For extended absences or periods of time that would require skipping regular supervision sessions, backup Supervisors are strongly encouraged to read and co-sign therapy notes and/or touch base with students so that treatment can be appropriately monitored.</w:t>
      </w:r>
    </w:p>
    <w:p w14:paraId="2502D3E1" w14:textId="77777777" w:rsidR="004619A0" w:rsidRPr="00F40842" w:rsidRDefault="004619A0" w:rsidP="00F40842">
      <w:pPr>
        <w:rPr>
          <w:rFonts w:ascii="Candara" w:hAnsi="Candara"/>
          <w:bCs/>
          <w:sz w:val="24"/>
          <w:szCs w:val="24"/>
        </w:rPr>
      </w:pPr>
    </w:p>
    <w:p w14:paraId="7237BC19" w14:textId="78871E80" w:rsidR="00B572D3" w:rsidRPr="00F40842" w:rsidRDefault="004619A0" w:rsidP="00F40842">
      <w:pPr>
        <w:rPr>
          <w:rFonts w:ascii="Candara" w:hAnsi="Candara"/>
          <w:b/>
          <w:sz w:val="24"/>
          <w:szCs w:val="24"/>
        </w:rPr>
      </w:pPr>
      <w:r w:rsidRPr="00F40842">
        <w:rPr>
          <w:rFonts w:ascii="Candara" w:hAnsi="Candara"/>
          <w:sz w:val="24"/>
          <w:szCs w:val="24"/>
        </w:rPr>
        <w:t>Ultimately, it is the responsibility of each Supervisor to determine what type and amount of supervision is needed to ensure the safety and best therapeutic/teaching outcome for their clients/students.</w:t>
      </w:r>
    </w:p>
    <w:p w14:paraId="6A97E4B5" w14:textId="77777777" w:rsidR="00682B3B" w:rsidRPr="00F40842" w:rsidRDefault="00682B3B" w:rsidP="00F40842">
      <w:pPr>
        <w:rPr>
          <w:rFonts w:ascii="Candara" w:hAnsi="Candara"/>
          <w:b/>
          <w:sz w:val="24"/>
          <w:szCs w:val="24"/>
        </w:rPr>
      </w:pPr>
    </w:p>
    <w:p w14:paraId="748D452A" w14:textId="63D47288" w:rsidR="00682B3B" w:rsidRDefault="00682B3B" w:rsidP="006F6A7A">
      <w:pPr>
        <w:pStyle w:val="Heading1"/>
        <w:pBdr>
          <w:bottom w:val="single" w:sz="18" w:space="1" w:color="auto"/>
        </w:pBdr>
      </w:pPr>
      <w:r w:rsidRPr="00F40842">
        <w:t>POLICY 7: CLIENT FOLLOW-UP</w:t>
      </w:r>
      <w:r w:rsidRPr="00F40842">
        <w:tab/>
      </w:r>
    </w:p>
    <w:p w14:paraId="0B467E3A" w14:textId="77777777" w:rsidR="00FF239F" w:rsidRPr="00F40842" w:rsidRDefault="00FF239F" w:rsidP="00F40842">
      <w:pPr>
        <w:rPr>
          <w:rFonts w:ascii="Candara" w:hAnsi="Candara"/>
          <w:bCs/>
          <w:sz w:val="24"/>
          <w:szCs w:val="24"/>
        </w:rPr>
      </w:pPr>
    </w:p>
    <w:p w14:paraId="5C705459" w14:textId="0EDBD771" w:rsidR="00682B3B" w:rsidRPr="00F40842" w:rsidRDefault="00682B3B" w:rsidP="00F40842">
      <w:pPr>
        <w:ind w:left="720" w:hanging="720"/>
        <w:rPr>
          <w:rFonts w:ascii="Candara" w:hAnsi="Candara"/>
          <w:bCs/>
          <w:sz w:val="24"/>
          <w:szCs w:val="24"/>
        </w:rPr>
      </w:pPr>
      <w:r w:rsidRPr="00F40842">
        <w:rPr>
          <w:rFonts w:ascii="Candara" w:hAnsi="Candara"/>
          <w:bCs/>
          <w:sz w:val="24"/>
          <w:szCs w:val="24"/>
        </w:rPr>
        <w:t>7.1</w:t>
      </w:r>
      <w:r w:rsidRPr="00F40842">
        <w:rPr>
          <w:rFonts w:ascii="Candara" w:hAnsi="Candara"/>
          <w:bCs/>
          <w:sz w:val="24"/>
          <w:szCs w:val="24"/>
        </w:rPr>
        <w:tab/>
        <w:t>Individual Practicum Teams are responsible for deciding if follow-up is necessary, and for determining procedures for the follow-up of individual cases. Supervisors are aware that practica may terminate before follow-up has been completed, and make arrangements accordingly. The responsibility for follow-up rests with the supervisor for the case.</w:t>
      </w:r>
      <w:r w:rsidR="00A73C41" w:rsidRPr="00F40842">
        <w:rPr>
          <w:rFonts w:ascii="Candara" w:hAnsi="Candara"/>
          <w:sz w:val="24"/>
          <w:szCs w:val="24"/>
        </w:rPr>
        <w:t xml:space="preserve"> The Clinic does not generally provide individual </w:t>
      </w:r>
      <w:proofErr w:type="gramStart"/>
      <w:ins w:id="0" w:author="Microsoft Office User" w:date="2016-07-26T15:16:00Z">
        <w:r w:rsidR="00005D3D">
          <w:rPr>
            <w:rFonts w:ascii="Candara" w:hAnsi="Candara"/>
            <w:sz w:val="24"/>
            <w:szCs w:val="24"/>
          </w:rPr>
          <w:t xml:space="preserve">therapy </w:t>
        </w:r>
      </w:ins>
      <w:r w:rsidR="00A73C41" w:rsidRPr="00F40842">
        <w:rPr>
          <w:rFonts w:ascii="Candara" w:hAnsi="Candara"/>
          <w:sz w:val="24"/>
          <w:szCs w:val="24"/>
        </w:rPr>
        <w:t xml:space="preserve"> throughout</w:t>
      </w:r>
      <w:proofErr w:type="gramEnd"/>
      <w:r w:rsidR="00A73C41" w:rsidRPr="00F40842">
        <w:rPr>
          <w:rFonts w:ascii="Candara" w:hAnsi="Candara"/>
          <w:sz w:val="24"/>
          <w:szCs w:val="24"/>
        </w:rPr>
        <w:t xml:space="preserve"> the summer (</w:t>
      </w:r>
      <w:r w:rsidRPr="00F40842">
        <w:rPr>
          <w:rFonts w:ascii="Candara" w:hAnsi="Candara"/>
          <w:bCs/>
          <w:sz w:val="24"/>
          <w:szCs w:val="24"/>
        </w:rPr>
        <w:t xml:space="preserve">May </w:t>
      </w:r>
      <w:r w:rsidR="00A73C41" w:rsidRPr="00F40842">
        <w:rPr>
          <w:rFonts w:ascii="Candara" w:hAnsi="Candara"/>
          <w:sz w:val="24"/>
          <w:szCs w:val="24"/>
        </w:rPr>
        <w:t>1</w:t>
      </w:r>
      <w:r w:rsidR="00A73C41" w:rsidRPr="00F40842">
        <w:rPr>
          <w:rFonts w:ascii="Candara" w:hAnsi="Candara"/>
          <w:sz w:val="24"/>
          <w:szCs w:val="24"/>
          <w:vertAlign w:val="superscript"/>
        </w:rPr>
        <w:t xml:space="preserve">st </w:t>
      </w:r>
      <w:r w:rsidR="00A73C41" w:rsidRPr="00F40842">
        <w:rPr>
          <w:rFonts w:ascii="Candara" w:hAnsi="Candara"/>
          <w:sz w:val="24"/>
          <w:szCs w:val="24"/>
        </w:rPr>
        <w:t>till A</w:t>
      </w:r>
      <w:r w:rsidRPr="00F40842">
        <w:rPr>
          <w:rFonts w:ascii="Candara" w:hAnsi="Candara"/>
          <w:bCs/>
          <w:sz w:val="24"/>
          <w:szCs w:val="24"/>
        </w:rPr>
        <w:t>ugust 31</w:t>
      </w:r>
      <w:r w:rsidRPr="00F40842">
        <w:rPr>
          <w:rFonts w:ascii="Candara" w:hAnsi="Candara"/>
          <w:bCs/>
          <w:sz w:val="24"/>
          <w:szCs w:val="24"/>
          <w:vertAlign w:val="superscript"/>
        </w:rPr>
        <w:t>st</w:t>
      </w:r>
      <w:r w:rsidR="00A73C41" w:rsidRPr="00F40842">
        <w:rPr>
          <w:rFonts w:ascii="Candara" w:hAnsi="Candara"/>
          <w:sz w:val="24"/>
          <w:szCs w:val="24"/>
        </w:rPr>
        <w:t xml:space="preserve">) </w:t>
      </w:r>
      <w:r w:rsidRPr="00F40842">
        <w:rPr>
          <w:rFonts w:ascii="Candara" w:hAnsi="Candara"/>
          <w:bCs/>
          <w:sz w:val="24"/>
          <w:szCs w:val="24"/>
        </w:rPr>
        <w:t>each year</w:t>
      </w:r>
      <w:ins w:id="1" w:author="Microsoft Office User" w:date="2016-07-26T15:17:00Z">
        <w:r w:rsidR="00005D3D">
          <w:rPr>
            <w:rFonts w:ascii="Candara" w:hAnsi="Candara"/>
            <w:bCs/>
            <w:sz w:val="24"/>
            <w:szCs w:val="24"/>
          </w:rPr>
          <w:t>, however, g</w:t>
        </w:r>
      </w:ins>
      <w:r w:rsidR="00A73C41" w:rsidRPr="00F40842">
        <w:rPr>
          <w:rFonts w:ascii="Candara" w:hAnsi="Candara"/>
          <w:sz w:val="24"/>
          <w:szCs w:val="24"/>
        </w:rPr>
        <w:t xml:space="preserve">roup </w:t>
      </w:r>
      <w:ins w:id="2" w:author="Microsoft Office User" w:date="2016-07-26T15:17:00Z">
        <w:r w:rsidR="00005D3D">
          <w:rPr>
            <w:rFonts w:ascii="Candara" w:hAnsi="Candara"/>
            <w:sz w:val="24"/>
            <w:szCs w:val="24"/>
          </w:rPr>
          <w:t xml:space="preserve">therapy </w:t>
        </w:r>
      </w:ins>
      <w:r w:rsidR="00A73C41" w:rsidRPr="00F40842">
        <w:rPr>
          <w:rFonts w:ascii="Candara" w:hAnsi="Candara"/>
          <w:sz w:val="24"/>
          <w:szCs w:val="24"/>
        </w:rPr>
        <w:t xml:space="preserve">services </w:t>
      </w:r>
      <w:ins w:id="3" w:author="Microsoft Office User" w:date="2016-07-26T15:17:00Z">
        <w:r w:rsidR="00005D3D">
          <w:rPr>
            <w:rFonts w:ascii="Candara" w:hAnsi="Candara"/>
            <w:sz w:val="24"/>
            <w:szCs w:val="24"/>
          </w:rPr>
          <w:t xml:space="preserve">have been </w:t>
        </w:r>
      </w:ins>
      <w:r w:rsidR="00A73C41" w:rsidRPr="00F40842">
        <w:rPr>
          <w:rFonts w:ascii="Candara" w:hAnsi="Candara"/>
          <w:sz w:val="24"/>
          <w:szCs w:val="24"/>
        </w:rPr>
        <w:t>provided throughout parts of the summer</w:t>
      </w:r>
      <w:ins w:id="4" w:author="Microsoft Office User" w:date="2016-07-26T15:17:00Z">
        <w:r w:rsidR="00005D3D">
          <w:rPr>
            <w:rFonts w:ascii="Candara" w:hAnsi="Candara"/>
            <w:sz w:val="24"/>
            <w:szCs w:val="24"/>
          </w:rPr>
          <w:t xml:space="preserve"> since 2015 and are expected to continue</w:t>
        </w:r>
      </w:ins>
      <w:ins w:id="5" w:author="Microsoft Office User" w:date="2016-07-26T15:18:00Z">
        <w:r w:rsidR="00005D3D">
          <w:rPr>
            <w:rFonts w:ascii="Candara" w:hAnsi="Candara"/>
            <w:sz w:val="24"/>
            <w:szCs w:val="24"/>
          </w:rPr>
          <w:t>.</w:t>
        </w:r>
      </w:ins>
    </w:p>
    <w:p w14:paraId="602DECB0" w14:textId="77777777" w:rsidR="00682B3B" w:rsidRPr="00F40842" w:rsidRDefault="00682B3B" w:rsidP="00F40842">
      <w:pPr>
        <w:rPr>
          <w:rFonts w:ascii="Candara" w:hAnsi="Candara"/>
          <w:b/>
          <w:sz w:val="24"/>
          <w:szCs w:val="24"/>
        </w:rPr>
      </w:pPr>
    </w:p>
    <w:p w14:paraId="7E102C0B" w14:textId="77777777" w:rsidR="00A73C41" w:rsidRPr="00F40842" w:rsidRDefault="00A73C41" w:rsidP="006F6A7A">
      <w:pPr>
        <w:pStyle w:val="Heading1"/>
        <w:pBdr>
          <w:bottom w:val="single" w:sz="18" w:space="1" w:color="auto"/>
        </w:pBdr>
      </w:pPr>
      <w:r w:rsidRPr="00F40842">
        <w:t>POLICY 8: CLINICAL RESEARCH ISSUES</w:t>
      </w:r>
      <w:r w:rsidRPr="00F40842">
        <w:tab/>
      </w:r>
    </w:p>
    <w:p w14:paraId="07FCA901" w14:textId="77777777" w:rsidR="00FF239F" w:rsidRPr="00F40842" w:rsidRDefault="00FF239F" w:rsidP="00F40842">
      <w:pPr>
        <w:rPr>
          <w:rFonts w:ascii="Candara" w:hAnsi="Candara"/>
          <w:bCs/>
          <w:sz w:val="24"/>
          <w:szCs w:val="24"/>
        </w:rPr>
      </w:pPr>
    </w:p>
    <w:p w14:paraId="5AFCF310" w14:textId="77777777" w:rsidR="00A73C41" w:rsidRPr="00F40842" w:rsidRDefault="00A73C41" w:rsidP="00F40842">
      <w:pPr>
        <w:ind w:left="720" w:hanging="720"/>
        <w:rPr>
          <w:rFonts w:ascii="Candara" w:hAnsi="Candara"/>
          <w:bCs/>
          <w:sz w:val="24"/>
          <w:szCs w:val="24"/>
        </w:rPr>
      </w:pPr>
      <w:r w:rsidRPr="00F40842">
        <w:rPr>
          <w:rFonts w:ascii="Candara" w:hAnsi="Candara"/>
          <w:bCs/>
          <w:sz w:val="24"/>
          <w:szCs w:val="24"/>
        </w:rPr>
        <w:t>8.1</w:t>
      </w:r>
      <w:r w:rsidRPr="00F40842">
        <w:rPr>
          <w:rFonts w:ascii="Candara" w:hAnsi="Candara"/>
          <w:bCs/>
          <w:sz w:val="24"/>
          <w:szCs w:val="24"/>
        </w:rPr>
        <w:tab/>
        <w:t xml:space="preserve">All research projects conducted in the Clinic, with Clinic clients, or with information regarding these clients, must be approved by the UBC Ethical Review Board and the Clinic Director. </w:t>
      </w:r>
    </w:p>
    <w:p w14:paraId="35059DF5" w14:textId="77777777" w:rsidR="00A73C41" w:rsidRPr="00F40842" w:rsidRDefault="00A73C41" w:rsidP="00F40842">
      <w:pPr>
        <w:ind w:left="720" w:hanging="720"/>
        <w:rPr>
          <w:rFonts w:ascii="Candara" w:hAnsi="Candara"/>
          <w:bCs/>
          <w:sz w:val="24"/>
          <w:szCs w:val="24"/>
        </w:rPr>
      </w:pPr>
    </w:p>
    <w:p w14:paraId="33897E1F" w14:textId="22E4B12A" w:rsidR="00A73C41" w:rsidRPr="00F40842" w:rsidRDefault="00A73C41" w:rsidP="00F40842">
      <w:pPr>
        <w:ind w:left="720" w:hanging="720"/>
        <w:rPr>
          <w:rFonts w:ascii="Candara" w:hAnsi="Candara"/>
          <w:bCs/>
          <w:sz w:val="24"/>
          <w:szCs w:val="24"/>
        </w:rPr>
      </w:pPr>
      <w:r w:rsidRPr="00F40842">
        <w:rPr>
          <w:rFonts w:ascii="Candara" w:hAnsi="Candara"/>
          <w:bCs/>
          <w:sz w:val="24"/>
          <w:szCs w:val="24"/>
        </w:rPr>
        <w:t>8.2</w:t>
      </w:r>
      <w:r w:rsidRPr="00F40842">
        <w:rPr>
          <w:rFonts w:ascii="Candara" w:hAnsi="Candara"/>
          <w:bCs/>
          <w:sz w:val="24"/>
          <w:szCs w:val="24"/>
        </w:rPr>
        <w:tab/>
        <w:t xml:space="preserve">Research conducted with Clinic clients requires </w:t>
      </w:r>
      <w:ins w:id="6" w:author="Microsoft Office User" w:date="2016-07-26T15:18:00Z">
        <w:r w:rsidR="00005D3D">
          <w:rPr>
            <w:rFonts w:ascii="Candara" w:hAnsi="Candara"/>
            <w:bCs/>
            <w:sz w:val="24"/>
            <w:szCs w:val="24"/>
          </w:rPr>
          <w:t>both the Clinic conse</w:t>
        </w:r>
      </w:ins>
      <w:ins w:id="7" w:author="Microsoft Office User" w:date="2016-07-26T15:19:00Z">
        <w:r w:rsidR="00005D3D">
          <w:rPr>
            <w:rFonts w:ascii="Candara" w:hAnsi="Candara"/>
            <w:bCs/>
            <w:sz w:val="24"/>
            <w:szCs w:val="24"/>
          </w:rPr>
          <w:t>nt form and a</w:t>
        </w:r>
      </w:ins>
      <w:ins w:id="8" w:author="Microsoft Office User" w:date="2016-07-26T15:18:00Z">
        <w:r w:rsidR="00005D3D">
          <w:rPr>
            <w:rFonts w:ascii="Candara" w:hAnsi="Candara"/>
            <w:bCs/>
            <w:sz w:val="24"/>
            <w:szCs w:val="24"/>
          </w:rPr>
          <w:t xml:space="preserve">n </w:t>
        </w:r>
        <w:proofErr w:type="gramStart"/>
        <w:r w:rsidR="00005D3D">
          <w:rPr>
            <w:rFonts w:ascii="Candara" w:hAnsi="Candara"/>
            <w:bCs/>
            <w:sz w:val="24"/>
            <w:szCs w:val="24"/>
          </w:rPr>
          <w:t xml:space="preserve">additional </w:t>
        </w:r>
      </w:ins>
      <w:r w:rsidRPr="00F40842">
        <w:rPr>
          <w:rFonts w:ascii="Candara" w:hAnsi="Candara"/>
          <w:bCs/>
          <w:sz w:val="24"/>
          <w:szCs w:val="24"/>
        </w:rPr>
        <w:t xml:space="preserve"> consent</w:t>
      </w:r>
      <w:proofErr w:type="gramEnd"/>
      <w:r w:rsidRPr="00F40842">
        <w:rPr>
          <w:rFonts w:ascii="Candara" w:hAnsi="Candara"/>
          <w:bCs/>
          <w:sz w:val="24"/>
          <w:szCs w:val="24"/>
        </w:rPr>
        <w:t xml:space="preserve"> form specific to the research project being conducted. The responsibility rests with the supervising faculty member for ensuring that such forms are available and used when appropriate.</w:t>
      </w:r>
    </w:p>
    <w:p w14:paraId="3CB834FE" w14:textId="77777777" w:rsidR="00A73C41" w:rsidRPr="00F40842" w:rsidRDefault="00A73C41" w:rsidP="00F40842">
      <w:pPr>
        <w:ind w:left="720" w:hanging="720"/>
        <w:rPr>
          <w:rFonts w:ascii="Candara" w:hAnsi="Candara"/>
          <w:bCs/>
          <w:sz w:val="24"/>
          <w:szCs w:val="24"/>
        </w:rPr>
      </w:pPr>
    </w:p>
    <w:p w14:paraId="01D5C3ED" w14:textId="77777777" w:rsidR="00A73C41" w:rsidRPr="00F40842" w:rsidRDefault="00A73C41" w:rsidP="00F40842">
      <w:pPr>
        <w:ind w:left="720" w:hanging="720"/>
        <w:rPr>
          <w:rFonts w:ascii="Candara" w:hAnsi="Candara"/>
          <w:bCs/>
          <w:sz w:val="24"/>
          <w:szCs w:val="24"/>
        </w:rPr>
      </w:pPr>
      <w:r w:rsidRPr="00F40842">
        <w:rPr>
          <w:rFonts w:ascii="Candara" w:hAnsi="Candara"/>
          <w:bCs/>
          <w:sz w:val="24"/>
          <w:szCs w:val="24"/>
        </w:rPr>
        <w:t>8.3</w:t>
      </w:r>
      <w:r w:rsidRPr="00F40842">
        <w:rPr>
          <w:rFonts w:ascii="Candara" w:hAnsi="Candara"/>
          <w:bCs/>
          <w:sz w:val="24"/>
          <w:szCs w:val="24"/>
        </w:rPr>
        <w:tab/>
        <w:t>Barring legal and ethical exceptions to confidentiality, access to Clinic files is restricted to Psychologists who are responsible for a particular client, and persons under their supervision.</w:t>
      </w:r>
    </w:p>
    <w:p w14:paraId="00CA11CD" w14:textId="77777777" w:rsidR="00A73C41" w:rsidRPr="00F40842" w:rsidRDefault="00A73C41" w:rsidP="00F40842">
      <w:pPr>
        <w:rPr>
          <w:rFonts w:ascii="Candara" w:hAnsi="Candara"/>
          <w:bCs/>
          <w:sz w:val="24"/>
          <w:szCs w:val="24"/>
        </w:rPr>
      </w:pPr>
    </w:p>
    <w:p w14:paraId="63198984" w14:textId="77777777" w:rsidR="00A73C41" w:rsidRPr="00F40842" w:rsidRDefault="00A73C41" w:rsidP="00F40842">
      <w:pPr>
        <w:rPr>
          <w:rFonts w:ascii="Candara" w:hAnsi="Candara"/>
          <w:bCs/>
          <w:sz w:val="24"/>
          <w:szCs w:val="24"/>
        </w:rPr>
      </w:pPr>
      <w:r w:rsidRPr="00F40842">
        <w:rPr>
          <w:rFonts w:ascii="Candara" w:hAnsi="Candara"/>
          <w:bCs/>
          <w:sz w:val="24"/>
          <w:szCs w:val="24"/>
        </w:rPr>
        <w:t xml:space="preserve">If other researchers wish to access Clinic information they must contact the faculty person responsible for the clients in question. If the faculty person agrees to co-operate with the research, it is his/her responsibility to access the file and to ensure that identifying information (name, address, and telephone number) and information that may provide </w:t>
      </w:r>
      <w:r w:rsidRPr="00F40842">
        <w:rPr>
          <w:rFonts w:ascii="Candara" w:hAnsi="Candara"/>
          <w:bCs/>
          <w:sz w:val="24"/>
          <w:szCs w:val="24"/>
        </w:rPr>
        <w:lastRenderedPageBreak/>
        <w:t>clues to the client's identity (e.g. profession, personal references) is either deleted or disguised to prevent client identification.</w:t>
      </w:r>
    </w:p>
    <w:p w14:paraId="65BD6596" w14:textId="77777777" w:rsidR="00A73C41" w:rsidRPr="00F40842" w:rsidRDefault="00A73C41" w:rsidP="00F40842">
      <w:pPr>
        <w:rPr>
          <w:rFonts w:ascii="Candara" w:hAnsi="Candara"/>
          <w:bCs/>
          <w:sz w:val="24"/>
          <w:szCs w:val="24"/>
        </w:rPr>
      </w:pPr>
    </w:p>
    <w:p w14:paraId="2DEF1405" w14:textId="77777777" w:rsidR="00A73C41" w:rsidRPr="00F40842" w:rsidRDefault="00A73C41" w:rsidP="00F40842">
      <w:pPr>
        <w:rPr>
          <w:rFonts w:ascii="Candara" w:hAnsi="Candara"/>
          <w:bCs/>
          <w:sz w:val="24"/>
          <w:szCs w:val="24"/>
        </w:rPr>
      </w:pPr>
      <w:r w:rsidRPr="00F40842">
        <w:rPr>
          <w:rFonts w:ascii="Candara" w:hAnsi="Candara"/>
          <w:bCs/>
          <w:sz w:val="24"/>
          <w:szCs w:val="24"/>
        </w:rPr>
        <w:t xml:space="preserve">If information is stored in a computer system, there must be no identifying information included in the files. Research access to computer-stored information must receive approval from the UBC Behavioral Research Ethics Board.   </w:t>
      </w:r>
    </w:p>
    <w:p w14:paraId="47DFC634" w14:textId="77777777" w:rsidR="00A73C41" w:rsidRPr="00F40842" w:rsidRDefault="00A73C41" w:rsidP="00F40842">
      <w:pPr>
        <w:rPr>
          <w:rFonts w:ascii="Candara" w:hAnsi="Candara"/>
          <w:bCs/>
          <w:sz w:val="24"/>
          <w:szCs w:val="24"/>
        </w:rPr>
      </w:pPr>
    </w:p>
    <w:p w14:paraId="6EC3902E" w14:textId="77777777" w:rsidR="00A73C41" w:rsidRPr="00F40842" w:rsidRDefault="00A73C41" w:rsidP="00F40842">
      <w:pPr>
        <w:ind w:left="720" w:hanging="720"/>
        <w:rPr>
          <w:rFonts w:ascii="Candara" w:hAnsi="Candara"/>
          <w:bCs/>
          <w:sz w:val="24"/>
          <w:szCs w:val="24"/>
        </w:rPr>
      </w:pPr>
      <w:r w:rsidRPr="00F40842">
        <w:rPr>
          <w:rFonts w:ascii="Candara" w:hAnsi="Candara"/>
          <w:bCs/>
          <w:sz w:val="24"/>
          <w:szCs w:val="24"/>
        </w:rPr>
        <w:t>8.4</w:t>
      </w:r>
      <w:r w:rsidRPr="00F40842">
        <w:rPr>
          <w:rFonts w:ascii="Candara" w:hAnsi="Candara"/>
          <w:bCs/>
          <w:sz w:val="24"/>
          <w:szCs w:val="24"/>
        </w:rPr>
        <w:tab/>
        <w:t>Information on computer systems containing no identifying client information may be used for research purposes provided the conditions of 8.2 have been met.</w:t>
      </w:r>
    </w:p>
    <w:p w14:paraId="5F7F2600" w14:textId="77777777" w:rsidR="00A73C41" w:rsidRPr="00F40842" w:rsidRDefault="00A73C41" w:rsidP="00F40842">
      <w:pPr>
        <w:ind w:left="720" w:hanging="720"/>
        <w:rPr>
          <w:rFonts w:ascii="Candara" w:hAnsi="Candara"/>
          <w:bCs/>
          <w:sz w:val="24"/>
          <w:szCs w:val="24"/>
        </w:rPr>
      </w:pPr>
    </w:p>
    <w:p w14:paraId="2BE1C06B" w14:textId="77777777" w:rsidR="00A73C41" w:rsidRPr="00F40842" w:rsidRDefault="00A73C41" w:rsidP="00F40842">
      <w:pPr>
        <w:ind w:left="720" w:hanging="720"/>
        <w:rPr>
          <w:rFonts w:ascii="Candara" w:hAnsi="Candara"/>
          <w:bCs/>
          <w:sz w:val="24"/>
          <w:szCs w:val="24"/>
        </w:rPr>
      </w:pPr>
      <w:r w:rsidRPr="00F40842">
        <w:rPr>
          <w:rFonts w:ascii="Candara" w:hAnsi="Candara"/>
          <w:bCs/>
          <w:sz w:val="24"/>
          <w:szCs w:val="24"/>
        </w:rPr>
        <w:t>8.5</w:t>
      </w:r>
      <w:r w:rsidRPr="00F40842">
        <w:rPr>
          <w:rFonts w:ascii="Candara" w:hAnsi="Candara"/>
          <w:bCs/>
          <w:sz w:val="24"/>
          <w:szCs w:val="24"/>
        </w:rPr>
        <w:tab/>
        <w:t>Faculty using the Clinic Assistant for research purposes are expected to contribute research funds to compensate the department for secretarial time.</w:t>
      </w:r>
    </w:p>
    <w:p w14:paraId="0E9F8A5D" w14:textId="77777777" w:rsidR="00A73C41" w:rsidRPr="00F40842" w:rsidRDefault="00A73C41" w:rsidP="00F40842">
      <w:pPr>
        <w:ind w:left="720" w:hanging="720"/>
        <w:rPr>
          <w:rFonts w:ascii="Candara" w:hAnsi="Candara"/>
          <w:bCs/>
          <w:sz w:val="24"/>
          <w:szCs w:val="24"/>
        </w:rPr>
      </w:pPr>
    </w:p>
    <w:p w14:paraId="198BBBD3" w14:textId="77777777" w:rsidR="00A73C41" w:rsidRPr="00F40842" w:rsidRDefault="00A73C41" w:rsidP="00F40842">
      <w:pPr>
        <w:ind w:left="720" w:hanging="720"/>
        <w:rPr>
          <w:rFonts w:ascii="Candara" w:hAnsi="Candara"/>
          <w:bCs/>
          <w:sz w:val="24"/>
          <w:szCs w:val="24"/>
        </w:rPr>
      </w:pPr>
      <w:r w:rsidRPr="00F40842">
        <w:rPr>
          <w:rFonts w:ascii="Candara" w:hAnsi="Candara"/>
          <w:bCs/>
          <w:sz w:val="24"/>
          <w:szCs w:val="24"/>
        </w:rPr>
        <w:t>8.6</w:t>
      </w:r>
      <w:r w:rsidRPr="00F40842">
        <w:rPr>
          <w:rFonts w:ascii="Candara" w:hAnsi="Candara"/>
          <w:bCs/>
          <w:sz w:val="24"/>
          <w:szCs w:val="24"/>
        </w:rPr>
        <w:tab/>
        <w:t>Reserving space for Research:</w:t>
      </w:r>
    </w:p>
    <w:p w14:paraId="20B13D4F" w14:textId="77777777" w:rsidR="00A73C41" w:rsidRPr="00F40842" w:rsidRDefault="00A73C41" w:rsidP="00F40842">
      <w:pPr>
        <w:rPr>
          <w:rFonts w:ascii="Candara" w:hAnsi="Candara"/>
          <w:bCs/>
          <w:sz w:val="24"/>
          <w:szCs w:val="24"/>
        </w:rPr>
      </w:pPr>
    </w:p>
    <w:p w14:paraId="4A89C741" w14:textId="73409712" w:rsidR="00A73C41" w:rsidRPr="00F40842" w:rsidRDefault="00A73C41" w:rsidP="003913D4">
      <w:pPr>
        <w:ind w:left="720"/>
        <w:rPr>
          <w:rFonts w:ascii="Candara" w:hAnsi="Candara"/>
          <w:bCs/>
          <w:sz w:val="24"/>
          <w:szCs w:val="24"/>
        </w:rPr>
      </w:pPr>
      <w:r w:rsidRPr="00F40842">
        <w:rPr>
          <w:rFonts w:ascii="Candara" w:hAnsi="Candara"/>
          <w:bCs/>
          <w:sz w:val="24"/>
          <w:szCs w:val="24"/>
        </w:rPr>
        <w:t>All persons wishing to use Clinic space for research must submit an application to the Clinic Director</w:t>
      </w:r>
      <w:r w:rsidR="001E04C7">
        <w:rPr>
          <w:rFonts w:ascii="Candara" w:hAnsi="Candara"/>
          <w:bCs/>
          <w:sz w:val="24"/>
          <w:szCs w:val="24"/>
        </w:rPr>
        <w:t>.</w:t>
      </w:r>
    </w:p>
    <w:p w14:paraId="22ADF45D" w14:textId="77777777" w:rsidR="00A73C41" w:rsidRPr="00F40842" w:rsidRDefault="00A73C41" w:rsidP="00F40842">
      <w:pPr>
        <w:rPr>
          <w:rFonts w:ascii="Candara" w:hAnsi="Candara"/>
          <w:bCs/>
          <w:sz w:val="24"/>
          <w:szCs w:val="24"/>
        </w:rPr>
      </w:pPr>
    </w:p>
    <w:p w14:paraId="06844EE8" w14:textId="77777777" w:rsidR="00A73C41" w:rsidRPr="00F40842" w:rsidRDefault="00A73C41" w:rsidP="003913D4">
      <w:pPr>
        <w:ind w:left="720"/>
        <w:rPr>
          <w:rFonts w:ascii="Candara" w:hAnsi="Candara"/>
          <w:bCs/>
          <w:sz w:val="24"/>
          <w:szCs w:val="24"/>
        </w:rPr>
      </w:pPr>
      <w:r w:rsidRPr="00F40842">
        <w:rPr>
          <w:rFonts w:ascii="Candara" w:hAnsi="Candara"/>
          <w:bCs/>
          <w:sz w:val="24"/>
          <w:szCs w:val="24"/>
        </w:rPr>
        <w:t>All space must be booked off in advance of the time it is used via the online calendar.</w:t>
      </w:r>
    </w:p>
    <w:p w14:paraId="1CD3D9D3" w14:textId="77777777" w:rsidR="00A73C41" w:rsidRPr="00F40842" w:rsidRDefault="00A73C41" w:rsidP="00F40842">
      <w:pPr>
        <w:rPr>
          <w:rFonts w:ascii="Candara" w:hAnsi="Candara"/>
          <w:bCs/>
          <w:sz w:val="24"/>
          <w:szCs w:val="24"/>
        </w:rPr>
      </w:pPr>
    </w:p>
    <w:p w14:paraId="06582855" w14:textId="77777777" w:rsidR="00A73C41" w:rsidRPr="00F40842" w:rsidRDefault="00A73C41" w:rsidP="003913D4">
      <w:pPr>
        <w:ind w:left="720"/>
        <w:rPr>
          <w:rFonts w:ascii="Candara" w:hAnsi="Candara"/>
          <w:bCs/>
          <w:sz w:val="24"/>
          <w:szCs w:val="24"/>
        </w:rPr>
      </w:pPr>
      <w:r w:rsidRPr="00F40842">
        <w:rPr>
          <w:rFonts w:ascii="Candara" w:hAnsi="Candara"/>
          <w:bCs/>
          <w:sz w:val="24"/>
          <w:szCs w:val="24"/>
        </w:rPr>
        <w:t>Space may only be booked for pre-scheduled research activity. It is unacceptable to block off room time ‘just in case’ or in anticipation of something that has yet to be scheduled.</w:t>
      </w:r>
    </w:p>
    <w:p w14:paraId="7F0FEC96" w14:textId="77777777" w:rsidR="00A73C41" w:rsidRPr="00F40842" w:rsidRDefault="00A73C41" w:rsidP="00F40842">
      <w:pPr>
        <w:rPr>
          <w:rFonts w:ascii="Candara" w:hAnsi="Candara"/>
          <w:bCs/>
          <w:sz w:val="24"/>
          <w:szCs w:val="24"/>
        </w:rPr>
      </w:pPr>
    </w:p>
    <w:p w14:paraId="20F44109" w14:textId="77777777" w:rsidR="00A73C41" w:rsidRPr="00F40842" w:rsidRDefault="00A73C41" w:rsidP="003913D4">
      <w:pPr>
        <w:ind w:left="720"/>
        <w:rPr>
          <w:rFonts w:ascii="Candara" w:hAnsi="Candara"/>
          <w:bCs/>
          <w:sz w:val="24"/>
          <w:szCs w:val="24"/>
        </w:rPr>
      </w:pPr>
      <w:r w:rsidRPr="00F40842">
        <w:rPr>
          <w:rFonts w:ascii="Candara" w:hAnsi="Candara"/>
          <w:bCs/>
          <w:sz w:val="24"/>
          <w:szCs w:val="24"/>
        </w:rPr>
        <w:t>Clinic space is used primarily for practica and other clinical course related activity. This type of activity takes priority over research activity. While space conflict is expected to be very rare, if it occurs, the research group will be asked to re-schedule their work for a different time.</w:t>
      </w:r>
    </w:p>
    <w:p w14:paraId="67CD02F2" w14:textId="77777777" w:rsidR="00A73C41" w:rsidRPr="00F40842" w:rsidRDefault="00A73C41" w:rsidP="00F40842">
      <w:pPr>
        <w:rPr>
          <w:rFonts w:ascii="Candara" w:hAnsi="Candara"/>
          <w:bCs/>
          <w:sz w:val="24"/>
          <w:szCs w:val="24"/>
        </w:rPr>
      </w:pPr>
    </w:p>
    <w:p w14:paraId="3EF6FD25" w14:textId="77777777" w:rsidR="00A73C41" w:rsidRPr="00F40842" w:rsidRDefault="00A73C41" w:rsidP="00F40842">
      <w:pPr>
        <w:rPr>
          <w:rFonts w:ascii="Candara" w:hAnsi="Candara"/>
          <w:bCs/>
          <w:sz w:val="24"/>
          <w:szCs w:val="24"/>
        </w:rPr>
      </w:pPr>
      <w:r w:rsidRPr="00F40842">
        <w:rPr>
          <w:rFonts w:ascii="Candara" w:hAnsi="Candara"/>
          <w:bCs/>
          <w:sz w:val="24"/>
          <w:szCs w:val="24"/>
        </w:rPr>
        <w:t xml:space="preserve">8.7  </w:t>
      </w:r>
      <w:r w:rsidRPr="00F40842">
        <w:rPr>
          <w:rFonts w:ascii="Candara" w:hAnsi="Candara"/>
          <w:bCs/>
          <w:sz w:val="24"/>
          <w:szCs w:val="24"/>
        </w:rPr>
        <w:tab/>
        <w:t>Confidentiality and Professionalism:</w:t>
      </w:r>
    </w:p>
    <w:p w14:paraId="245A3841" w14:textId="77777777" w:rsidR="00A73C41" w:rsidRPr="00F40842" w:rsidRDefault="00A73C41" w:rsidP="00F40842">
      <w:pPr>
        <w:rPr>
          <w:rFonts w:ascii="Candara" w:hAnsi="Candara"/>
          <w:bCs/>
          <w:sz w:val="24"/>
          <w:szCs w:val="24"/>
        </w:rPr>
      </w:pPr>
    </w:p>
    <w:p w14:paraId="342CD7DA" w14:textId="77777777" w:rsidR="00A73C41" w:rsidRPr="00F40842" w:rsidRDefault="00A73C41" w:rsidP="003913D4">
      <w:pPr>
        <w:ind w:left="720"/>
        <w:rPr>
          <w:rFonts w:ascii="Candara" w:hAnsi="Candara"/>
          <w:bCs/>
          <w:sz w:val="24"/>
          <w:szCs w:val="24"/>
        </w:rPr>
      </w:pPr>
      <w:r w:rsidRPr="00F40842">
        <w:rPr>
          <w:rFonts w:ascii="Candara" w:hAnsi="Candara"/>
          <w:bCs/>
          <w:sz w:val="24"/>
          <w:szCs w:val="24"/>
        </w:rPr>
        <w:t xml:space="preserve">The Clinic is a professional place. All persons using the space are expected to conduct themselves accordingly. It will be the responsibility of the Graduate Student or Faculty Advisor to make this clear to other research personnel (e.g., RAs, Undergraduate Volunteers, </w:t>
      </w:r>
      <w:proofErr w:type="spellStart"/>
      <w:r w:rsidRPr="00F40842">
        <w:rPr>
          <w:rFonts w:ascii="Candara" w:hAnsi="Candara"/>
          <w:bCs/>
          <w:sz w:val="24"/>
          <w:szCs w:val="24"/>
        </w:rPr>
        <w:t>etc</w:t>
      </w:r>
      <w:proofErr w:type="spellEnd"/>
      <w:r w:rsidRPr="00F40842">
        <w:rPr>
          <w:rFonts w:ascii="Candara" w:hAnsi="Candara"/>
          <w:bCs/>
          <w:sz w:val="24"/>
          <w:szCs w:val="24"/>
        </w:rPr>
        <w:t>).</w:t>
      </w:r>
    </w:p>
    <w:p w14:paraId="37618F8D" w14:textId="77777777" w:rsidR="00A73C41" w:rsidRPr="00F40842" w:rsidRDefault="00A73C41" w:rsidP="00F40842">
      <w:pPr>
        <w:rPr>
          <w:rFonts w:ascii="Candara" w:hAnsi="Candara"/>
          <w:bCs/>
          <w:sz w:val="24"/>
          <w:szCs w:val="24"/>
        </w:rPr>
      </w:pPr>
    </w:p>
    <w:p w14:paraId="34CCE765" w14:textId="77777777" w:rsidR="00A73C41" w:rsidRPr="00F40842" w:rsidRDefault="00A73C41" w:rsidP="003913D4">
      <w:pPr>
        <w:ind w:left="720"/>
        <w:rPr>
          <w:rFonts w:ascii="Candara" w:hAnsi="Candara"/>
          <w:bCs/>
          <w:sz w:val="24"/>
          <w:szCs w:val="24"/>
        </w:rPr>
      </w:pPr>
      <w:r w:rsidRPr="00F40842">
        <w:rPr>
          <w:rFonts w:ascii="Candara" w:hAnsi="Candara"/>
          <w:bCs/>
          <w:sz w:val="24"/>
          <w:szCs w:val="24"/>
        </w:rPr>
        <w:t>Because, clients are seen in this space, RAs and Volunteers should know that they are not to discuss or share information about things or people they’ve seen/heard while using this space. It will be the responsibility of the Graduate Student or Faculty Advisor to make this clear to other research personnel.</w:t>
      </w:r>
    </w:p>
    <w:p w14:paraId="33D5D8FF" w14:textId="77777777" w:rsidR="00A73C41" w:rsidRPr="00F40842" w:rsidRDefault="00A73C41" w:rsidP="00F40842">
      <w:pPr>
        <w:rPr>
          <w:rFonts w:ascii="Candara" w:hAnsi="Candara"/>
          <w:bCs/>
          <w:sz w:val="24"/>
          <w:szCs w:val="24"/>
        </w:rPr>
      </w:pPr>
    </w:p>
    <w:p w14:paraId="2DF2772B" w14:textId="77777777" w:rsidR="00A73C41" w:rsidRPr="00F40842" w:rsidRDefault="00A73C41" w:rsidP="00F40842">
      <w:pPr>
        <w:rPr>
          <w:rFonts w:ascii="Candara" w:hAnsi="Candara"/>
          <w:bCs/>
          <w:sz w:val="24"/>
          <w:szCs w:val="24"/>
        </w:rPr>
      </w:pPr>
      <w:r w:rsidRPr="00F40842">
        <w:rPr>
          <w:rFonts w:ascii="Candara" w:hAnsi="Candara"/>
          <w:bCs/>
          <w:sz w:val="24"/>
          <w:szCs w:val="24"/>
        </w:rPr>
        <w:t>8.8</w:t>
      </w:r>
      <w:r w:rsidRPr="00F40842">
        <w:rPr>
          <w:rFonts w:ascii="Candara" w:hAnsi="Candara"/>
          <w:bCs/>
          <w:sz w:val="24"/>
          <w:szCs w:val="24"/>
        </w:rPr>
        <w:tab/>
        <w:t>Other:</w:t>
      </w:r>
    </w:p>
    <w:p w14:paraId="49D27FDE" w14:textId="77777777" w:rsidR="00A73C41" w:rsidRPr="00F40842" w:rsidRDefault="00A73C41" w:rsidP="00F40842">
      <w:pPr>
        <w:rPr>
          <w:rFonts w:ascii="Candara" w:hAnsi="Candara"/>
          <w:bCs/>
          <w:sz w:val="24"/>
          <w:szCs w:val="24"/>
        </w:rPr>
      </w:pPr>
    </w:p>
    <w:p w14:paraId="2B8039EC" w14:textId="77777777" w:rsidR="00A73C41" w:rsidRPr="00F40842" w:rsidRDefault="00A73C41" w:rsidP="003913D4">
      <w:pPr>
        <w:ind w:left="720"/>
        <w:rPr>
          <w:rFonts w:ascii="Candara" w:hAnsi="Candara"/>
          <w:bCs/>
          <w:sz w:val="24"/>
          <w:szCs w:val="24"/>
        </w:rPr>
      </w:pPr>
      <w:r w:rsidRPr="00F40842">
        <w:rPr>
          <w:rFonts w:ascii="Candara" w:hAnsi="Candara"/>
          <w:bCs/>
          <w:sz w:val="24"/>
          <w:szCs w:val="24"/>
        </w:rPr>
        <w:t>Rooms must be left the way they are found. Moving furniture or bringing items into the room is acceptable, as long as the room is returned to its original state. Equipment or other research related items may not be left in the Clinic rooms.</w:t>
      </w:r>
    </w:p>
    <w:p w14:paraId="713AD724" w14:textId="77777777" w:rsidR="00A73C41" w:rsidRPr="00F40842" w:rsidRDefault="00A73C41" w:rsidP="00F40842">
      <w:pPr>
        <w:rPr>
          <w:rFonts w:ascii="Candara" w:hAnsi="Candara"/>
          <w:bCs/>
          <w:sz w:val="24"/>
          <w:szCs w:val="24"/>
        </w:rPr>
      </w:pPr>
    </w:p>
    <w:p w14:paraId="795C7A0F" w14:textId="77777777" w:rsidR="00A73C41" w:rsidRPr="00F40842" w:rsidRDefault="00A73C41" w:rsidP="003913D4">
      <w:pPr>
        <w:ind w:left="720"/>
        <w:rPr>
          <w:rFonts w:ascii="Candara" w:hAnsi="Candara"/>
          <w:bCs/>
          <w:sz w:val="24"/>
          <w:szCs w:val="24"/>
        </w:rPr>
      </w:pPr>
      <w:r w:rsidRPr="00F40842">
        <w:rPr>
          <w:rFonts w:ascii="Candara" w:hAnsi="Candara"/>
          <w:bCs/>
          <w:sz w:val="24"/>
          <w:szCs w:val="24"/>
        </w:rPr>
        <w:t>Exceptions to these policies and procedures will be considered on a case-by-case basis. Please contact the Clinic Director if you have any questions or concerns.</w:t>
      </w:r>
    </w:p>
    <w:p w14:paraId="6B7D068A" w14:textId="77777777" w:rsidR="006F6A7A" w:rsidRDefault="006F6A7A" w:rsidP="00F40842">
      <w:pPr>
        <w:rPr>
          <w:rFonts w:ascii="Candara" w:hAnsi="Candara"/>
          <w:bCs/>
          <w:sz w:val="24"/>
          <w:szCs w:val="24"/>
        </w:rPr>
      </w:pPr>
    </w:p>
    <w:p w14:paraId="2199779E" w14:textId="5F9B9436" w:rsidR="00A73C41" w:rsidRPr="00F40842" w:rsidRDefault="00A73C41" w:rsidP="006F6A7A">
      <w:pPr>
        <w:pStyle w:val="Heading1"/>
        <w:pBdr>
          <w:bottom w:val="single" w:sz="18" w:space="1" w:color="auto"/>
        </w:pBdr>
      </w:pPr>
      <w:r w:rsidRPr="00F40842">
        <w:t>POLICY 9: LEGAL AND ETHICAL ISSUES</w:t>
      </w:r>
      <w:r w:rsidRPr="00F40842">
        <w:tab/>
      </w:r>
    </w:p>
    <w:p w14:paraId="39EA9A19" w14:textId="77777777" w:rsidR="00FF239F" w:rsidRPr="00F40842" w:rsidRDefault="00FF239F" w:rsidP="00F40842">
      <w:pPr>
        <w:rPr>
          <w:rFonts w:ascii="Candara" w:hAnsi="Candara"/>
          <w:bCs/>
          <w:sz w:val="24"/>
          <w:szCs w:val="24"/>
        </w:rPr>
      </w:pPr>
    </w:p>
    <w:p w14:paraId="55B10108" w14:textId="77777777" w:rsidR="00A73C41" w:rsidRPr="00F40842" w:rsidRDefault="00A73C41" w:rsidP="00FE78C3">
      <w:pPr>
        <w:pStyle w:val="Heading2"/>
        <w:ind w:left="0"/>
      </w:pPr>
      <w:r w:rsidRPr="00F40842">
        <w:t>Ethical Conduct</w:t>
      </w:r>
    </w:p>
    <w:p w14:paraId="02816D45" w14:textId="77777777" w:rsidR="00A73C41" w:rsidRPr="00F40842" w:rsidRDefault="00A73C41" w:rsidP="00F40842">
      <w:pPr>
        <w:rPr>
          <w:rFonts w:ascii="Candara" w:hAnsi="Candara"/>
          <w:bCs/>
          <w:sz w:val="24"/>
          <w:szCs w:val="24"/>
        </w:rPr>
      </w:pPr>
    </w:p>
    <w:p w14:paraId="3A49AFFB" w14:textId="4E514900" w:rsidR="00A73C41" w:rsidRPr="00F40842" w:rsidRDefault="00A73C41" w:rsidP="00FF239F">
      <w:pPr>
        <w:ind w:left="567" w:hanging="567"/>
        <w:rPr>
          <w:rFonts w:ascii="Candara" w:hAnsi="Candara"/>
          <w:bCs/>
          <w:sz w:val="24"/>
          <w:szCs w:val="24"/>
        </w:rPr>
      </w:pPr>
      <w:r w:rsidRPr="00F40842">
        <w:rPr>
          <w:rFonts w:ascii="Candara" w:hAnsi="Candara"/>
          <w:bCs/>
          <w:sz w:val="24"/>
          <w:szCs w:val="24"/>
        </w:rPr>
        <w:t>9.1</w:t>
      </w:r>
      <w:r w:rsidRPr="00F40842">
        <w:rPr>
          <w:rFonts w:ascii="Candara" w:hAnsi="Candara"/>
          <w:bCs/>
          <w:sz w:val="24"/>
          <w:szCs w:val="24"/>
        </w:rPr>
        <w:tab/>
        <w:t>The Clinic has adopted the CPA Code of Ethics and the CPBC Code of Conduct</w:t>
      </w:r>
      <w:ins w:id="9" w:author="Microsoft Office User" w:date="2016-07-26T15:24:00Z">
        <w:r w:rsidR="00005D3D">
          <w:rPr>
            <w:rFonts w:ascii="Candara" w:hAnsi="Candara"/>
            <w:bCs/>
            <w:sz w:val="24"/>
            <w:szCs w:val="24"/>
          </w:rPr>
          <w:t xml:space="preserve"> (2014)</w:t>
        </w:r>
      </w:ins>
      <w:r w:rsidRPr="00F40842">
        <w:rPr>
          <w:rFonts w:ascii="Candara" w:hAnsi="Candara"/>
          <w:bCs/>
          <w:sz w:val="24"/>
          <w:szCs w:val="24"/>
        </w:rPr>
        <w:t xml:space="preserve">. </w:t>
      </w:r>
    </w:p>
    <w:p w14:paraId="37F107B4" w14:textId="77777777" w:rsidR="00A73C41" w:rsidRPr="00F40842" w:rsidRDefault="00A73C41" w:rsidP="00FF239F">
      <w:pPr>
        <w:ind w:left="567" w:hanging="567"/>
        <w:rPr>
          <w:rFonts w:ascii="Candara" w:hAnsi="Candara"/>
          <w:bCs/>
          <w:sz w:val="24"/>
          <w:szCs w:val="24"/>
        </w:rPr>
      </w:pPr>
    </w:p>
    <w:p w14:paraId="086F6D71" w14:textId="77777777" w:rsidR="00E14E4F" w:rsidRDefault="00E14E4F" w:rsidP="00FF239F">
      <w:pPr>
        <w:pStyle w:val="Heading2"/>
        <w:ind w:left="567" w:hanging="567"/>
      </w:pPr>
    </w:p>
    <w:p w14:paraId="34C154DD" w14:textId="77777777" w:rsidR="00A73C41" w:rsidRPr="00F40842" w:rsidRDefault="00A73C41" w:rsidP="00FF239F">
      <w:pPr>
        <w:pStyle w:val="Heading2"/>
        <w:ind w:left="567" w:hanging="567"/>
      </w:pPr>
      <w:r w:rsidRPr="00F40842">
        <w:t>Liability Insurance</w:t>
      </w:r>
    </w:p>
    <w:p w14:paraId="77E17F45" w14:textId="77777777" w:rsidR="00A73C41" w:rsidRPr="00F40842" w:rsidRDefault="00A73C41" w:rsidP="00FF239F">
      <w:pPr>
        <w:ind w:left="567" w:hanging="567"/>
        <w:rPr>
          <w:rFonts w:ascii="Candara" w:hAnsi="Candara"/>
          <w:bCs/>
          <w:sz w:val="24"/>
          <w:szCs w:val="24"/>
        </w:rPr>
      </w:pPr>
    </w:p>
    <w:p w14:paraId="20DC63DE" w14:textId="77777777" w:rsidR="00A73C41" w:rsidRPr="00F40842" w:rsidRDefault="00A73C41" w:rsidP="00FF239F">
      <w:pPr>
        <w:ind w:left="567" w:hanging="567"/>
        <w:rPr>
          <w:rFonts w:ascii="Candara" w:hAnsi="Candara"/>
          <w:bCs/>
          <w:sz w:val="24"/>
          <w:szCs w:val="24"/>
        </w:rPr>
      </w:pPr>
      <w:r w:rsidRPr="00F40842">
        <w:rPr>
          <w:rFonts w:ascii="Candara" w:hAnsi="Candara"/>
          <w:bCs/>
          <w:sz w:val="24"/>
          <w:szCs w:val="24"/>
        </w:rPr>
        <w:t>9.2</w:t>
      </w:r>
      <w:r w:rsidRPr="00F40842">
        <w:rPr>
          <w:rFonts w:ascii="Candara" w:hAnsi="Candara"/>
          <w:bCs/>
          <w:sz w:val="24"/>
          <w:szCs w:val="24"/>
        </w:rPr>
        <w:tab/>
        <w:t xml:space="preserve">According to the most recent correspondence with the University concerning liability insurance coverage for students working at the Clinic, students enrolled in UBC courses, and faculty and employees carrying out their usual work requirements, are covered under the Master Insurance Policy for the university. This insurance will likely cover the damages awarded to any persons injured or damaged as a result of attending the Clinic and/or engaging in approved research. </w:t>
      </w:r>
    </w:p>
    <w:p w14:paraId="41F00168" w14:textId="77777777" w:rsidR="00A73C41" w:rsidRPr="00F40842" w:rsidRDefault="00A73C41" w:rsidP="00FF239F">
      <w:pPr>
        <w:ind w:left="567" w:hanging="567"/>
        <w:rPr>
          <w:rFonts w:ascii="Candara" w:hAnsi="Candara"/>
          <w:bCs/>
          <w:sz w:val="24"/>
          <w:szCs w:val="24"/>
        </w:rPr>
      </w:pPr>
    </w:p>
    <w:p w14:paraId="2F72D0BE" w14:textId="77777777" w:rsidR="00A73C41" w:rsidRPr="00F40842" w:rsidRDefault="00A73C41" w:rsidP="00FF239F">
      <w:pPr>
        <w:ind w:left="567" w:hanging="567"/>
        <w:rPr>
          <w:rFonts w:ascii="Candara" w:hAnsi="Candara"/>
          <w:bCs/>
          <w:sz w:val="24"/>
          <w:szCs w:val="24"/>
        </w:rPr>
      </w:pPr>
      <w:r w:rsidRPr="00F40842">
        <w:rPr>
          <w:rFonts w:ascii="Candara" w:hAnsi="Candara"/>
          <w:bCs/>
          <w:sz w:val="24"/>
          <w:szCs w:val="24"/>
        </w:rPr>
        <w:t>9.3</w:t>
      </w:r>
      <w:r w:rsidRPr="00F40842">
        <w:rPr>
          <w:rFonts w:ascii="Candara" w:hAnsi="Candara"/>
          <w:bCs/>
          <w:sz w:val="24"/>
          <w:szCs w:val="24"/>
        </w:rPr>
        <w:tab/>
        <w:t>It should not be expected that the University Master Policy will provide insurance coverage where individual malpractice can be demonstrated (e.g. if faculty and/or students are providing unauthorized services) or where criminal charges are pending (e.g., assault). Further, the University Master Policy may not cover the legal costs involved in defense of such cases.</w:t>
      </w:r>
    </w:p>
    <w:p w14:paraId="62BEDA52" w14:textId="77777777" w:rsidR="00A73C41" w:rsidRPr="00F40842" w:rsidRDefault="00A73C41" w:rsidP="00FF239F">
      <w:pPr>
        <w:ind w:left="567" w:hanging="567"/>
        <w:rPr>
          <w:rFonts w:ascii="Candara" w:hAnsi="Candara"/>
          <w:bCs/>
          <w:sz w:val="24"/>
          <w:szCs w:val="24"/>
        </w:rPr>
      </w:pPr>
    </w:p>
    <w:p w14:paraId="4ECA58B3" w14:textId="77777777" w:rsidR="00A73C41" w:rsidRPr="00F40842" w:rsidRDefault="00A73C41" w:rsidP="00FF239F">
      <w:pPr>
        <w:ind w:left="567" w:hanging="567"/>
        <w:rPr>
          <w:rFonts w:ascii="Candara" w:hAnsi="Candara"/>
          <w:bCs/>
          <w:sz w:val="24"/>
          <w:szCs w:val="24"/>
        </w:rPr>
      </w:pPr>
      <w:r w:rsidRPr="00F40842">
        <w:rPr>
          <w:rFonts w:ascii="Candara" w:hAnsi="Candara"/>
          <w:bCs/>
          <w:sz w:val="24"/>
          <w:szCs w:val="24"/>
        </w:rPr>
        <w:t>9.4</w:t>
      </w:r>
      <w:r w:rsidRPr="00F40842">
        <w:rPr>
          <w:rFonts w:ascii="Candara" w:hAnsi="Candara"/>
          <w:bCs/>
          <w:sz w:val="24"/>
          <w:szCs w:val="24"/>
        </w:rPr>
        <w:tab/>
        <w:t>Students and faculty using the Clinic might wish to obtain individual Professional Liability Insurance for the purposes of covering the costs of legal defense in the case of a malpractice suit. This can be obtained through the B.C. Psychological Association or the Canadian Psychological Association. Further details are available from the Clinic Director.</w:t>
      </w:r>
    </w:p>
    <w:p w14:paraId="43B9ADDC" w14:textId="77777777" w:rsidR="00A73C41" w:rsidRPr="00F40842" w:rsidRDefault="00A73C41" w:rsidP="00FF239F">
      <w:pPr>
        <w:ind w:left="567" w:hanging="567"/>
        <w:rPr>
          <w:rFonts w:ascii="Candara" w:hAnsi="Candara"/>
          <w:bCs/>
          <w:sz w:val="24"/>
          <w:szCs w:val="24"/>
        </w:rPr>
      </w:pPr>
    </w:p>
    <w:p w14:paraId="454F9ACD" w14:textId="77777777" w:rsidR="00A73C41" w:rsidRPr="00F40842" w:rsidRDefault="00A73C41" w:rsidP="00FF239F">
      <w:pPr>
        <w:pStyle w:val="Heading2"/>
        <w:ind w:left="567" w:hanging="567"/>
      </w:pPr>
      <w:r w:rsidRPr="00F40842">
        <w:t>Legal Consultation</w:t>
      </w:r>
    </w:p>
    <w:p w14:paraId="19F28810" w14:textId="77777777" w:rsidR="00A73C41" w:rsidRPr="00F40842" w:rsidRDefault="00A73C41" w:rsidP="00FF239F">
      <w:pPr>
        <w:ind w:left="567" w:hanging="567"/>
        <w:rPr>
          <w:rFonts w:ascii="Candara" w:hAnsi="Candara"/>
          <w:bCs/>
          <w:sz w:val="24"/>
          <w:szCs w:val="24"/>
        </w:rPr>
      </w:pPr>
    </w:p>
    <w:p w14:paraId="085A7C46" w14:textId="77777777" w:rsidR="00A73C41" w:rsidRPr="00F40842" w:rsidRDefault="00A73C41" w:rsidP="00FF239F">
      <w:pPr>
        <w:ind w:left="567" w:hanging="567"/>
        <w:rPr>
          <w:rFonts w:ascii="Candara" w:hAnsi="Candara"/>
          <w:bCs/>
          <w:sz w:val="24"/>
          <w:szCs w:val="24"/>
        </w:rPr>
      </w:pPr>
      <w:r w:rsidRPr="00F40842">
        <w:rPr>
          <w:rFonts w:ascii="Candara" w:hAnsi="Candara"/>
          <w:bCs/>
          <w:sz w:val="24"/>
          <w:szCs w:val="24"/>
        </w:rPr>
        <w:t>9.5</w:t>
      </w:r>
      <w:r w:rsidRPr="00F40842">
        <w:rPr>
          <w:rFonts w:ascii="Candara" w:hAnsi="Candara"/>
          <w:bCs/>
          <w:sz w:val="24"/>
          <w:szCs w:val="24"/>
        </w:rPr>
        <w:tab/>
        <w:t>Legal consultation on matters related to the Clinic is available through the UBC lawyer associated with the Office of the University Counsel.</w:t>
      </w:r>
    </w:p>
    <w:p w14:paraId="125E2E39" w14:textId="77777777" w:rsidR="00A73C41" w:rsidRPr="00F40842" w:rsidRDefault="00A73C41" w:rsidP="00FF239F">
      <w:pPr>
        <w:ind w:left="567" w:hanging="567"/>
        <w:rPr>
          <w:rFonts w:ascii="Candara" w:hAnsi="Candara"/>
          <w:bCs/>
          <w:sz w:val="24"/>
          <w:szCs w:val="24"/>
        </w:rPr>
      </w:pPr>
    </w:p>
    <w:p w14:paraId="421FFB4D" w14:textId="77777777" w:rsidR="00A73C41" w:rsidRPr="00F40842" w:rsidRDefault="00A73C41" w:rsidP="00FF239F">
      <w:pPr>
        <w:pStyle w:val="Heading2"/>
        <w:ind w:left="567" w:hanging="567"/>
      </w:pPr>
      <w:r w:rsidRPr="00F40842">
        <w:t>Accreditation Issues</w:t>
      </w:r>
    </w:p>
    <w:p w14:paraId="5FF89475" w14:textId="77777777" w:rsidR="00A73C41" w:rsidRPr="00F40842" w:rsidRDefault="00A73C41" w:rsidP="00FF239F">
      <w:pPr>
        <w:ind w:left="567" w:hanging="567"/>
        <w:rPr>
          <w:rFonts w:ascii="Candara" w:hAnsi="Candara"/>
          <w:bCs/>
          <w:sz w:val="24"/>
          <w:szCs w:val="24"/>
        </w:rPr>
      </w:pPr>
    </w:p>
    <w:p w14:paraId="5E644463" w14:textId="77777777" w:rsidR="00A73C41" w:rsidRPr="00F40842" w:rsidRDefault="00A73C41" w:rsidP="00FF239F">
      <w:pPr>
        <w:ind w:left="567" w:hanging="567"/>
        <w:rPr>
          <w:rFonts w:ascii="Candara" w:hAnsi="Candara"/>
          <w:bCs/>
          <w:sz w:val="24"/>
          <w:szCs w:val="24"/>
        </w:rPr>
      </w:pPr>
      <w:r w:rsidRPr="00F40842">
        <w:rPr>
          <w:rFonts w:ascii="Candara" w:hAnsi="Candara"/>
          <w:bCs/>
          <w:sz w:val="24"/>
          <w:szCs w:val="24"/>
        </w:rPr>
        <w:t>9.6</w:t>
      </w:r>
      <w:r w:rsidRPr="00F40842">
        <w:rPr>
          <w:rFonts w:ascii="Candara" w:hAnsi="Candara"/>
          <w:bCs/>
          <w:sz w:val="24"/>
          <w:szCs w:val="24"/>
        </w:rPr>
        <w:tab/>
        <w:t xml:space="preserve">As part of a CPA/APA accredited clinical psychology program, the Clinic maintains standards consistent with those established for internship and practicum agencies in the relevant CPA and APA documents. Starting in 2016, APA accreditation will no longer be required for the UBC Doctoral </w:t>
      </w:r>
      <w:proofErr w:type="spellStart"/>
      <w:r w:rsidRPr="00F40842">
        <w:rPr>
          <w:rFonts w:ascii="Candara" w:hAnsi="Candara"/>
          <w:bCs/>
          <w:sz w:val="24"/>
          <w:szCs w:val="24"/>
        </w:rPr>
        <w:t>Programme</w:t>
      </w:r>
      <w:proofErr w:type="spellEnd"/>
      <w:r w:rsidRPr="00F40842">
        <w:rPr>
          <w:rFonts w:ascii="Candara" w:hAnsi="Candara"/>
          <w:bCs/>
          <w:sz w:val="24"/>
          <w:szCs w:val="24"/>
        </w:rPr>
        <w:t xml:space="preserve"> in Clinical Psychology. </w:t>
      </w:r>
    </w:p>
    <w:p w14:paraId="5A0D46DF" w14:textId="1E8E915C" w:rsidR="00DF3F65" w:rsidRPr="00F40842" w:rsidRDefault="00A73C41" w:rsidP="00F40842">
      <w:pPr>
        <w:rPr>
          <w:rFonts w:ascii="Candara" w:hAnsi="Candara"/>
          <w:bCs/>
          <w:sz w:val="24"/>
          <w:szCs w:val="24"/>
        </w:rPr>
      </w:pPr>
      <w:r w:rsidRPr="00F40842">
        <w:rPr>
          <w:rFonts w:ascii="Candara" w:hAnsi="Candara"/>
          <w:bCs/>
          <w:sz w:val="24"/>
          <w:szCs w:val="24"/>
        </w:rPr>
        <w:t xml:space="preserve"> </w:t>
      </w:r>
    </w:p>
    <w:p w14:paraId="72B97E1F" w14:textId="0B708262" w:rsidR="00A73C41" w:rsidRPr="00FF239F" w:rsidRDefault="00A73C41" w:rsidP="006F6A7A">
      <w:pPr>
        <w:pStyle w:val="Heading1"/>
        <w:pBdr>
          <w:bottom w:val="single" w:sz="18" w:space="1" w:color="auto"/>
        </w:pBdr>
      </w:pPr>
      <w:r w:rsidRPr="00FF239F">
        <w:t xml:space="preserve">POLICY 10: USE OF CLINIC ROOMS </w:t>
      </w:r>
      <w:r w:rsidRPr="00FF239F">
        <w:tab/>
      </w:r>
    </w:p>
    <w:p w14:paraId="7956E6BF" w14:textId="77777777" w:rsidR="00FF239F" w:rsidRPr="00A73C41" w:rsidRDefault="00FF239F" w:rsidP="00EF0D93">
      <w:pPr>
        <w:pStyle w:val="Heading1"/>
      </w:pPr>
    </w:p>
    <w:p w14:paraId="1C3DC1D4" w14:textId="74F19A37" w:rsidR="00A73C41" w:rsidRPr="00FF239F" w:rsidRDefault="00A73C41" w:rsidP="00FF239F">
      <w:pPr>
        <w:pStyle w:val="BodyText"/>
        <w:ind w:left="567" w:hanging="567"/>
        <w:rPr>
          <w:szCs w:val="24"/>
        </w:rPr>
      </w:pPr>
      <w:r w:rsidRPr="00FF239F">
        <w:rPr>
          <w:szCs w:val="24"/>
        </w:rPr>
        <w:lastRenderedPageBreak/>
        <w:t>10.1</w:t>
      </w:r>
      <w:r w:rsidRPr="00FF239F">
        <w:rPr>
          <w:szCs w:val="24"/>
        </w:rPr>
        <w:tab/>
        <w:t xml:space="preserve">Clients are to be seen during normal department hours (8.30 </w:t>
      </w:r>
      <w:r w:rsidR="008D02B2" w:rsidRPr="00FF239F">
        <w:rPr>
          <w:szCs w:val="24"/>
        </w:rPr>
        <w:t xml:space="preserve">am </w:t>
      </w:r>
      <w:r w:rsidRPr="00FF239F">
        <w:rPr>
          <w:szCs w:val="24"/>
        </w:rPr>
        <w:t>to 4.30 p.m., Monday to Friday) or outside of these hours with the permission of their Clinical Supervisor.</w:t>
      </w:r>
    </w:p>
    <w:p w14:paraId="0841AEAC" w14:textId="77777777" w:rsidR="00A73C41" w:rsidRPr="00FF239F" w:rsidRDefault="00A73C41" w:rsidP="00FF239F">
      <w:pPr>
        <w:pStyle w:val="BodyText"/>
        <w:ind w:left="567" w:hanging="567"/>
        <w:rPr>
          <w:szCs w:val="24"/>
        </w:rPr>
      </w:pPr>
    </w:p>
    <w:p w14:paraId="5AD6A8FE" w14:textId="77777777" w:rsidR="00A73C41" w:rsidRPr="00FF239F" w:rsidRDefault="00A73C41" w:rsidP="00FF239F">
      <w:pPr>
        <w:pStyle w:val="BodyText"/>
        <w:ind w:left="567" w:hanging="567"/>
        <w:rPr>
          <w:szCs w:val="24"/>
        </w:rPr>
      </w:pPr>
      <w:r w:rsidRPr="00FF239F">
        <w:rPr>
          <w:szCs w:val="24"/>
        </w:rPr>
        <w:t>10.2</w:t>
      </w:r>
      <w:r w:rsidRPr="00FF239F">
        <w:rPr>
          <w:szCs w:val="24"/>
        </w:rPr>
        <w:tab/>
        <w:t>Only Clinic clients should be seen for evaluation and treatment in the Clinic rooms. Faculty may use Clinic space for private clinical work (see Policy 1) as long as it does not interfere with primary Clinic business of training.</w:t>
      </w:r>
    </w:p>
    <w:p w14:paraId="781DEE10" w14:textId="77777777" w:rsidR="00A73C41" w:rsidRPr="00FF239F" w:rsidRDefault="00A73C41" w:rsidP="00FF239F">
      <w:pPr>
        <w:pStyle w:val="BodyText"/>
        <w:ind w:left="567" w:hanging="567"/>
        <w:rPr>
          <w:szCs w:val="24"/>
        </w:rPr>
      </w:pPr>
    </w:p>
    <w:p w14:paraId="2F42DB31" w14:textId="391E2476" w:rsidR="00A73C41" w:rsidRPr="00FF239F" w:rsidRDefault="00A73C41" w:rsidP="00FF239F">
      <w:pPr>
        <w:pStyle w:val="BodyText"/>
        <w:ind w:left="567" w:hanging="567"/>
        <w:rPr>
          <w:szCs w:val="24"/>
        </w:rPr>
      </w:pPr>
      <w:r w:rsidRPr="00FF239F">
        <w:rPr>
          <w:szCs w:val="24"/>
        </w:rPr>
        <w:t>10.3</w:t>
      </w:r>
      <w:r w:rsidRPr="00FF239F">
        <w:rPr>
          <w:szCs w:val="24"/>
        </w:rPr>
        <w:tab/>
        <w:t xml:space="preserve">Clinic rooms are reserved using the online </w:t>
      </w:r>
      <w:proofErr w:type="spellStart"/>
      <w:r w:rsidRPr="00FF239F">
        <w:rPr>
          <w:szCs w:val="24"/>
        </w:rPr>
        <w:t>Zimbra</w:t>
      </w:r>
      <w:proofErr w:type="spellEnd"/>
      <w:r w:rsidRPr="00FF239F">
        <w:rPr>
          <w:szCs w:val="24"/>
        </w:rPr>
        <w:t xml:space="preserve"> calendar. For all sessions with clients, students must reserve a room beforehand by placing their name with the patient initials in parentheses in the appropriate calendar. This procedure ensures the availability of space, and facilitates the complete accounting of client appointments. The Clinic Assistant arranges </w:t>
      </w:r>
      <w:ins w:id="10" w:author="Microsoft Office User" w:date="2016-07-26T15:26:00Z">
        <w:r w:rsidR="00422417">
          <w:rPr>
            <w:szCs w:val="24"/>
          </w:rPr>
          <w:t>his/</w:t>
        </w:r>
      </w:ins>
      <w:r w:rsidRPr="00FF239F">
        <w:rPr>
          <w:szCs w:val="24"/>
        </w:rPr>
        <w:t>her schedule to be available to take payments when clients attend the Clinic. Typically, clients telephone the Clinic to cancel appointments. Any appointments or cancellations made directly between a therapist and client should be changed in the online calendar as soon as possible and/or brought to the attention of the Clinic Assistant in order to facilitate her schedule and maintain the accurate billing of clients.</w:t>
      </w:r>
    </w:p>
    <w:p w14:paraId="32DFB88C" w14:textId="77777777" w:rsidR="00A73C41" w:rsidRPr="00FF239F" w:rsidRDefault="00A73C41" w:rsidP="00FF239F">
      <w:pPr>
        <w:pStyle w:val="BodyText"/>
        <w:ind w:left="567" w:hanging="567"/>
        <w:rPr>
          <w:szCs w:val="24"/>
        </w:rPr>
      </w:pPr>
    </w:p>
    <w:p w14:paraId="4BB7B337" w14:textId="77777777" w:rsidR="00A73C41" w:rsidRPr="00FF239F" w:rsidRDefault="00A73C41" w:rsidP="00FF239F">
      <w:pPr>
        <w:pStyle w:val="BodyText"/>
        <w:ind w:left="567" w:hanging="567"/>
        <w:rPr>
          <w:szCs w:val="24"/>
        </w:rPr>
      </w:pPr>
      <w:r w:rsidRPr="00FF239F">
        <w:rPr>
          <w:szCs w:val="24"/>
        </w:rPr>
        <w:t>10.4</w:t>
      </w:r>
      <w:r w:rsidRPr="00FF239F">
        <w:rPr>
          <w:szCs w:val="24"/>
        </w:rPr>
        <w:tab/>
        <w:t>Therapists should arrive in advance of sessions in order to prepare recording equipment, arrange furniture, etc.. Therapy sessions are typically 50 minutes in length. Therapists are expected to stop their sessions 10 minutes before the hour. Additional time may be reserved if it is indicated or required.</w:t>
      </w:r>
    </w:p>
    <w:p w14:paraId="61633572" w14:textId="77777777" w:rsidR="00A73C41" w:rsidRPr="00FF239F" w:rsidRDefault="00A73C41" w:rsidP="00FF239F">
      <w:pPr>
        <w:pStyle w:val="BodyText"/>
        <w:ind w:left="567" w:hanging="567"/>
        <w:rPr>
          <w:szCs w:val="24"/>
        </w:rPr>
      </w:pPr>
    </w:p>
    <w:p w14:paraId="360648E8" w14:textId="77777777" w:rsidR="00A73C41" w:rsidRPr="00FF239F" w:rsidRDefault="00A73C41" w:rsidP="00FF239F">
      <w:pPr>
        <w:pStyle w:val="BodyText"/>
        <w:ind w:left="567" w:hanging="567"/>
        <w:rPr>
          <w:szCs w:val="24"/>
        </w:rPr>
      </w:pPr>
      <w:r w:rsidRPr="00FF239F">
        <w:rPr>
          <w:szCs w:val="24"/>
        </w:rPr>
        <w:t>10.5</w:t>
      </w:r>
      <w:r w:rsidRPr="00FF239F">
        <w:rPr>
          <w:szCs w:val="24"/>
        </w:rPr>
        <w:tab/>
        <w:t xml:space="preserve">Clients should be directed to check in with the Clinic Assistant prior to each appointment and to arrive 15 minutes early for their first appointment. If the Clinic Assistant is away from the reception area, or if clients are seen after hours, payment envelopes are available on the Secretary’s office door. Clients should place their payment in one of these envelopes and deposit it through the slot on the door of the Clinic office. A receipt will be issued at a later date. </w:t>
      </w:r>
      <w:proofErr w:type="spellStart"/>
      <w:r w:rsidRPr="00FF239F">
        <w:rPr>
          <w:szCs w:val="24"/>
        </w:rPr>
        <w:t>Cheques</w:t>
      </w:r>
      <w:proofErr w:type="spellEnd"/>
      <w:r w:rsidRPr="00FF239F">
        <w:rPr>
          <w:szCs w:val="24"/>
        </w:rPr>
        <w:t xml:space="preserve"> are payable to the UBC Psychology Clinic.</w:t>
      </w:r>
    </w:p>
    <w:p w14:paraId="2A27B4BD" w14:textId="77777777" w:rsidR="00A73C41" w:rsidRPr="008D02B2" w:rsidRDefault="00A73C41" w:rsidP="00EF0D93">
      <w:pPr>
        <w:pStyle w:val="Heading1"/>
      </w:pPr>
      <w:r w:rsidRPr="008D02B2">
        <w:t xml:space="preserve"> </w:t>
      </w:r>
    </w:p>
    <w:p w14:paraId="504D82F0" w14:textId="73B618BA" w:rsidR="00A73C41" w:rsidRPr="008D02B2" w:rsidRDefault="00A73C41" w:rsidP="006F6A7A">
      <w:pPr>
        <w:pStyle w:val="Heading1"/>
        <w:pBdr>
          <w:bottom w:val="single" w:sz="18" w:space="1" w:color="auto"/>
        </w:pBdr>
      </w:pPr>
      <w:r w:rsidRPr="008D02B2">
        <w:t>POLICY 11: INFORMED CONSENT</w:t>
      </w:r>
      <w:r w:rsidRPr="008D02B2">
        <w:tab/>
      </w:r>
    </w:p>
    <w:p w14:paraId="3EEC9BF1" w14:textId="77777777" w:rsidR="00FF239F" w:rsidRPr="008D02B2" w:rsidRDefault="00FF239F" w:rsidP="00EF0D93">
      <w:pPr>
        <w:pStyle w:val="Heading1"/>
      </w:pPr>
    </w:p>
    <w:p w14:paraId="7E20A329" w14:textId="77777777" w:rsidR="00A73C41" w:rsidRPr="00FF239F" w:rsidRDefault="00A73C41" w:rsidP="00FF239F">
      <w:pPr>
        <w:pStyle w:val="BodyText"/>
        <w:ind w:left="0"/>
        <w:rPr>
          <w:b/>
          <w:szCs w:val="24"/>
        </w:rPr>
      </w:pPr>
      <w:r w:rsidRPr="00FF239F">
        <w:rPr>
          <w:szCs w:val="24"/>
        </w:rPr>
        <w:t>A broad goal of informed consent is to provide clients with enough information about psychological assessment and therapy that they can make a reasoned decision. Accordingly, information must be presented in a manner that the client understands, and opportunities to seek clarification or receive further information must be offered. To the extent that clients do not know what psychological services entail, they may not be able to make choices in their own best interest. As well, clients may assume that confidentiality is absolute and, hence, need to be informed of its limits.</w:t>
      </w:r>
    </w:p>
    <w:p w14:paraId="45205966" w14:textId="77777777" w:rsidR="00A73C41" w:rsidRPr="00FF239F" w:rsidRDefault="00A73C41" w:rsidP="00FF239F">
      <w:pPr>
        <w:pStyle w:val="BodyText"/>
        <w:ind w:left="567" w:hanging="567"/>
        <w:rPr>
          <w:szCs w:val="24"/>
        </w:rPr>
      </w:pPr>
    </w:p>
    <w:p w14:paraId="0512817D" w14:textId="45A4AE2D" w:rsidR="00A73C41" w:rsidRPr="00FF239F" w:rsidRDefault="00A73C41" w:rsidP="00FF239F">
      <w:pPr>
        <w:pStyle w:val="BodyText"/>
        <w:ind w:left="567" w:hanging="567"/>
        <w:rPr>
          <w:b/>
          <w:szCs w:val="24"/>
        </w:rPr>
      </w:pPr>
      <w:r w:rsidRPr="00FF239F">
        <w:rPr>
          <w:szCs w:val="24"/>
        </w:rPr>
        <w:t>11.1</w:t>
      </w:r>
      <w:r w:rsidRPr="00FF239F">
        <w:rPr>
          <w:szCs w:val="24"/>
        </w:rPr>
        <w:tab/>
        <w:t>It is incumbent upon a student therapist to inform potential clients about the nature of any proposed assessment or therapy, the nature and limits of confidentiality, the fact that they are being supervised, the name of their supervisor</w:t>
      </w:r>
      <w:r w:rsidR="00FF239F">
        <w:rPr>
          <w:szCs w:val="24"/>
        </w:rPr>
        <w:t>,</w:t>
      </w:r>
      <w:r w:rsidRPr="00FF239F">
        <w:rPr>
          <w:szCs w:val="24"/>
        </w:rPr>
        <w:t xml:space="preserve"> as well as any details related to recording or observation of the session by others. Recording devices should </w:t>
      </w:r>
      <w:r w:rsidRPr="00FF239F">
        <w:rPr>
          <w:szCs w:val="24"/>
          <w:u w:val="single"/>
        </w:rPr>
        <w:t>not</w:t>
      </w:r>
      <w:r w:rsidRPr="00FF239F">
        <w:rPr>
          <w:szCs w:val="24"/>
        </w:rPr>
        <w:t xml:space="preserve"> be turned on until the client has been informed of and consented to their </w:t>
      </w:r>
      <w:r w:rsidRPr="00FF239F">
        <w:rPr>
          <w:szCs w:val="24"/>
        </w:rPr>
        <w:lastRenderedPageBreak/>
        <w:t>use. Any questions that a client may have should be answered in as much detail as is possible and reasonable. Therapists must ensure that clients completely understand what they are agreeing to. If the client refuses or does not wish to participate further with assessment and/or therapy, an appropriate note should be made in his/her file.</w:t>
      </w:r>
    </w:p>
    <w:p w14:paraId="31FE4D50" w14:textId="77777777" w:rsidR="00A73C41" w:rsidRPr="00FF239F" w:rsidRDefault="00A73C41" w:rsidP="00FF239F">
      <w:pPr>
        <w:pStyle w:val="BodyText"/>
        <w:ind w:left="567" w:hanging="567"/>
        <w:rPr>
          <w:szCs w:val="24"/>
        </w:rPr>
      </w:pPr>
    </w:p>
    <w:p w14:paraId="1C0AAE88" w14:textId="2D5F88B5" w:rsidR="004619A0" w:rsidRPr="00FF239F" w:rsidRDefault="00A73C41" w:rsidP="00FF239F">
      <w:pPr>
        <w:pStyle w:val="BodyText"/>
        <w:ind w:left="567" w:hanging="567"/>
        <w:rPr>
          <w:b/>
          <w:szCs w:val="24"/>
        </w:rPr>
      </w:pPr>
      <w:r w:rsidRPr="00FF239F">
        <w:rPr>
          <w:szCs w:val="24"/>
        </w:rPr>
        <w:t>11.2</w:t>
      </w:r>
      <w:r w:rsidRPr="00FF239F">
        <w:rPr>
          <w:szCs w:val="24"/>
        </w:rPr>
        <w:tab/>
        <w:t xml:space="preserve">Student therapists must obtain a signed Informed Consent and Service Agreement from clients if consent to assessment and/or therapy is given. This must be witnessed and dated. An unsigned copy of this agreement should be given to </w:t>
      </w:r>
      <w:r w:rsidR="008D02B2" w:rsidRPr="00FF239F">
        <w:rPr>
          <w:szCs w:val="24"/>
        </w:rPr>
        <w:t>each client for his or her</w:t>
      </w:r>
      <w:r w:rsidRPr="00FF239F">
        <w:rPr>
          <w:szCs w:val="24"/>
        </w:rPr>
        <w:t xml:space="preserve"> own reference.</w:t>
      </w:r>
    </w:p>
    <w:p w14:paraId="23C5B5E7" w14:textId="77777777" w:rsidR="00A73C41" w:rsidRPr="008D02B2" w:rsidRDefault="00A73C41" w:rsidP="00EF0D93">
      <w:pPr>
        <w:pStyle w:val="Heading1"/>
      </w:pPr>
    </w:p>
    <w:p w14:paraId="2FADD8F4" w14:textId="77777777" w:rsidR="0027241C" w:rsidRPr="00DB4EE3" w:rsidRDefault="0027241C" w:rsidP="006F6A7A">
      <w:pPr>
        <w:pStyle w:val="Heading1"/>
        <w:pBdr>
          <w:bottom w:val="single" w:sz="18" w:space="1" w:color="auto"/>
        </w:pBdr>
      </w:pPr>
      <w:r w:rsidRPr="00DB4EE3">
        <w:t>POLICY 12: CONFIDENTIALITY OF CLIENT FILES</w:t>
      </w:r>
      <w:r w:rsidRPr="00DB4EE3">
        <w:tab/>
      </w:r>
    </w:p>
    <w:p w14:paraId="19428B34" w14:textId="77777777" w:rsidR="00FF239F" w:rsidRPr="00DB4EE3" w:rsidRDefault="00FF239F" w:rsidP="0027241C">
      <w:pPr>
        <w:rPr>
          <w:rFonts w:ascii="Candara" w:hAnsi="Candara" w:cs="Arial"/>
          <w:sz w:val="24"/>
          <w:szCs w:val="24"/>
        </w:rPr>
      </w:pPr>
    </w:p>
    <w:p w14:paraId="423E14ED" w14:textId="77777777" w:rsidR="0027241C" w:rsidRPr="00DB4EE3" w:rsidRDefault="0027241C" w:rsidP="0027241C">
      <w:pPr>
        <w:rPr>
          <w:rFonts w:ascii="Candara" w:hAnsi="Candara" w:cs="Arial"/>
          <w:sz w:val="24"/>
          <w:szCs w:val="24"/>
        </w:rPr>
      </w:pPr>
      <w:r w:rsidRPr="00DB4EE3">
        <w:rPr>
          <w:rFonts w:ascii="Candara" w:hAnsi="Candara" w:cs="Arial"/>
          <w:sz w:val="24"/>
          <w:szCs w:val="24"/>
        </w:rPr>
        <w:t>Psychologists are generally held liable for breaches of confidentiality if they are clearly preventable. Two types of breaches can occur: (1) active disclosure whereby the psychologist actively reveals information about the client through speech, writing, or some other medium, without the client's expressed consent; and (2) unintentional disclosure whereby the psychologist leaves confidential records in unsecured locations. To maintain confidentiality and prevent breaches from occurring, the Clinic has the following policy:</w:t>
      </w:r>
    </w:p>
    <w:p w14:paraId="62B58DDB" w14:textId="77777777" w:rsidR="0027241C" w:rsidRPr="00DB4EE3" w:rsidRDefault="0027241C" w:rsidP="0027241C">
      <w:pPr>
        <w:rPr>
          <w:rFonts w:ascii="Candara" w:hAnsi="Candara" w:cs="Arial"/>
          <w:sz w:val="24"/>
          <w:szCs w:val="24"/>
        </w:rPr>
      </w:pPr>
    </w:p>
    <w:p w14:paraId="6A0FE884" w14:textId="77777777" w:rsidR="0027241C" w:rsidRPr="00DB4EE3" w:rsidRDefault="0027241C" w:rsidP="00FF239F">
      <w:pPr>
        <w:ind w:left="567" w:hanging="567"/>
        <w:rPr>
          <w:rFonts w:ascii="Candara" w:hAnsi="Candara" w:cs="Arial"/>
          <w:sz w:val="24"/>
          <w:szCs w:val="24"/>
        </w:rPr>
      </w:pPr>
      <w:r w:rsidRPr="00DB4EE3">
        <w:rPr>
          <w:rFonts w:ascii="Candara" w:hAnsi="Candara" w:cs="Arial"/>
          <w:sz w:val="24"/>
          <w:szCs w:val="24"/>
        </w:rPr>
        <w:t>12.1</w:t>
      </w:r>
      <w:r w:rsidRPr="00DB4EE3">
        <w:rPr>
          <w:rFonts w:ascii="Candara" w:hAnsi="Candara" w:cs="Arial"/>
          <w:sz w:val="24"/>
          <w:szCs w:val="24"/>
        </w:rPr>
        <w:tab/>
        <w:t>Client information is strictly confidential and is not to be discussed outside of the Clinic unless it directly pertains to a teaching situation (e.g. meeting with supervisor, case conferences), or other exceptions to confidentiality explicitly reviewed in the informed consent procedure.</w:t>
      </w:r>
    </w:p>
    <w:p w14:paraId="7F58079C" w14:textId="77777777" w:rsidR="0027241C" w:rsidRPr="00DB4EE3" w:rsidRDefault="0027241C" w:rsidP="00FF239F">
      <w:pPr>
        <w:ind w:left="567" w:hanging="567"/>
        <w:rPr>
          <w:rFonts w:ascii="Candara" w:hAnsi="Candara" w:cs="Arial"/>
          <w:sz w:val="24"/>
          <w:szCs w:val="24"/>
        </w:rPr>
      </w:pPr>
    </w:p>
    <w:p w14:paraId="6F28EEF2" w14:textId="77777777" w:rsidR="0027241C" w:rsidRPr="00DB4EE3" w:rsidRDefault="0027241C" w:rsidP="00FF239F">
      <w:pPr>
        <w:ind w:left="567" w:hanging="567"/>
        <w:rPr>
          <w:rFonts w:ascii="Candara" w:hAnsi="Candara" w:cs="Arial"/>
          <w:sz w:val="24"/>
          <w:szCs w:val="24"/>
        </w:rPr>
      </w:pPr>
      <w:r w:rsidRPr="00DB4EE3">
        <w:rPr>
          <w:rFonts w:ascii="Candara" w:hAnsi="Candara" w:cs="Arial"/>
          <w:sz w:val="24"/>
          <w:szCs w:val="24"/>
        </w:rPr>
        <w:t>12.2</w:t>
      </w:r>
      <w:r w:rsidRPr="00DB4EE3">
        <w:rPr>
          <w:rFonts w:ascii="Candara" w:hAnsi="Candara" w:cs="Arial"/>
          <w:sz w:val="24"/>
          <w:szCs w:val="24"/>
        </w:rPr>
        <w:tab/>
        <w:t xml:space="preserve">Client files (including waitlist/phone intakes) and/or material identifying clients must be kept in the locked file cabinet in the Clinic office (or in the TA room, as is the case with the waitlist files). Files must be signed out if they are removed from the Clinic offices and must be returned by the end of the day they are signed out. If the Clinic Assistant is ill or on holiday, access to Clinic files can be obtained </w:t>
      </w:r>
      <w:r>
        <w:rPr>
          <w:rFonts w:ascii="Candara" w:hAnsi="Candara" w:cs="Arial"/>
          <w:sz w:val="24"/>
          <w:szCs w:val="24"/>
        </w:rPr>
        <w:t xml:space="preserve">by </w:t>
      </w:r>
      <w:r w:rsidRPr="00DB4EE3">
        <w:rPr>
          <w:rFonts w:ascii="Candara" w:hAnsi="Candara" w:cs="Arial"/>
          <w:sz w:val="24"/>
          <w:szCs w:val="24"/>
        </w:rPr>
        <w:t xml:space="preserve">through </w:t>
      </w:r>
      <w:r>
        <w:rPr>
          <w:rFonts w:ascii="Candara" w:hAnsi="Candara" w:cs="Arial"/>
          <w:sz w:val="24"/>
          <w:szCs w:val="24"/>
        </w:rPr>
        <w:t xml:space="preserve">borrowing a key from </w:t>
      </w:r>
      <w:r w:rsidRPr="00DB4EE3">
        <w:rPr>
          <w:rFonts w:ascii="Candara" w:hAnsi="Candara" w:cs="Arial"/>
          <w:sz w:val="24"/>
          <w:szCs w:val="24"/>
        </w:rPr>
        <w:t>the main Psychology Office or the Clinic Director.</w:t>
      </w:r>
    </w:p>
    <w:p w14:paraId="10639CBF" w14:textId="77777777" w:rsidR="0027241C" w:rsidRPr="00DB4EE3" w:rsidRDefault="0027241C" w:rsidP="00FF239F">
      <w:pPr>
        <w:ind w:left="567" w:hanging="567"/>
        <w:rPr>
          <w:rFonts w:ascii="Candara" w:hAnsi="Candara" w:cs="Arial"/>
          <w:sz w:val="24"/>
          <w:szCs w:val="24"/>
        </w:rPr>
      </w:pPr>
    </w:p>
    <w:p w14:paraId="58811557" w14:textId="77777777" w:rsidR="0027241C" w:rsidRPr="00DB4EE3" w:rsidRDefault="0027241C" w:rsidP="00FF239F">
      <w:pPr>
        <w:ind w:left="567" w:hanging="567"/>
        <w:rPr>
          <w:rFonts w:ascii="Candara" w:hAnsi="Candara" w:cs="Arial"/>
          <w:sz w:val="24"/>
          <w:szCs w:val="24"/>
        </w:rPr>
      </w:pPr>
      <w:r w:rsidRPr="00DB4EE3">
        <w:rPr>
          <w:rFonts w:ascii="Candara" w:hAnsi="Candara" w:cs="Arial"/>
          <w:sz w:val="24"/>
          <w:szCs w:val="24"/>
        </w:rPr>
        <w:t>12.3</w:t>
      </w:r>
      <w:r w:rsidRPr="00DB4EE3">
        <w:rPr>
          <w:rFonts w:ascii="Candara" w:hAnsi="Candara" w:cs="Arial"/>
          <w:sz w:val="24"/>
          <w:szCs w:val="24"/>
        </w:rPr>
        <w:tab/>
        <w:t xml:space="preserve">Client files are not to be taken out of the office overnight. An exception to this policy may be made if specifically requested by the clinical supervisor, but arrangements must also be made to ensure that the file is kept in a secure location. </w:t>
      </w:r>
    </w:p>
    <w:p w14:paraId="6B1C8F28" w14:textId="77777777" w:rsidR="0027241C" w:rsidRPr="00DB4EE3" w:rsidRDefault="0027241C" w:rsidP="00FF239F">
      <w:pPr>
        <w:ind w:left="567" w:hanging="567"/>
        <w:rPr>
          <w:rFonts w:ascii="Candara" w:hAnsi="Candara" w:cs="Arial"/>
          <w:sz w:val="24"/>
          <w:szCs w:val="24"/>
        </w:rPr>
      </w:pPr>
    </w:p>
    <w:p w14:paraId="41ACE898" w14:textId="77777777" w:rsidR="0027241C" w:rsidRPr="00DB4EE3" w:rsidRDefault="0027241C" w:rsidP="00FF239F">
      <w:pPr>
        <w:ind w:left="567" w:hanging="567"/>
        <w:rPr>
          <w:rFonts w:ascii="Candara" w:hAnsi="Candara" w:cs="Arial"/>
          <w:sz w:val="24"/>
          <w:szCs w:val="24"/>
        </w:rPr>
      </w:pPr>
      <w:r w:rsidRPr="00DB4EE3">
        <w:rPr>
          <w:rFonts w:ascii="Candara" w:hAnsi="Candara" w:cs="Arial"/>
          <w:sz w:val="24"/>
          <w:szCs w:val="24"/>
        </w:rPr>
        <w:t>12.4</w:t>
      </w:r>
      <w:r w:rsidRPr="00DB4EE3">
        <w:rPr>
          <w:rFonts w:ascii="Candara" w:hAnsi="Candara" w:cs="Arial"/>
          <w:sz w:val="24"/>
          <w:szCs w:val="24"/>
        </w:rPr>
        <w:tab/>
        <w:t>Client files should not be removed from the Psychology Department and must always be securely kept.</w:t>
      </w:r>
    </w:p>
    <w:p w14:paraId="2163DAD3" w14:textId="77777777" w:rsidR="0027241C" w:rsidRPr="00DB4EE3" w:rsidRDefault="0027241C" w:rsidP="00FF239F">
      <w:pPr>
        <w:ind w:left="567" w:hanging="567"/>
        <w:rPr>
          <w:rFonts w:ascii="Candara" w:hAnsi="Candara" w:cs="Arial"/>
          <w:sz w:val="24"/>
          <w:szCs w:val="24"/>
        </w:rPr>
      </w:pPr>
    </w:p>
    <w:p w14:paraId="0ECE8EB2" w14:textId="77777777" w:rsidR="0027241C" w:rsidRPr="00DB4EE3" w:rsidRDefault="0027241C" w:rsidP="00FF239F">
      <w:pPr>
        <w:ind w:left="567" w:hanging="567"/>
        <w:rPr>
          <w:rFonts w:ascii="Candara" w:hAnsi="Candara" w:cs="Arial"/>
          <w:sz w:val="24"/>
          <w:szCs w:val="24"/>
        </w:rPr>
      </w:pPr>
      <w:r w:rsidRPr="00DB4EE3">
        <w:rPr>
          <w:rFonts w:ascii="Candara" w:hAnsi="Candara" w:cs="Arial"/>
          <w:sz w:val="24"/>
          <w:szCs w:val="24"/>
        </w:rPr>
        <w:t>12.5</w:t>
      </w:r>
      <w:r w:rsidRPr="00DB4EE3">
        <w:rPr>
          <w:rFonts w:ascii="Candara" w:hAnsi="Candara" w:cs="Arial"/>
          <w:sz w:val="24"/>
          <w:szCs w:val="24"/>
        </w:rPr>
        <w:tab/>
        <w:t>The information contained in a client's file can only be released after the client has consented and signed Consent to Release and Receive Information form, except in cases where demanded by law (e.g. by court order). Information that is to be used for research purposes is subject to Policy 8 concerning Clinical Research Issues.</w:t>
      </w:r>
    </w:p>
    <w:p w14:paraId="2545056D" w14:textId="77777777" w:rsidR="0027241C" w:rsidRPr="00DB4EE3" w:rsidRDefault="0027241C" w:rsidP="00FF239F">
      <w:pPr>
        <w:ind w:left="567" w:hanging="567"/>
        <w:rPr>
          <w:rFonts w:ascii="Candara" w:hAnsi="Candara" w:cs="Arial"/>
          <w:sz w:val="24"/>
          <w:szCs w:val="24"/>
        </w:rPr>
      </w:pPr>
    </w:p>
    <w:p w14:paraId="63EDFA5E" w14:textId="77777777" w:rsidR="0027241C" w:rsidRPr="00DB4EE3" w:rsidRDefault="0027241C" w:rsidP="00FF239F">
      <w:pPr>
        <w:ind w:left="567" w:hanging="567"/>
        <w:rPr>
          <w:rFonts w:ascii="Candara" w:hAnsi="Candara" w:cs="Arial"/>
          <w:sz w:val="24"/>
          <w:szCs w:val="24"/>
        </w:rPr>
      </w:pPr>
      <w:r w:rsidRPr="00DB4EE3">
        <w:rPr>
          <w:rFonts w:ascii="Candara" w:hAnsi="Candara" w:cs="Arial"/>
          <w:sz w:val="24"/>
          <w:szCs w:val="24"/>
        </w:rPr>
        <w:t>12.6</w:t>
      </w:r>
      <w:r w:rsidRPr="00DB4EE3">
        <w:rPr>
          <w:rFonts w:ascii="Candara" w:hAnsi="Candara" w:cs="Arial"/>
          <w:sz w:val="24"/>
          <w:szCs w:val="24"/>
        </w:rPr>
        <w:tab/>
        <w:t>When responding to requests for confidential information from sources outside of the Clinic, students must ensure that they: (1) inform the client of the request, (2) obtain client consent before responding to the request, and (3) communicate only information that is directly relevant to that request.</w:t>
      </w:r>
    </w:p>
    <w:p w14:paraId="3BAAC4D6" w14:textId="77777777" w:rsidR="0027241C" w:rsidRPr="00DB4EE3" w:rsidRDefault="0027241C" w:rsidP="00FF239F">
      <w:pPr>
        <w:ind w:left="567" w:hanging="567"/>
        <w:rPr>
          <w:rFonts w:ascii="Candara" w:hAnsi="Candara" w:cs="Arial"/>
          <w:sz w:val="24"/>
          <w:szCs w:val="24"/>
        </w:rPr>
      </w:pPr>
    </w:p>
    <w:p w14:paraId="214E13AB" w14:textId="77777777" w:rsidR="0027241C" w:rsidRPr="00DB4EE3" w:rsidRDefault="0027241C" w:rsidP="00FF239F">
      <w:pPr>
        <w:ind w:left="567" w:hanging="567"/>
        <w:rPr>
          <w:rFonts w:ascii="Candara" w:hAnsi="Candara" w:cs="Arial"/>
          <w:sz w:val="24"/>
          <w:szCs w:val="24"/>
        </w:rPr>
      </w:pPr>
      <w:r w:rsidRPr="00DB4EE3">
        <w:rPr>
          <w:rFonts w:ascii="Candara" w:hAnsi="Candara" w:cs="Arial"/>
          <w:sz w:val="24"/>
          <w:szCs w:val="24"/>
        </w:rPr>
        <w:t>12.7</w:t>
      </w:r>
      <w:r w:rsidRPr="00DB4EE3">
        <w:rPr>
          <w:rFonts w:ascii="Candara" w:hAnsi="Candara" w:cs="Arial"/>
          <w:sz w:val="24"/>
          <w:szCs w:val="24"/>
        </w:rPr>
        <w:tab/>
        <w:t>Correspondence requesting access to a client record (e.g., court order, request from a law office) should be immediately shared with the Clinic Director, if received by a student therapist or supervisor. The clinical supervisor and student therapist will be informed of any such requests, should they be received by the Clinic. The Clinic Director and/or UBC legal counsel will process</w:t>
      </w:r>
      <w:r>
        <w:rPr>
          <w:rFonts w:ascii="Candara" w:hAnsi="Candara" w:cs="Arial"/>
          <w:sz w:val="24"/>
          <w:szCs w:val="24"/>
        </w:rPr>
        <w:t xml:space="preserve"> any such</w:t>
      </w:r>
      <w:r w:rsidRPr="00DB4EE3">
        <w:rPr>
          <w:rFonts w:ascii="Candara" w:hAnsi="Candara" w:cs="Arial"/>
          <w:sz w:val="24"/>
          <w:szCs w:val="24"/>
        </w:rPr>
        <w:t xml:space="preserve"> requests.</w:t>
      </w:r>
    </w:p>
    <w:p w14:paraId="4B555D5D" w14:textId="77777777" w:rsidR="0027241C" w:rsidRPr="008D02B2" w:rsidRDefault="0027241C" w:rsidP="00FF239F">
      <w:pPr>
        <w:ind w:left="567" w:hanging="567"/>
        <w:rPr>
          <w:rFonts w:ascii="Candara" w:hAnsi="Candara" w:cs="Arial"/>
          <w:sz w:val="24"/>
          <w:szCs w:val="24"/>
        </w:rPr>
      </w:pPr>
    </w:p>
    <w:p w14:paraId="547B4170" w14:textId="24EB9540" w:rsidR="0027241C" w:rsidRPr="003913D4" w:rsidRDefault="0027241C" w:rsidP="00FF239F">
      <w:pPr>
        <w:ind w:left="567" w:hanging="567"/>
        <w:rPr>
          <w:rFonts w:ascii="Candara" w:hAnsi="Candara"/>
          <w:sz w:val="24"/>
          <w:szCs w:val="24"/>
        </w:rPr>
      </w:pPr>
      <w:r w:rsidRPr="003913D4">
        <w:rPr>
          <w:rFonts w:ascii="Candara" w:hAnsi="Candara"/>
          <w:sz w:val="24"/>
          <w:szCs w:val="24"/>
        </w:rPr>
        <w:t>12.8</w:t>
      </w:r>
      <w:r w:rsidRPr="003913D4">
        <w:rPr>
          <w:rFonts w:ascii="Candara" w:hAnsi="Candara"/>
          <w:sz w:val="24"/>
          <w:szCs w:val="24"/>
        </w:rPr>
        <w:tab/>
        <w:t>Whenever information to be released pertains to assessment results, it is incumbent upon the student to acknowledge any reservations he/she may have concerning the validity and/or reliability of those results.</w:t>
      </w:r>
    </w:p>
    <w:p w14:paraId="1C13EABB" w14:textId="77777777" w:rsidR="003913D4" w:rsidRDefault="003913D4" w:rsidP="00EF0D93">
      <w:pPr>
        <w:pStyle w:val="Heading1"/>
      </w:pPr>
    </w:p>
    <w:p w14:paraId="5835241E" w14:textId="77777777" w:rsidR="00961E6C" w:rsidRPr="00961E6C" w:rsidRDefault="00961E6C" w:rsidP="006F6A7A">
      <w:pPr>
        <w:pStyle w:val="Heading1"/>
        <w:pBdr>
          <w:bottom w:val="single" w:sz="18" w:space="1" w:color="auto"/>
        </w:pBdr>
      </w:pPr>
      <w:r w:rsidRPr="00961E6C">
        <w:t>POLICY 13: GUIDELINES FOR RECORD KEEPING AND CORRESPONDENCE</w:t>
      </w:r>
      <w:r w:rsidRPr="00961E6C">
        <w:tab/>
      </w:r>
    </w:p>
    <w:p w14:paraId="27528E7F" w14:textId="77777777" w:rsidR="00FF239F" w:rsidRPr="00961E6C" w:rsidRDefault="00FF239F" w:rsidP="00961E6C">
      <w:pPr>
        <w:rPr>
          <w:rFonts w:ascii="Candara" w:hAnsi="Candara"/>
        </w:rPr>
      </w:pPr>
    </w:p>
    <w:p w14:paraId="5EFE275F" w14:textId="00FFFD7E" w:rsidR="00961E6C" w:rsidRPr="00961E6C" w:rsidRDefault="00961E6C" w:rsidP="002D588B">
      <w:pPr>
        <w:pStyle w:val="Heading2"/>
        <w:ind w:hanging="521"/>
      </w:pPr>
      <w:r w:rsidRPr="00961E6C">
        <w:t>General Record Keeping Guidelines</w:t>
      </w:r>
    </w:p>
    <w:p w14:paraId="09367E38" w14:textId="77777777" w:rsidR="00961E6C" w:rsidRPr="00961E6C" w:rsidRDefault="00961E6C" w:rsidP="00961E6C">
      <w:pPr>
        <w:rPr>
          <w:rFonts w:ascii="Candara" w:hAnsi="Candara"/>
        </w:rPr>
      </w:pPr>
    </w:p>
    <w:p w14:paraId="0A94DCED" w14:textId="2E323D69" w:rsidR="00961E6C" w:rsidRPr="002D588B" w:rsidRDefault="00961E6C" w:rsidP="00961E6C">
      <w:pPr>
        <w:rPr>
          <w:rFonts w:ascii="Candara" w:hAnsi="Candara"/>
          <w:sz w:val="24"/>
          <w:szCs w:val="24"/>
        </w:rPr>
      </w:pPr>
      <w:r w:rsidRPr="002D588B">
        <w:rPr>
          <w:rFonts w:ascii="Candara" w:hAnsi="Candara"/>
          <w:sz w:val="24"/>
          <w:szCs w:val="24"/>
        </w:rPr>
        <w:t xml:space="preserve">The guidelines that follow are based on the CPBC Code of Conduct. Students within the UBC Clinical Psychology Program receive detailed instruction in the content and implementation of the core documents that inform this brief overview. The purpose of this summary is to provide an introductory characterization of the record keeping practices of Psychologists. Naturally, in the event of any conflict between this outline and the relevant laws, codes, and guidelines on which it is based, the latter documents </w:t>
      </w:r>
      <w:r w:rsidR="002D588B">
        <w:rPr>
          <w:rFonts w:ascii="Candara" w:hAnsi="Candara"/>
          <w:sz w:val="24"/>
          <w:szCs w:val="24"/>
        </w:rPr>
        <w:t xml:space="preserve">should be primarily considered. </w:t>
      </w:r>
    </w:p>
    <w:p w14:paraId="0BEC1484" w14:textId="77777777" w:rsidR="00961E6C" w:rsidRPr="00961E6C" w:rsidRDefault="00961E6C" w:rsidP="00961E6C">
      <w:pPr>
        <w:rPr>
          <w:rFonts w:ascii="Candara" w:hAnsi="Candara"/>
        </w:rPr>
      </w:pPr>
    </w:p>
    <w:p w14:paraId="7ADBCA11" w14:textId="77777777" w:rsidR="00961E6C" w:rsidRPr="00961E6C" w:rsidRDefault="00961E6C" w:rsidP="002D588B">
      <w:pPr>
        <w:pStyle w:val="Heading2"/>
        <w:ind w:left="0"/>
      </w:pPr>
      <w:r w:rsidRPr="00961E6C">
        <w:t>Underlying Principles and Purpose</w:t>
      </w:r>
    </w:p>
    <w:p w14:paraId="5CE3DE44" w14:textId="77777777" w:rsidR="00961E6C" w:rsidRPr="00961E6C" w:rsidRDefault="00961E6C" w:rsidP="00961E6C">
      <w:pPr>
        <w:rPr>
          <w:rFonts w:ascii="Candara" w:hAnsi="Candara"/>
        </w:rPr>
      </w:pPr>
    </w:p>
    <w:p w14:paraId="2CD2CCB7" w14:textId="77777777" w:rsidR="00961E6C" w:rsidRPr="002D588B" w:rsidRDefault="00961E6C" w:rsidP="00961E6C">
      <w:pPr>
        <w:rPr>
          <w:rFonts w:ascii="Candara" w:hAnsi="Candara"/>
          <w:sz w:val="24"/>
          <w:szCs w:val="24"/>
        </w:rPr>
      </w:pPr>
      <w:r w:rsidRPr="002D588B">
        <w:rPr>
          <w:rFonts w:ascii="Candara" w:hAnsi="Candara"/>
          <w:sz w:val="24"/>
          <w:szCs w:val="24"/>
        </w:rPr>
        <w:t>Psychologists maintain records for a variety of reasons, the most important of which is the benefit of the client. Records allow a psychologist to document and review the delivery of psychological services. The nature and extent of the record will vary depending upon the type and purpose of psychological services. Records can provide a history and current status in the event that a client seeks psychological services from another psychologist or mental health professional.</w:t>
      </w:r>
    </w:p>
    <w:p w14:paraId="2E04658B" w14:textId="77777777" w:rsidR="00961E6C" w:rsidRPr="002D588B" w:rsidRDefault="00961E6C" w:rsidP="00961E6C">
      <w:pPr>
        <w:rPr>
          <w:rFonts w:ascii="Candara" w:hAnsi="Candara"/>
          <w:sz w:val="24"/>
          <w:szCs w:val="24"/>
        </w:rPr>
      </w:pPr>
    </w:p>
    <w:p w14:paraId="79B84FE6" w14:textId="77777777" w:rsidR="00961E6C" w:rsidRPr="002D588B" w:rsidRDefault="00961E6C" w:rsidP="00961E6C">
      <w:pPr>
        <w:rPr>
          <w:rFonts w:ascii="Candara" w:hAnsi="Candara"/>
          <w:sz w:val="24"/>
          <w:szCs w:val="24"/>
        </w:rPr>
      </w:pPr>
      <w:r w:rsidRPr="002D588B">
        <w:rPr>
          <w:rFonts w:ascii="Candara" w:hAnsi="Candara"/>
          <w:sz w:val="24"/>
          <w:szCs w:val="24"/>
        </w:rPr>
        <w:t xml:space="preserve">Conscientious record keeping may also benefit psychologists themselves, by guiding them to plan and implement an appropriate course of psychological services, to review work as a whole, and to self-monitor more precisely. </w:t>
      </w:r>
    </w:p>
    <w:p w14:paraId="2EDE128E" w14:textId="77777777" w:rsidR="00961E6C" w:rsidRPr="002D588B" w:rsidRDefault="00961E6C" w:rsidP="00961E6C">
      <w:pPr>
        <w:rPr>
          <w:rFonts w:ascii="Candara" w:hAnsi="Candara"/>
          <w:sz w:val="24"/>
          <w:szCs w:val="24"/>
        </w:rPr>
      </w:pPr>
    </w:p>
    <w:p w14:paraId="187AAFEC" w14:textId="77777777" w:rsidR="00961E6C" w:rsidRPr="002D588B" w:rsidRDefault="00961E6C" w:rsidP="00961E6C">
      <w:pPr>
        <w:rPr>
          <w:rFonts w:ascii="Candara" w:hAnsi="Candara"/>
          <w:sz w:val="24"/>
          <w:szCs w:val="24"/>
        </w:rPr>
      </w:pPr>
      <w:r w:rsidRPr="002D588B">
        <w:rPr>
          <w:rFonts w:ascii="Candara" w:hAnsi="Candara"/>
          <w:sz w:val="24"/>
          <w:szCs w:val="24"/>
        </w:rPr>
        <w:t xml:space="preserve">Maintenance of records may also be relevant for a variety of other institutional, financial, and legal purposes. Provincial and federal laws in many cases require maintenance of appropriate records of certain kinds of psychological services. Adequate records may be a requirement for receipt of third party payment for psychological services. </w:t>
      </w:r>
    </w:p>
    <w:p w14:paraId="35BBBE83" w14:textId="77777777" w:rsidR="00961E6C" w:rsidRPr="002D588B" w:rsidRDefault="00961E6C" w:rsidP="00961E6C">
      <w:pPr>
        <w:rPr>
          <w:rFonts w:ascii="Candara" w:hAnsi="Candara"/>
          <w:sz w:val="24"/>
          <w:szCs w:val="24"/>
        </w:rPr>
      </w:pPr>
    </w:p>
    <w:p w14:paraId="7E886FE4" w14:textId="77777777" w:rsidR="00961E6C" w:rsidRPr="002D588B" w:rsidRDefault="00961E6C" w:rsidP="00961E6C">
      <w:pPr>
        <w:rPr>
          <w:rFonts w:ascii="Candara" w:hAnsi="Candara"/>
          <w:sz w:val="24"/>
          <w:szCs w:val="24"/>
        </w:rPr>
      </w:pPr>
      <w:r w:rsidRPr="002D588B">
        <w:rPr>
          <w:rFonts w:ascii="Candara" w:hAnsi="Candara"/>
          <w:sz w:val="24"/>
          <w:szCs w:val="24"/>
        </w:rPr>
        <w:t>In addition, well-documented records may help protect psychologists from professional liability, if they become the subject of legal or ethical proceedings. In these circumstances, the principal issue will be the professional action of the psychologists, as reflected in part by the records.</w:t>
      </w:r>
    </w:p>
    <w:p w14:paraId="533988E5" w14:textId="77777777" w:rsidR="00961E6C" w:rsidRPr="002D588B" w:rsidRDefault="00961E6C" w:rsidP="00961E6C">
      <w:pPr>
        <w:rPr>
          <w:rFonts w:ascii="Candara" w:hAnsi="Candara"/>
          <w:sz w:val="24"/>
          <w:szCs w:val="24"/>
        </w:rPr>
      </w:pPr>
    </w:p>
    <w:p w14:paraId="614597D3" w14:textId="77777777" w:rsidR="00961E6C" w:rsidRPr="002D588B" w:rsidRDefault="00961E6C" w:rsidP="00961E6C">
      <w:pPr>
        <w:rPr>
          <w:rFonts w:ascii="Candara" w:hAnsi="Candara"/>
          <w:sz w:val="24"/>
          <w:szCs w:val="24"/>
        </w:rPr>
      </w:pPr>
      <w:r w:rsidRPr="002D588B">
        <w:rPr>
          <w:rFonts w:ascii="Candara" w:hAnsi="Candara"/>
          <w:sz w:val="24"/>
          <w:szCs w:val="24"/>
        </w:rPr>
        <w:t xml:space="preserve">Psychologists are justifiably concerned that, at times, record-keeping information will be </w:t>
      </w:r>
      <w:r w:rsidRPr="002D588B">
        <w:rPr>
          <w:rFonts w:ascii="Candara" w:hAnsi="Candara"/>
          <w:sz w:val="24"/>
          <w:szCs w:val="24"/>
        </w:rPr>
        <w:lastRenderedPageBreak/>
        <w:t xml:space="preserve">required to be disclosed against the wishes of the psychologist or client, and may be released to persons unqualified to interpret such records. These guidelines assume that no record is free from disclosure all of the time, regardless of the wishes of the client or the psychologist. </w:t>
      </w:r>
    </w:p>
    <w:p w14:paraId="45DE634D" w14:textId="77777777" w:rsidR="00961E6C" w:rsidRPr="00961E6C" w:rsidRDefault="00961E6C" w:rsidP="00961E6C">
      <w:pPr>
        <w:rPr>
          <w:rFonts w:ascii="Candara" w:hAnsi="Candara"/>
        </w:rPr>
      </w:pPr>
    </w:p>
    <w:p w14:paraId="7F945F27" w14:textId="77777777" w:rsidR="00961E6C" w:rsidRPr="00961E6C" w:rsidRDefault="00961E6C" w:rsidP="002D588B">
      <w:pPr>
        <w:pStyle w:val="Heading2"/>
        <w:ind w:left="0"/>
      </w:pPr>
      <w:r w:rsidRPr="00961E6C">
        <w:t>Description of Record Keeping Systems</w:t>
      </w:r>
    </w:p>
    <w:p w14:paraId="7A1367BB" w14:textId="77777777" w:rsidR="00961E6C" w:rsidRPr="002D588B" w:rsidRDefault="00961E6C" w:rsidP="00961E6C">
      <w:pPr>
        <w:rPr>
          <w:rFonts w:ascii="Candara" w:hAnsi="Candara"/>
          <w:sz w:val="24"/>
          <w:szCs w:val="24"/>
        </w:rPr>
      </w:pPr>
    </w:p>
    <w:p w14:paraId="557F67D8" w14:textId="77777777" w:rsidR="00961E6C" w:rsidRPr="002D588B" w:rsidRDefault="00961E6C" w:rsidP="00961E6C">
      <w:pPr>
        <w:rPr>
          <w:rFonts w:ascii="Candara" w:hAnsi="Candara"/>
          <w:sz w:val="24"/>
          <w:szCs w:val="24"/>
        </w:rPr>
      </w:pPr>
      <w:r w:rsidRPr="002D588B">
        <w:rPr>
          <w:rFonts w:ascii="Candara" w:hAnsi="Candara"/>
          <w:sz w:val="24"/>
          <w:szCs w:val="24"/>
        </w:rPr>
        <w:t>There are five categories of records maintained in the Clinic:</w:t>
      </w:r>
    </w:p>
    <w:p w14:paraId="13BFAD80" w14:textId="77777777" w:rsidR="00961E6C" w:rsidRPr="002D588B" w:rsidRDefault="00961E6C" w:rsidP="00961E6C">
      <w:pPr>
        <w:rPr>
          <w:rFonts w:ascii="Candara" w:hAnsi="Candara"/>
          <w:sz w:val="24"/>
          <w:szCs w:val="24"/>
        </w:rPr>
      </w:pPr>
    </w:p>
    <w:p w14:paraId="3B6FCDC9"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1.</w:t>
      </w:r>
      <w:r w:rsidRPr="002D588B">
        <w:rPr>
          <w:rFonts w:ascii="Candara" w:hAnsi="Candara"/>
          <w:sz w:val="24"/>
          <w:szCs w:val="24"/>
        </w:rPr>
        <w:tab/>
        <w:t>Treatment records</w:t>
      </w:r>
    </w:p>
    <w:p w14:paraId="4B365A08"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2.</w:t>
      </w:r>
      <w:r w:rsidRPr="002D588B">
        <w:rPr>
          <w:rFonts w:ascii="Candara" w:hAnsi="Candara"/>
          <w:sz w:val="24"/>
          <w:szCs w:val="24"/>
        </w:rPr>
        <w:tab/>
        <w:t>Accounting and statistical records</w:t>
      </w:r>
    </w:p>
    <w:p w14:paraId="7F28BFB7"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3.</w:t>
      </w:r>
      <w:r w:rsidRPr="002D588B">
        <w:rPr>
          <w:rFonts w:ascii="Candara" w:hAnsi="Candara"/>
          <w:sz w:val="24"/>
          <w:szCs w:val="24"/>
        </w:rPr>
        <w:tab/>
        <w:t>Research records</w:t>
      </w:r>
    </w:p>
    <w:p w14:paraId="594FD560"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4.</w:t>
      </w:r>
      <w:r w:rsidRPr="002D588B">
        <w:rPr>
          <w:rFonts w:ascii="Candara" w:hAnsi="Candara"/>
          <w:sz w:val="24"/>
          <w:szCs w:val="24"/>
        </w:rPr>
        <w:tab/>
        <w:t>Shadow notes</w:t>
      </w:r>
    </w:p>
    <w:p w14:paraId="39283B52" w14:textId="03455B23" w:rsidR="00961E6C" w:rsidRDefault="00961E6C" w:rsidP="00E14E4F">
      <w:pPr>
        <w:ind w:left="1080" w:hanging="360"/>
        <w:rPr>
          <w:rFonts w:ascii="Candara" w:hAnsi="Candara"/>
          <w:sz w:val="24"/>
          <w:szCs w:val="24"/>
        </w:rPr>
      </w:pPr>
      <w:r w:rsidRPr="002D588B">
        <w:rPr>
          <w:rFonts w:ascii="Candara" w:hAnsi="Candara"/>
          <w:sz w:val="24"/>
          <w:szCs w:val="24"/>
        </w:rPr>
        <w:t>5.</w:t>
      </w:r>
      <w:r w:rsidRPr="002D588B">
        <w:rPr>
          <w:rFonts w:ascii="Candara" w:hAnsi="Candara"/>
          <w:sz w:val="24"/>
          <w:szCs w:val="24"/>
        </w:rPr>
        <w:tab/>
        <w:t>Recordings</w:t>
      </w:r>
    </w:p>
    <w:p w14:paraId="321FA33D" w14:textId="77777777" w:rsidR="009A3E96" w:rsidRPr="002D588B" w:rsidRDefault="009A3E96" w:rsidP="00961E6C">
      <w:pPr>
        <w:rPr>
          <w:rFonts w:ascii="Candara" w:hAnsi="Candara"/>
          <w:sz w:val="24"/>
          <w:szCs w:val="24"/>
        </w:rPr>
      </w:pPr>
    </w:p>
    <w:p w14:paraId="577885E4" w14:textId="6C177A0E" w:rsidR="00961E6C" w:rsidRPr="0063443F" w:rsidRDefault="00961E6C" w:rsidP="0063443F">
      <w:pPr>
        <w:rPr>
          <w:rFonts w:ascii="Candara" w:hAnsi="Candara"/>
          <w:b/>
          <w:i/>
          <w:sz w:val="24"/>
          <w:szCs w:val="24"/>
        </w:rPr>
      </w:pPr>
      <w:r w:rsidRPr="0063443F">
        <w:rPr>
          <w:rFonts w:ascii="Candara" w:hAnsi="Candara"/>
          <w:b/>
          <w:i/>
          <w:sz w:val="24"/>
          <w:szCs w:val="24"/>
        </w:rPr>
        <w:t xml:space="preserve">Treatment Records </w:t>
      </w:r>
    </w:p>
    <w:p w14:paraId="45B55225" w14:textId="77777777" w:rsidR="00961E6C" w:rsidRPr="002D588B" w:rsidRDefault="00961E6C" w:rsidP="00961E6C">
      <w:pPr>
        <w:rPr>
          <w:rFonts w:ascii="Candara" w:hAnsi="Candara"/>
          <w:sz w:val="24"/>
          <w:szCs w:val="24"/>
        </w:rPr>
      </w:pPr>
    </w:p>
    <w:p w14:paraId="581D38DF" w14:textId="590A316C" w:rsidR="00961E6C" w:rsidRPr="002D588B" w:rsidRDefault="00961E6C" w:rsidP="00961E6C">
      <w:pPr>
        <w:rPr>
          <w:rFonts w:ascii="Candara" w:hAnsi="Candara"/>
          <w:sz w:val="24"/>
          <w:szCs w:val="24"/>
        </w:rPr>
      </w:pPr>
      <w:r w:rsidRPr="002D588B">
        <w:rPr>
          <w:rFonts w:ascii="Candara" w:hAnsi="Candara"/>
          <w:sz w:val="24"/>
          <w:szCs w:val="24"/>
        </w:rPr>
        <w:t xml:space="preserve">Written records of the client's background information, treatment, and correspondence are kept in a Client folder, alphabetically filed in a locked file cabinet in the Clinic Assistant's office. </w:t>
      </w:r>
      <w:r w:rsidR="0063443F" w:rsidRPr="002D588B">
        <w:rPr>
          <w:rFonts w:ascii="Candara" w:hAnsi="Candara"/>
          <w:sz w:val="24"/>
          <w:szCs w:val="24"/>
        </w:rPr>
        <w:t>The Psychologist or Psychology Service Provider uses these records</w:t>
      </w:r>
      <w:r w:rsidRPr="002D588B">
        <w:rPr>
          <w:rFonts w:ascii="Candara" w:hAnsi="Candara"/>
          <w:sz w:val="24"/>
          <w:szCs w:val="24"/>
        </w:rPr>
        <w:t xml:space="preserve"> in planning and reporting on the treat</w:t>
      </w:r>
      <w:r w:rsidR="0063443F">
        <w:rPr>
          <w:rFonts w:ascii="Candara" w:hAnsi="Candara"/>
          <w:sz w:val="24"/>
          <w:szCs w:val="24"/>
        </w:rPr>
        <w:t>ment provided to the client. These records may also be</w:t>
      </w:r>
      <w:r w:rsidRPr="002D588B">
        <w:rPr>
          <w:rFonts w:ascii="Candara" w:hAnsi="Candara"/>
          <w:sz w:val="24"/>
          <w:szCs w:val="24"/>
        </w:rPr>
        <w:t xml:space="preserve"> used to provide future clinicians with information on the client. To ensure the confidentiality of these records, they are not allowed </w:t>
      </w:r>
      <w:r w:rsidR="0063443F">
        <w:rPr>
          <w:rFonts w:ascii="Candara" w:hAnsi="Candara"/>
          <w:sz w:val="24"/>
          <w:szCs w:val="24"/>
        </w:rPr>
        <w:t>to leave the</w:t>
      </w:r>
      <w:r w:rsidRPr="002D588B">
        <w:rPr>
          <w:rFonts w:ascii="Candara" w:hAnsi="Candara"/>
          <w:sz w:val="24"/>
          <w:szCs w:val="24"/>
        </w:rPr>
        <w:t xml:space="preserve"> Psychology Department. Clinicians and supervisors (and the client if he/she wishes) may review information in this folder.</w:t>
      </w:r>
    </w:p>
    <w:p w14:paraId="741B9E46" w14:textId="77777777" w:rsidR="00961E6C" w:rsidRPr="002D588B" w:rsidRDefault="00961E6C" w:rsidP="00961E6C">
      <w:pPr>
        <w:rPr>
          <w:rFonts w:ascii="Candara" w:hAnsi="Candara"/>
          <w:sz w:val="24"/>
          <w:szCs w:val="24"/>
        </w:rPr>
      </w:pPr>
    </w:p>
    <w:p w14:paraId="6293C668" w14:textId="77777777" w:rsidR="00961E6C" w:rsidRPr="002D588B" w:rsidRDefault="00961E6C" w:rsidP="00961E6C">
      <w:pPr>
        <w:rPr>
          <w:rFonts w:ascii="Candara" w:hAnsi="Candara"/>
          <w:sz w:val="24"/>
          <w:szCs w:val="24"/>
        </w:rPr>
      </w:pPr>
      <w:r w:rsidRPr="002D588B">
        <w:rPr>
          <w:rFonts w:ascii="Candara" w:hAnsi="Candara"/>
          <w:sz w:val="24"/>
          <w:szCs w:val="24"/>
        </w:rPr>
        <w:t xml:space="preserve">Computer files that contain any assessment or treatment related materials should be encrypted to insure that unauthorized individuals cannot access the information. (Please see instructions for installing and using </w:t>
      </w:r>
      <w:proofErr w:type="spellStart"/>
      <w:r w:rsidRPr="002D588B">
        <w:rPr>
          <w:rFonts w:ascii="Candara" w:hAnsi="Candara"/>
          <w:sz w:val="24"/>
          <w:szCs w:val="24"/>
        </w:rPr>
        <w:t>TrueCrypt</w:t>
      </w:r>
      <w:proofErr w:type="spellEnd"/>
      <w:r w:rsidRPr="002D588B">
        <w:rPr>
          <w:rFonts w:ascii="Candara" w:hAnsi="Candara"/>
          <w:sz w:val="24"/>
          <w:szCs w:val="24"/>
        </w:rPr>
        <w:t xml:space="preserve"> on the Practicum Support website: www.practicumsupport.psych.ubc.ca). </w:t>
      </w:r>
    </w:p>
    <w:p w14:paraId="5A2F8209" w14:textId="77777777" w:rsidR="00961E6C" w:rsidRPr="002D588B" w:rsidRDefault="00961E6C" w:rsidP="00961E6C">
      <w:pPr>
        <w:rPr>
          <w:rFonts w:ascii="Candara" w:hAnsi="Candara"/>
          <w:sz w:val="24"/>
          <w:szCs w:val="24"/>
        </w:rPr>
      </w:pPr>
    </w:p>
    <w:p w14:paraId="6B9C6F94" w14:textId="77777777" w:rsidR="00961E6C" w:rsidRDefault="00961E6C" w:rsidP="00961E6C">
      <w:pPr>
        <w:rPr>
          <w:rFonts w:ascii="Candara" w:hAnsi="Candara"/>
          <w:sz w:val="24"/>
          <w:szCs w:val="24"/>
        </w:rPr>
      </w:pPr>
      <w:r w:rsidRPr="002D588B">
        <w:rPr>
          <w:rFonts w:ascii="Candara" w:hAnsi="Candara"/>
          <w:sz w:val="24"/>
          <w:szCs w:val="24"/>
        </w:rPr>
        <w:t>It is common for students to keep a copy of written work (e.g., assessment reports, termination summary) for future use. If a student does keep a copy of such work it is imperative that he or she take the following precautions to protect the confidentiality of the material:</w:t>
      </w:r>
    </w:p>
    <w:p w14:paraId="7716D71F" w14:textId="77777777" w:rsidR="0063443F" w:rsidRPr="002D588B" w:rsidRDefault="0063443F" w:rsidP="00961E6C">
      <w:pPr>
        <w:rPr>
          <w:rFonts w:ascii="Candara" w:hAnsi="Candara"/>
          <w:sz w:val="24"/>
          <w:szCs w:val="24"/>
        </w:rPr>
      </w:pPr>
    </w:p>
    <w:p w14:paraId="6B717893"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1.</w:t>
      </w:r>
      <w:r w:rsidRPr="002D588B">
        <w:rPr>
          <w:rFonts w:ascii="Candara" w:hAnsi="Candara"/>
          <w:sz w:val="24"/>
          <w:szCs w:val="24"/>
        </w:rPr>
        <w:tab/>
      </w:r>
      <w:r w:rsidRPr="0063443F">
        <w:rPr>
          <w:rFonts w:ascii="Candara" w:hAnsi="Candara"/>
          <w:b/>
          <w:sz w:val="24"/>
          <w:szCs w:val="24"/>
        </w:rPr>
        <w:t xml:space="preserve">Encrypt </w:t>
      </w:r>
      <w:r w:rsidRPr="002D588B">
        <w:rPr>
          <w:rFonts w:ascii="Candara" w:hAnsi="Candara"/>
          <w:sz w:val="24"/>
          <w:szCs w:val="24"/>
        </w:rPr>
        <w:t>the document</w:t>
      </w:r>
    </w:p>
    <w:p w14:paraId="7B2B8A52" w14:textId="51D57343" w:rsidR="00961E6C" w:rsidRPr="002D588B" w:rsidRDefault="00961E6C" w:rsidP="0063443F">
      <w:pPr>
        <w:ind w:left="1080" w:hanging="360"/>
        <w:rPr>
          <w:rFonts w:ascii="Candara" w:hAnsi="Candara"/>
          <w:sz w:val="24"/>
          <w:szCs w:val="24"/>
        </w:rPr>
      </w:pPr>
      <w:r w:rsidRPr="002D588B">
        <w:rPr>
          <w:rFonts w:ascii="Candara" w:hAnsi="Candara"/>
          <w:sz w:val="24"/>
          <w:szCs w:val="24"/>
        </w:rPr>
        <w:t>2.</w:t>
      </w:r>
      <w:r w:rsidRPr="002D588B">
        <w:rPr>
          <w:rFonts w:ascii="Candara" w:hAnsi="Candara"/>
          <w:sz w:val="24"/>
          <w:szCs w:val="24"/>
        </w:rPr>
        <w:tab/>
      </w:r>
      <w:r w:rsidRPr="0063443F">
        <w:rPr>
          <w:rFonts w:ascii="Candara" w:hAnsi="Candara"/>
          <w:b/>
          <w:sz w:val="24"/>
          <w:szCs w:val="24"/>
        </w:rPr>
        <w:t>Remove or alter ALL identifying information</w:t>
      </w:r>
      <w:r w:rsidRPr="002D588B">
        <w:rPr>
          <w:rFonts w:ascii="Candara" w:hAnsi="Candara"/>
          <w:sz w:val="24"/>
          <w:szCs w:val="24"/>
        </w:rPr>
        <w:t xml:space="preserve"> (e.g., client name, age, gender, place/type of work, place of birth, date of birth, names of family members, medical conditions, names of other care providers) to prevent the possibility that the client could be identified if </w:t>
      </w:r>
      <w:r w:rsidR="0063443F" w:rsidRPr="002D588B">
        <w:rPr>
          <w:rFonts w:ascii="Candara" w:hAnsi="Candara"/>
          <w:sz w:val="24"/>
          <w:szCs w:val="24"/>
        </w:rPr>
        <w:t>another person accessed the document</w:t>
      </w:r>
      <w:r w:rsidRPr="002D588B">
        <w:rPr>
          <w:rFonts w:ascii="Candara" w:hAnsi="Candara"/>
          <w:sz w:val="24"/>
          <w:szCs w:val="24"/>
        </w:rPr>
        <w:t>.</w:t>
      </w:r>
    </w:p>
    <w:p w14:paraId="506673C9" w14:textId="77777777" w:rsidR="00961E6C" w:rsidRPr="002D588B" w:rsidRDefault="00961E6C" w:rsidP="00961E6C">
      <w:pPr>
        <w:rPr>
          <w:rFonts w:ascii="Candara" w:hAnsi="Candara"/>
          <w:sz w:val="24"/>
          <w:szCs w:val="24"/>
        </w:rPr>
      </w:pPr>
    </w:p>
    <w:p w14:paraId="0574B393" w14:textId="77777777" w:rsidR="00961E6C" w:rsidRPr="002D588B" w:rsidRDefault="00961E6C" w:rsidP="00961E6C">
      <w:pPr>
        <w:rPr>
          <w:rFonts w:ascii="Candara" w:hAnsi="Candara"/>
          <w:sz w:val="24"/>
          <w:szCs w:val="24"/>
        </w:rPr>
      </w:pPr>
      <w:r w:rsidRPr="002D588B">
        <w:rPr>
          <w:rFonts w:ascii="Candara" w:hAnsi="Candara"/>
          <w:sz w:val="24"/>
          <w:szCs w:val="24"/>
        </w:rPr>
        <w:t>Work of this nature should never be composed on public computers (e.g., the library) or in a public place (e.g., research labs) where others are liable to perceive identifying information found within the document. Using Clinic computers will greatly reduce this type of liability.</w:t>
      </w:r>
    </w:p>
    <w:p w14:paraId="6919C1CD" w14:textId="77777777" w:rsidR="00961E6C" w:rsidRPr="002D588B" w:rsidRDefault="00961E6C" w:rsidP="00961E6C">
      <w:pPr>
        <w:rPr>
          <w:rFonts w:ascii="Candara" w:hAnsi="Candara"/>
          <w:sz w:val="24"/>
          <w:szCs w:val="24"/>
        </w:rPr>
      </w:pPr>
    </w:p>
    <w:p w14:paraId="1C2CC68B" w14:textId="77777777" w:rsidR="00961E6C" w:rsidRPr="002D588B" w:rsidRDefault="00961E6C" w:rsidP="00961E6C">
      <w:pPr>
        <w:rPr>
          <w:rFonts w:ascii="Candara" w:hAnsi="Candara"/>
          <w:sz w:val="24"/>
          <w:szCs w:val="24"/>
        </w:rPr>
      </w:pPr>
      <w:r w:rsidRPr="002D588B">
        <w:rPr>
          <w:rFonts w:ascii="Candara" w:hAnsi="Candara"/>
          <w:sz w:val="24"/>
          <w:szCs w:val="24"/>
        </w:rPr>
        <w:t>The following information and materials are stored in the Client Folders:</w:t>
      </w:r>
    </w:p>
    <w:p w14:paraId="7CC979A4" w14:textId="77777777" w:rsidR="00961E6C" w:rsidRPr="002D588B" w:rsidRDefault="00961E6C" w:rsidP="00961E6C">
      <w:pPr>
        <w:rPr>
          <w:rFonts w:ascii="Candara" w:hAnsi="Candara"/>
          <w:sz w:val="24"/>
          <w:szCs w:val="24"/>
        </w:rPr>
      </w:pPr>
    </w:p>
    <w:p w14:paraId="584C7CCA"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a)</w:t>
      </w:r>
      <w:r w:rsidRPr="002D588B">
        <w:rPr>
          <w:rFonts w:ascii="Candara" w:hAnsi="Candara"/>
          <w:sz w:val="24"/>
          <w:szCs w:val="24"/>
        </w:rPr>
        <w:tab/>
        <w:t>Name of the client and other identifying information</w:t>
      </w:r>
    </w:p>
    <w:p w14:paraId="095C4719"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b)</w:t>
      </w:r>
      <w:r w:rsidRPr="002D588B">
        <w:rPr>
          <w:rFonts w:ascii="Candara" w:hAnsi="Candara"/>
          <w:sz w:val="24"/>
          <w:szCs w:val="24"/>
        </w:rPr>
        <w:tab/>
        <w:t>The presenting problem(s) or the purpose of the consultation</w:t>
      </w:r>
    </w:p>
    <w:p w14:paraId="34204B45"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c)</w:t>
      </w:r>
      <w:r w:rsidRPr="002D588B">
        <w:rPr>
          <w:rFonts w:ascii="Candara" w:hAnsi="Candara"/>
          <w:sz w:val="24"/>
          <w:szCs w:val="24"/>
        </w:rPr>
        <w:tab/>
        <w:t>Telephone Intake</w:t>
      </w:r>
    </w:p>
    <w:p w14:paraId="55F470F4"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d)</w:t>
      </w:r>
      <w:r w:rsidRPr="002D588B">
        <w:rPr>
          <w:rFonts w:ascii="Candara" w:hAnsi="Candara"/>
          <w:sz w:val="24"/>
          <w:szCs w:val="24"/>
        </w:rPr>
        <w:tab/>
        <w:t>Informed Consent and Service Agreement and other consent forms if applicable (e.g., observation and intervention in school setting, participation in research).</w:t>
      </w:r>
    </w:p>
    <w:p w14:paraId="1D9E2725"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e)</w:t>
      </w:r>
      <w:r w:rsidRPr="002D588B">
        <w:rPr>
          <w:rFonts w:ascii="Candara" w:hAnsi="Candara"/>
          <w:sz w:val="24"/>
          <w:szCs w:val="24"/>
        </w:rPr>
        <w:tab/>
        <w:t>Fee Agreement</w:t>
      </w:r>
    </w:p>
    <w:p w14:paraId="57507C80"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f)</w:t>
      </w:r>
      <w:r w:rsidRPr="002D588B">
        <w:rPr>
          <w:rFonts w:ascii="Candara" w:hAnsi="Candara"/>
          <w:sz w:val="24"/>
          <w:szCs w:val="24"/>
        </w:rPr>
        <w:tab/>
        <w:t>File Audit Sheet</w:t>
      </w:r>
    </w:p>
    <w:p w14:paraId="45C50DF8"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g)</w:t>
      </w:r>
      <w:r w:rsidRPr="002D588B">
        <w:rPr>
          <w:rFonts w:ascii="Candara" w:hAnsi="Candara"/>
          <w:sz w:val="24"/>
          <w:szCs w:val="24"/>
        </w:rPr>
        <w:tab/>
        <w:t>Consent to Release and Receive Information forms</w:t>
      </w:r>
    </w:p>
    <w:p w14:paraId="33B5CA45"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h)</w:t>
      </w:r>
      <w:r w:rsidRPr="002D588B">
        <w:rPr>
          <w:rFonts w:ascii="Candara" w:hAnsi="Candara"/>
          <w:sz w:val="24"/>
          <w:szCs w:val="24"/>
        </w:rPr>
        <w:tab/>
        <w:t>Information obtained from other clinicians or agencies</w:t>
      </w:r>
    </w:p>
    <w:p w14:paraId="601D9779" w14:textId="77777777" w:rsidR="00961E6C" w:rsidRPr="002D588B" w:rsidRDefault="00961E6C" w:rsidP="0063443F">
      <w:pPr>
        <w:ind w:left="1080" w:hanging="360"/>
        <w:rPr>
          <w:rFonts w:ascii="Candara" w:hAnsi="Candara"/>
          <w:sz w:val="24"/>
          <w:szCs w:val="24"/>
        </w:rPr>
      </w:pPr>
      <w:proofErr w:type="spellStart"/>
      <w:r w:rsidRPr="002D588B">
        <w:rPr>
          <w:rFonts w:ascii="Candara" w:hAnsi="Candara"/>
          <w:sz w:val="24"/>
          <w:szCs w:val="24"/>
        </w:rPr>
        <w:t>i</w:t>
      </w:r>
      <w:proofErr w:type="spellEnd"/>
      <w:r w:rsidRPr="002D588B">
        <w:rPr>
          <w:rFonts w:ascii="Candara" w:hAnsi="Candara"/>
          <w:sz w:val="24"/>
          <w:szCs w:val="24"/>
        </w:rPr>
        <w:t>)</w:t>
      </w:r>
      <w:r w:rsidRPr="002D588B">
        <w:rPr>
          <w:rFonts w:ascii="Candara" w:hAnsi="Candara"/>
          <w:sz w:val="24"/>
          <w:szCs w:val="24"/>
        </w:rPr>
        <w:tab/>
        <w:t>Formal Psychological Evaluation Report (aka Assessment/Intake Report)</w:t>
      </w:r>
    </w:p>
    <w:p w14:paraId="6A48F810"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j)</w:t>
      </w:r>
      <w:r w:rsidRPr="002D588B">
        <w:rPr>
          <w:rFonts w:ascii="Candara" w:hAnsi="Candara"/>
          <w:sz w:val="24"/>
          <w:szCs w:val="24"/>
        </w:rPr>
        <w:tab/>
        <w:t>Copies of all correspondence pertaining to client (e.g., letters to client or letters from other agencies).</w:t>
      </w:r>
    </w:p>
    <w:p w14:paraId="0C61685D"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k)</w:t>
      </w:r>
      <w:r w:rsidRPr="002D588B">
        <w:rPr>
          <w:rFonts w:ascii="Candara" w:hAnsi="Candara"/>
          <w:sz w:val="24"/>
          <w:szCs w:val="24"/>
        </w:rPr>
        <w:tab/>
        <w:t>Progress Notes</w:t>
      </w:r>
    </w:p>
    <w:p w14:paraId="0FED7681" w14:textId="557C1259" w:rsidR="00961E6C" w:rsidRPr="002D588B" w:rsidRDefault="00961E6C" w:rsidP="0063443F">
      <w:pPr>
        <w:ind w:left="1710" w:hanging="360"/>
        <w:rPr>
          <w:rFonts w:ascii="Candara" w:hAnsi="Candara"/>
          <w:sz w:val="24"/>
          <w:szCs w:val="24"/>
        </w:rPr>
      </w:pPr>
      <w:proofErr w:type="spellStart"/>
      <w:r w:rsidRPr="002D588B">
        <w:rPr>
          <w:rFonts w:ascii="Candara" w:hAnsi="Candara"/>
          <w:sz w:val="24"/>
          <w:szCs w:val="24"/>
        </w:rPr>
        <w:t>i</w:t>
      </w:r>
      <w:proofErr w:type="spellEnd"/>
      <w:r w:rsidRPr="002D588B">
        <w:rPr>
          <w:rFonts w:ascii="Candara" w:hAnsi="Candara"/>
          <w:sz w:val="24"/>
          <w:szCs w:val="24"/>
        </w:rPr>
        <w:t xml:space="preserve">. </w:t>
      </w:r>
      <w:r w:rsidR="0063443F">
        <w:rPr>
          <w:rFonts w:ascii="Candara" w:hAnsi="Candara"/>
          <w:sz w:val="24"/>
          <w:szCs w:val="24"/>
        </w:rPr>
        <w:tab/>
        <w:t>Including</w:t>
      </w:r>
      <w:r w:rsidRPr="002D588B">
        <w:rPr>
          <w:rFonts w:ascii="Candara" w:hAnsi="Candara"/>
          <w:sz w:val="24"/>
          <w:szCs w:val="24"/>
        </w:rPr>
        <w:t xml:space="preserve"> session notes and non-session contacts (e.g., phone calls from client, emergency situations, case consultations with other professionals or family members). </w:t>
      </w:r>
    </w:p>
    <w:p w14:paraId="23E7E79D" w14:textId="5A3B0EE3" w:rsidR="00961E6C" w:rsidRPr="002D588B" w:rsidRDefault="00961E6C" w:rsidP="0063443F">
      <w:pPr>
        <w:ind w:left="1710" w:hanging="360"/>
        <w:rPr>
          <w:rFonts w:ascii="Candara" w:hAnsi="Candara"/>
          <w:sz w:val="24"/>
          <w:szCs w:val="24"/>
        </w:rPr>
      </w:pPr>
      <w:r w:rsidRPr="002D588B">
        <w:rPr>
          <w:rFonts w:ascii="Candara" w:hAnsi="Candara"/>
          <w:sz w:val="24"/>
          <w:szCs w:val="24"/>
        </w:rPr>
        <w:t xml:space="preserve">ii. </w:t>
      </w:r>
      <w:r w:rsidR="0063443F">
        <w:rPr>
          <w:rFonts w:ascii="Candara" w:hAnsi="Candara"/>
          <w:sz w:val="24"/>
          <w:szCs w:val="24"/>
        </w:rPr>
        <w:tab/>
      </w:r>
      <w:r w:rsidRPr="002D588B">
        <w:rPr>
          <w:rFonts w:ascii="Candara" w:hAnsi="Candara"/>
          <w:sz w:val="24"/>
          <w:szCs w:val="24"/>
        </w:rPr>
        <w:t>Session notes contain the date and substance of each meeting, including relevant information on interventions, progress, issues of informed consent, or issues related to termination.</w:t>
      </w:r>
    </w:p>
    <w:p w14:paraId="12AD4715"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l)</w:t>
      </w:r>
      <w:r w:rsidRPr="002D588B">
        <w:rPr>
          <w:rFonts w:ascii="Candara" w:hAnsi="Candara"/>
          <w:sz w:val="24"/>
          <w:szCs w:val="24"/>
        </w:rPr>
        <w:tab/>
        <w:t xml:space="preserve">Test reports and any test data or test forms </w:t>
      </w:r>
      <w:r w:rsidRPr="002D588B">
        <w:rPr>
          <w:rFonts w:ascii="Candara" w:hAnsi="Candara"/>
          <w:sz w:val="24"/>
          <w:szCs w:val="24"/>
        </w:rPr>
        <w:tab/>
      </w:r>
    </w:p>
    <w:p w14:paraId="1C8CAA54"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m)</w:t>
      </w:r>
      <w:r w:rsidRPr="002D588B">
        <w:rPr>
          <w:rFonts w:ascii="Candara" w:hAnsi="Candara"/>
          <w:sz w:val="24"/>
          <w:szCs w:val="24"/>
        </w:rPr>
        <w:tab/>
        <w:t>Termination Report</w:t>
      </w:r>
    </w:p>
    <w:p w14:paraId="5B6F06BF" w14:textId="77777777" w:rsidR="00961E6C" w:rsidRPr="002D588B" w:rsidRDefault="00961E6C" w:rsidP="0063443F">
      <w:pPr>
        <w:ind w:left="1080" w:hanging="360"/>
        <w:rPr>
          <w:rFonts w:ascii="Candara" w:hAnsi="Candara"/>
          <w:sz w:val="24"/>
          <w:szCs w:val="24"/>
        </w:rPr>
      </w:pPr>
      <w:r w:rsidRPr="002D588B">
        <w:rPr>
          <w:rFonts w:ascii="Candara" w:hAnsi="Candara"/>
          <w:sz w:val="24"/>
          <w:szCs w:val="24"/>
        </w:rPr>
        <w:t>n)</w:t>
      </w:r>
      <w:r w:rsidRPr="002D588B">
        <w:rPr>
          <w:rFonts w:ascii="Candara" w:hAnsi="Candara"/>
          <w:sz w:val="24"/>
          <w:szCs w:val="24"/>
        </w:rPr>
        <w:tab/>
        <w:t>Termination Summary Form – For Archive</w:t>
      </w:r>
    </w:p>
    <w:p w14:paraId="4D62A9FF" w14:textId="00368FF3" w:rsidR="00961E6C" w:rsidRPr="002D588B" w:rsidRDefault="00961E6C" w:rsidP="0063443F">
      <w:pPr>
        <w:ind w:left="1080" w:hanging="360"/>
        <w:rPr>
          <w:rFonts w:ascii="Candara" w:hAnsi="Candara"/>
          <w:sz w:val="24"/>
          <w:szCs w:val="24"/>
        </w:rPr>
      </w:pPr>
      <w:r w:rsidRPr="002D588B">
        <w:rPr>
          <w:rFonts w:ascii="Candara" w:hAnsi="Candara"/>
          <w:sz w:val="24"/>
          <w:szCs w:val="24"/>
        </w:rPr>
        <w:t xml:space="preserve">o)  </w:t>
      </w:r>
      <w:r w:rsidR="0063443F">
        <w:rPr>
          <w:rFonts w:ascii="Candara" w:hAnsi="Candara"/>
          <w:sz w:val="24"/>
          <w:szCs w:val="24"/>
        </w:rPr>
        <w:t xml:space="preserve"> </w:t>
      </w:r>
      <w:r w:rsidRPr="002D588B">
        <w:rPr>
          <w:rFonts w:ascii="Candara" w:hAnsi="Candara"/>
          <w:sz w:val="24"/>
          <w:szCs w:val="24"/>
        </w:rPr>
        <w:t>Emergency Contact Form</w:t>
      </w:r>
    </w:p>
    <w:p w14:paraId="5D2088F5" w14:textId="77777777" w:rsidR="00961E6C" w:rsidRPr="002D588B" w:rsidRDefault="00961E6C" w:rsidP="00961E6C">
      <w:pPr>
        <w:rPr>
          <w:rFonts w:ascii="Candara" w:hAnsi="Candara"/>
          <w:sz w:val="24"/>
          <w:szCs w:val="24"/>
        </w:rPr>
      </w:pPr>
      <w:r w:rsidRPr="002D588B">
        <w:rPr>
          <w:rFonts w:ascii="Candara" w:hAnsi="Candara"/>
          <w:sz w:val="24"/>
          <w:szCs w:val="24"/>
        </w:rPr>
        <w:t xml:space="preserve"> </w:t>
      </w:r>
    </w:p>
    <w:p w14:paraId="79E75D98" w14:textId="003E823E" w:rsidR="009A3E96" w:rsidRPr="009A3E96" w:rsidRDefault="00961E6C" w:rsidP="009A3E96">
      <w:pPr>
        <w:pStyle w:val="Heading2"/>
        <w:ind w:left="0"/>
        <w:rPr>
          <w:b w:val="0"/>
          <w:sz w:val="24"/>
          <w:szCs w:val="24"/>
        </w:rPr>
      </w:pPr>
      <w:r w:rsidRPr="009A3E96">
        <w:rPr>
          <w:b w:val="0"/>
          <w:sz w:val="24"/>
          <w:szCs w:val="24"/>
        </w:rPr>
        <w:t>Record keeping is an essential part of Clinic work, and must be completed in a timel</w:t>
      </w:r>
      <w:r w:rsidR="0063443F" w:rsidRPr="009A3E96">
        <w:rPr>
          <w:b w:val="0"/>
          <w:sz w:val="24"/>
          <w:szCs w:val="24"/>
        </w:rPr>
        <w:t>y fashion as outlined in the In-</w:t>
      </w:r>
      <w:r w:rsidRPr="009A3E96">
        <w:rPr>
          <w:b w:val="0"/>
          <w:sz w:val="24"/>
          <w:szCs w:val="24"/>
        </w:rPr>
        <w:t xml:space="preserve">House Practicum Contract. </w:t>
      </w:r>
      <w:r w:rsidR="009A3E96" w:rsidRPr="009A3E96">
        <w:rPr>
          <w:b w:val="0"/>
          <w:sz w:val="24"/>
          <w:szCs w:val="24"/>
        </w:rPr>
        <w:t xml:space="preserve"> A Progress Note form must be completed for each therapy session </w:t>
      </w:r>
      <w:r w:rsidR="009A3E96" w:rsidRPr="009A3E96">
        <w:rPr>
          <w:sz w:val="24"/>
          <w:szCs w:val="24"/>
        </w:rPr>
        <w:t>within a maximum of forty-eight hours</w:t>
      </w:r>
      <w:r w:rsidR="009A3E96">
        <w:rPr>
          <w:sz w:val="24"/>
          <w:szCs w:val="24"/>
        </w:rPr>
        <w:t xml:space="preserve"> following the session</w:t>
      </w:r>
      <w:r w:rsidR="009A3E96" w:rsidRPr="009A3E96">
        <w:rPr>
          <w:b w:val="0"/>
          <w:sz w:val="24"/>
          <w:szCs w:val="24"/>
        </w:rPr>
        <w:t xml:space="preserve"> (see Appendix </w:t>
      </w:r>
      <w:r w:rsidR="003F5270">
        <w:rPr>
          <w:b w:val="0"/>
          <w:sz w:val="24"/>
          <w:szCs w:val="24"/>
        </w:rPr>
        <w:t>F</w:t>
      </w:r>
      <w:r w:rsidR="009A3E96" w:rsidRPr="009A3E96">
        <w:rPr>
          <w:b w:val="0"/>
          <w:sz w:val="24"/>
          <w:szCs w:val="24"/>
        </w:rPr>
        <w:t xml:space="preserve">). This helps ensure that the information detailed in the report accurately reflects the content covered with the client and serves as a memory aid for the therapist when preparing for future sessions. Progress Notes contain information regarding the client’s clinical presentation on a specified date, the session’s synopsis, recommended interventions, and a plan for the remaining course of treatment. Both the student therapist and their practicum supervisor must sign each Progress Note.  </w:t>
      </w:r>
    </w:p>
    <w:p w14:paraId="7295673C" w14:textId="77777777" w:rsidR="00961E6C" w:rsidRPr="002D588B" w:rsidRDefault="00961E6C" w:rsidP="00961E6C">
      <w:pPr>
        <w:rPr>
          <w:rFonts w:ascii="Candara" w:hAnsi="Candara"/>
          <w:sz w:val="24"/>
          <w:szCs w:val="24"/>
        </w:rPr>
      </w:pPr>
    </w:p>
    <w:p w14:paraId="68A64BB3" w14:textId="77777777" w:rsidR="00961E6C" w:rsidRPr="002D588B" w:rsidRDefault="00961E6C" w:rsidP="00961E6C">
      <w:pPr>
        <w:rPr>
          <w:rFonts w:ascii="Candara" w:hAnsi="Candara"/>
          <w:sz w:val="24"/>
          <w:szCs w:val="24"/>
        </w:rPr>
      </w:pPr>
      <w:r w:rsidRPr="002D588B">
        <w:rPr>
          <w:rFonts w:ascii="Candara" w:hAnsi="Candara"/>
          <w:sz w:val="24"/>
          <w:szCs w:val="24"/>
        </w:rPr>
        <w:t>Any emergency situations should be immediately and comprehensively documented in the chart.</w:t>
      </w:r>
    </w:p>
    <w:p w14:paraId="4EB3093D" w14:textId="77777777" w:rsidR="00961E6C" w:rsidRPr="002D588B" w:rsidRDefault="00961E6C" w:rsidP="00961E6C">
      <w:pPr>
        <w:rPr>
          <w:rFonts w:ascii="Candara" w:hAnsi="Candara"/>
          <w:sz w:val="24"/>
          <w:szCs w:val="24"/>
        </w:rPr>
      </w:pPr>
    </w:p>
    <w:p w14:paraId="457642A0" w14:textId="77777777" w:rsidR="00961E6C" w:rsidRPr="002D588B" w:rsidRDefault="00961E6C" w:rsidP="00961E6C">
      <w:pPr>
        <w:rPr>
          <w:rFonts w:ascii="Candara" w:hAnsi="Candara"/>
          <w:sz w:val="24"/>
          <w:szCs w:val="24"/>
        </w:rPr>
      </w:pPr>
      <w:r w:rsidRPr="002D588B">
        <w:rPr>
          <w:rFonts w:ascii="Candara" w:hAnsi="Candara"/>
          <w:sz w:val="24"/>
          <w:szCs w:val="24"/>
        </w:rPr>
        <w:t>Records allow a psychologist to document and review the delivery of psychological services. The most important reason for keeping records is to benefit the client. Additionally, records may help to protect clinicians, supervisors and the Clinic in the event that records are subject to ethical or legal proceedings.</w:t>
      </w:r>
    </w:p>
    <w:p w14:paraId="64E6C951" w14:textId="77777777" w:rsidR="00961E6C" w:rsidRPr="002D588B" w:rsidRDefault="00961E6C" w:rsidP="00961E6C">
      <w:pPr>
        <w:rPr>
          <w:rFonts w:ascii="Candara" w:hAnsi="Candara"/>
          <w:sz w:val="24"/>
          <w:szCs w:val="24"/>
        </w:rPr>
      </w:pPr>
    </w:p>
    <w:p w14:paraId="04C6166D" w14:textId="26DB26E0" w:rsidR="00961E6C" w:rsidRPr="009A3E96" w:rsidRDefault="00961E6C" w:rsidP="00961E6C">
      <w:pPr>
        <w:rPr>
          <w:rFonts w:ascii="Candara" w:hAnsi="Candara"/>
          <w:b/>
          <w:i/>
          <w:sz w:val="24"/>
          <w:szCs w:val="24"/>
        </w:rPr>
      </w:pPr>
      <w:r w:rsidRPr="009A3E96">
        <w:rPr>
          <w:rFonts w:ascii="Candara" w:hAnsi="Candara"/>
          <w:b/>
          <w:i/>
          <w:sz w:val="24"/>
          <w:szCs w:val="24"/>
        </w:rPr>
        <w:t>Accounting and Statistical Records</w:t>
      </w:r>
    </w:p>
    <w:p w14:paraId="3E56F996" w14:textId="77777777" w:rsidR="00961E6C" w:rsidRPr="002D588B" w:rsidRDefault="00961E6C" w:rsidP="00961E6C">
      <w:pPr>
        <w:rPr>
          <w:rFonts w:ascii="Candara" w:hAnsi="Candara"/>
          <w:sz w:val="24"/>
          <w:szCs w:val="24"/>
        </w:rPr>
      </w:pPr>
    </w:p>
    <w:p w14:paraId="29B1CCDB" w14:textId="77777777" w:rsidR="00961E6C" w:rsidRPr="002D588B" w:rsidRDefault="00961E6C" w:rsidP="00961E6C">
      <w:pPr>
        <w:rPr>
          <w:rFonts w:ascii="Candara" w:hAnsi="Candara"/>
          <w:sz w:val="24"/>
          <w:szCs w:val="24"/>
        </w:rPr>
      </w:pPr>
      <w:r w:rsidRPr="002D588B">
        <w:rPr>
          <w:rFonts w:ascii="Candara" w:hAnsi="Candara"/>
          <w:sz w:val="24"/>
          <w:szCs w:val="24"/>
        </w:rPr>
        <w:t xml:space="preserve">For audit purposes, the Clinic Assistant keeps a set of accounting records on all clients. Besides an electronic file containing the client's account information, supporting </w:t>
      </w:r>
      <w:r w:rsidRPr="002D588B">
        <w:rPr>
          <w:rFonts w:ascii="Candara" w:hAnsi="Candara"/>
          <w:sz w:val="24"/>
          <w:szCs w:val="24"/>
        </w:rPr>
        <w:lastRenderedPageBreak/>
        <w:t>information documenting and further explaining the financial records are kept on file.</w:t>
      </w:r>
    </w:p>
    <w:p w14:paraId="250CAD79" w14:textId="77777777" w:rsidR="00961E6C" w:rsidRPr="002D588B" w:rsidRDefault="00961E6C" w:rsidP="00961E6C">
      <w:pPr>
        <w:rPr>
          <w:rFonts w:ascii="Candara" w:hAnsi="Candara"/>
          <w:i/>
          <w:sz w:val="24"/>
          <w:szCs w:val="24"/>
        </w:rPr>
      </w:pPr>
    </w:p>
    <w:p w14:paraId="7267D278" w14:textId="406F32D8" w:rsidR="00961E6C" w:rsidRPr="009A3E96" w:rsidRDefault="00961E6C" w:rsidP="00961E6C">
      <w:pPr>
        <w:rPr>
          <w:rFonts w:ascii="Candara" w:hAnsi="Candara"/>
          <w:b/>
          <w:i/>
          <w:sz w:val="24"/>
          <w:szCs w:val="24"/>
        </w:rPr>
      </w:pPr>
      <w:r w:rsidRPr="009A3E96">
        <w:rPr>
          <w:rFonts w:ascii="Candara" w:hAnsi="Candara"/>
          <w:b/>
          <w:i/>
          <w:sz w:val="24"/>
          <w:szCs w:val="24"/>
        </w:rPr>
        <w:t xml:space="preserve">Research Records </w:t>
      </w:r>
    </w:p>
    <w:p w14:paraId="14024BCB" w14:textId="77777777" w:rsidR="00961E6C" w:rsidRPr="002D588B" w:rsidRDefault="00961E6C" w:rsidP="00961E6C">
      <w:pPr>
        <w:rPr>
          <w:rFonts w:ascii="Candara" w:hAnsi="Candara"/>
          <w:sz w:val="24"/>
          <w:szCs w:val="24"/>
        </w:rPr>
      </w:pPr>
    </w:p>
    <w:p w14:paraId="37226A83" w14:textId="77777777" w:rsidR="00961E6C" w:rsidRPr="002D588B" w:rsidRDefault="00961E6C" w:rsidP="00961E6C">
      <w:pPr>
        <w:rPr>
          <w:rFonts w:ascii="Candara" w:hAnsi="Candara"/>
          <w:sz w:val="24"/>
          <w:szCs w:val="24"/>
        </w:rPr>
      </w:pPr>
      <w:r w:rsidRPr="002D588B">
        <w:rPr>
          <w:rFonts w:ascii="Candara" w:hAnsi="Candara"/>
          <w:sz w:val="24"/>
          <w:szCs w:val="24"/>
        </w:rPr>
        <w:t>Questionnaires and other research information collected on clients/subjects are ordinarily maintained in the Clinic and are available only to authorized persons. Alternative record storage arrangements for research data may also be made, as approved by University and Clinic ethics review committees.</w:t>
      </w:r>
    </w:p>
    <w:p w14:paraId="3E5CED2B" w14:textId="77777777" w:rsidR="00961E6C" w:rsidRPr="002D588B" w:rsidRDefault="00961E6C" w:rsidP="00961E6C">
      <w:pPr>
        <w:rPr>
          <w:rFonts w:ascii="Candara" w:hAnsi="Candara"/>
          <w:sz w:val="24"/>
          <w:szCs w:val="24"/>
        </w:rPr>
      </w:pPr>
    </w:p>
    <w:p w14:paraId="0E0372B3" w14:textId="04FE6FA6" w:rsidR="00961E6C" w:rsidRPr="009A3E96" w:rsidRDefault="00961E6C" w:rsidP="00961E6C">
      <w:pPr>
        <w:rPr>
          <w:rFonts w:ascii="Candara" w:hAnsi="Candara"/>
          <w:b/>
          <w:i/>
          <w:sz w:val="24"/>
          <w:szCs w:val="24"/>
        </w:rPr>
      </w:pPr>
      <w:r w:rsidRPr="009A3E96">
        <w:rPr>
          <w:rFonts w:ascii="Candara" w:hAnsi="Candara"/>
          <w:b/>
          <w:i/>
          <w:sz w:val="24"/>
          <w:szCs w:val="24"/>
        </w:rPr>
        <w:t xml:space="preserve">Shadow Notes </w:t>
      </w:r>
    </w:p>
    <w:p w14:paraId="3553FBF8" w14:textId="77777777" w:rsidR="00961E6C" w:rsidRPr="002D588B" w:rsidRDefault="00961E6C" w:rsidP="00961E6C">
      <w:pPr>
        <w:rPr>
          <w:rFonts w:ascii="Candara" w:hAnsi="Candara"/>
          <w:sz w:val="24"/>
          <w:szCs w:val="24"/>
        </w:rPr>
      </w:pPr>
    </w:p>
    <w:p w14:paraId="71F622BF" w14:textId="77777777" w:rsidR="00961E6C" w:rsidRPr="002D588B" w:rsidRDefault="00961E6C" w:rsidP="00961E6C">
      <w:pPr>
        <w:rPr>
          <w:rFonts w:ascii="Candara" w:hAnsi="Candara"/>
          <w:sz w:val="24"/>
          <w:szCs w:val="24"/>
        </w:rPr>
      </w:pPr>
      <w:r w:rsidRPr="002D588B">
        <w:rPr>
          <w:rFonts w:ascii="Candara" w:hAnsi="Candara"/>
          <w:sz w:val="24"/>
          <w:szCs w:val="24"/>
        </w:rPr>
        <w:t xml:space="preserve">These are typically handwritten personal notes of clinicians that are related to ongoing clinical care. They are usually notes that the clinician takes in session or in supervision and wishes to save in addition to the official progress note. If these notes contain identifying information, their security must be managed in ways similar to other official records. All students have a personal folder in the clinical files cabinet (in Clinic Assistant’s office). Shadow notes should be kept in this folder only. </w:t>
      </w:r>
      <w:r w:rsidRPr="002D588B">
        <w:rPr>
          <w:rFonts w:ascii="Candara" w:hAnsi="Candara"/>
          <w:b/>
          <w:sz w:val="24"/>
          <w:szCs w:val="24"/>
        </w:rPr>
        <w:t>Since these types of notes may also be court ordered along with official chart notes, it is strongly encouraged that students discuss with their supervisor whether or not to keep these types of notes.</w:t>
      </w:r>
      <w:r w:rsidRPr="002D588B">
        <w:rPr>
          <w:rFonts w:ascii="Candara" w:hAnsi="Candara"/>
          <w:sz w:val="24"/>
          <w:szCs w:val="24"/>
        </w:rPr>
        <w:t xml:space="preserve"> In any case, a conservative policy would be that they are kept to a minimum and shredded after the client has terminated treatment.</w:t>
      </w:r>
    </w:p>
    <w:p w14:paraId="0A9FE86F" w14:textId="77777777" w:rsidR="00961E6C" w:rsidRPr="002D588B" w:rsidRDefault="00961E6C" w:rsidP="00961E6C">
      <w:pPr>
        <w:rPr>
          <w:rFonts w:ascii="Candara" w:hAnsi="Candara"/>
          <w:sz w:val="24"/>
          <w:szCs w:val="24"/>
        </w:rPr>
      </w:pPr>
    </w:p>
    <w:p w14:paraId="33A4A54B" w14:textId="300DEB5A" w:rsidR="00961E6C" w:rsidRPr="009A3E96" w:rsidRDefault="00961E6C" w:rsidP="00961E6C">
      <w:pPr>
        <w:rPr>
          <w:rFonts w:ascii="Candara" w:hAnsi="Candara"/>
          <w:b/>
          <w:i/>
          <w:sz w:val="24"/>
          <w:szCs w:val="24"/>
        </w:rPr>
      </w:pPr>
      <w:r w:rsidRPr="009A3E96">
        <w:rPr>
          <w:rFonts w:ascii="Candara" w:hAnsi="Candara"/>
          <w:b/>
          <w:i/>
          <w:sz w:val="24"/>
          <w:szCs w:val="24"/>
        </w:rPr>
        <w:t xml:space="preserve">Audio/Video Recordings </w:t>
      </w:r>
    </w:p>
    <w:p w14:paraId="4E660636" w14:textId="77777777" w:rsidR="00961E6C" w:rsidRPr="002D588B" w:rsidRDefault="00961E6C" w:rsidP="00961E6C">
      <w:pPr>
        <w:rPr>
          <w:rFonts w:ascii="Candara" w:hAnsi="Candara"/>
          <w:sz w:val="24"/>
          <w:szCs w:val="24"/>
        </w:rPr>
      </w:pPr>
    </w:p>
    <w:p w14:paraId="3B0928E6" w14:textId="77777777" w:rsidR="00961E6C" w:rsidRPr="002D588B" w:rsidRDefault="00961E6C" w:rsidP="00961E6C">
      <w:pPr>
        <w:rPr>
          <w:rFonts w:ascii="Candara" w:hAnsi="Candara"/>
          <w:sz w:val="24"/>
          <w:szCs w:val="24"/>
        </w:rPr>
      </w:pPr>
      <w:r w:rsidRPr="002D588B">
        <w:rPr>
          <w:rFonts w:ascii="Candara" w:hAnsi="Candara"/>
          <w:sz w:val="24"/>
          <w:szCs w:val="24"/>
        </w:rPr>
        <w:t xml:space="preserve">These recordings may be used for supervision or for other purposes, relevant to client care.  The Clinic has a separate computer, TV, and wall-mounted camera and microphone for each of 4 therapy rooms (1615, 1623, 1625, and 1703). The Apple computers were installed in Fall 2013. This equipment allows students and supervisors to record therapy/assessment sessions. The protocol is 1) to record sessions onto the computer hard drive, 2) to upload the file to the secure departmental server, and 3) to then use Secure Empty trash to wipe the file from the computer hard drive. </w:t>
      </w:r>
    </w:p>
    <w:p w14:paraId="6972CCE1" w14:textId="77777777" w:rsidR="00961E6C" w:rsidRPr="002D588B" w:rsidRDefault="00961E6C" w:rsidP="009A3E96">
      <w:pPr>
        <w:widowControl/>
        <w:numPr>
          <w:ilvl w:val="0"/>
          <w:numId w:val="38"/>
        </w:numPr>
        <w:ind w:left="720"/>
        <w:rPr>
          <w:rFonts w:ascii="Candara" w:hAnsi="Candara"/>
          <w:sz w:val="24"/>
          <w:szCs w:val="24"/>
        </w:rPr>
      </w:pPr>
      <w:r w:rsidRPr="002D588B">
        <w:rPr>
          <w:rFonts w:ascii="Candara" w:hAnsi="Candara"/>
          <w:sz w:val="24"/>
          <w:szCs w:val="24"/>
        </w:rPr>
        <w:t>Students and Faculty must submit a Linux Virtual Machine Account application form (</w:t>
      </w:r>
      <w:hyperlink r:id="rId13" w:history="1">
        <w:r w:rsidRPr="002D588B">
          <w:rPr>
            <w:rStyle w:val="Hyperlink"/>
            <w:rFonts w:ascii="Candara" w:hAnsi="Candara"/>
            <w:sz w:val="24"/>
            <w:szCs w:val="24"/>
          </w:rPr>
          <w:t>http://www.psych.ubc.ca/services/pit/email/linuxvmapp.pdf</w:t>
        </w:r>
      </w:hyperlink>
      <w:r w:rsidRPr="002D588B">
        <w:rPr>
          <w:rFonts w:ascii="Candara" w:hAnsi="Candara"/>
          <w:sz w:val="24"/>
          <w:szCs w:val="24"/>
        </w:rPr>
        <w:t>) to the Departmental IT staff to access the server (cloud). Login IDs and passwords will be provided to each applicant individually by the IT staff.</w:t>
      </w:r>
    </w:p>
    <w:p w14:paraId="742ABEF5" w14:textId="77777777" w:rsidR="00961E6C" w:rsidRPr="002D588B" w:rsidRDefault="00961E6C" w:rsidP="009A3E96">
      <w:pPr>
        <w:widowControl/>
        <w:numPr>
          <w:ilvl w:val="0"/>
          <w:numId w:val="38"/>
        </w:numPr>
        <w:ind w:left="720"/>
        <w:rPr>
          <w:rFonts w:ascii="Candara" w:hAnsi="Candara"/>
          <w:sz w:val="24"/>
          <w:szCs w:val="24"/>
        </w:rPr>
      </w:pPr>
      <w:r w:rsidRPr="002D588B">
        <w:rPr>
          <w:rFonts w:ascii="Candara" w:hAnsi="Candara"/>
          <w:sz w:val="24"/>
          <w:szCs w:val="24"/>
        </w:rPr>
        <w:t xml:space="preserve">Instructions for operating the equipment are printed directly on the desktop display of the monitors for each computer. </w:t>
      </w:r>
    </w:p>
    <w:p w14:paraId="26ECBA70" w14:textId="77777777" w:rsidR="00961E6C" w:rsidRPr="002D588B" w:rsidRDefault="00961E6C" w:rsidP="009A3E96">
      <w:pPr>
        <w:widowControl/>
        <w:numPr>
          <w:ilvl w:val="0"/>
          <w:numId w:val="38"/>
        </w:numPr>
        <w:ind w:left="720"/>
        <w:rPr>
          <w:rFonts w:ascii="Candara" w:hAnsi="Candara"/>
          <w:sz w:val="24"/>
          <w:szCs w:val="24"/>
        </w:rPr>
      </w:pPr>
      <w:r w:rsidRPr="002D588B">
        <w:rPr>
          <w:rFonts w:ascii="Candara" w:hAnsi="Candara"/>
          <w:sz w:val="24"/>
          <w:szCs w:val="24"/>
        </w:rPr>
        <w:t>The computers are encrypted to protect any data that is stored on the hard drive.</w:t>
      </w:r>
    </w:p>
    <w:p w14:paraId="62B910DC" w14:textId="77777777" w:rsidR="00961E6C" w:rsidRPr="002D588B" w:rsidRDefault="00961E6C" w:rsidP="009A3E96">
      <w:pPr>
        <w:widowControl/>
        <w:numPr>
          <w:ilvl w:val="0"/>
          <w:numId w:val="38"/>
        </w:numPr>
        <w:ind w:left="720"/>
        <w:rPr>
          <w:rFonts w:ascii="Candara" w:hAnsi="Candara"/>
          <w:sz w:val="24"/>
          <w:szCs w:val="24"/>
        </w:rPr>
      </w:pPr>
      <w:r w:rsidRPr="002D588B">
        <w:rPr>
          <w:rFonts w:ascii="Candara" w:hAnsi="Candara"/>
          <w:sz w:val="24"/>
          <w:szCs w:val="24"/>
        </w:rPr>
        <w:t>To login to the computers use the password “</w:t>
      </w:r>
      <w:proofErr w:type="spellStart"/>
      <w:r w:rsidRPr="002D588B">
        <w:rPr>
          <w:rFonts w:ascii="Candara" w:hAnsi="Candara"/>
          <w:sz w:val="24"/>
          <w:szCs w:val="24"/>
        </w:rPr>
        <w:t>Cl!n!crecording</w:t>
      </w:r>
      <w:proofErr w:type="spellEnd"/>
      <w:r w:rsidRPr="002D588B">
        <w:rPr>
          <w:rFonts w:ascii="Candara" w:hAnsi="Candara"/>
          <w:sz w:val="24"/>
          <w:szCs w:val="24"/>
        </w:rPr>
        <w:t>”</w:t>
      </w:r>
    </w:p>
    <w:p w14:paraId="70C8AE45" w14:textId="77777777" w:rsidR="00961E6C" w:rsidRPr="002D588B" w:rsidRDefault="00961E6C" w:rsidP="009A3E96">
      <w:pPr>
        <w:widowControl/>
        <w:numPr>
          <w:ilvl w:val="0"/>
          <w:numId w:val="38"/>
        </w:numPr>
        <w:ind w:left="720"/>
        <w:rPr>
          <w:rFonts w:ascii="Candara" w:hAnsi="Candara"/>
          <w:sz w:val="24"/>
          <w:szCs w:val="24"/>
        </w:rPr>
      </w:pPr>
      <w:r w:rsidRPr="002D588B">
        <w:rPr>
          <w:rFonts w:ascii="Candara" w:hAnsi="Candara"/>
          <w:sz w:val="24"/>
          <w:szCs w:val="24"/>
        </w:rPr>
        <w:t>If difficulties arise with the recording equipment, contact Matt Smith, Helpdesk Manager.</w:t>
      </w:r>
    </w:p>
    <w:p w14:paraId="5DD291EA" w14:textId="77777777" w:rsidR="00961E6C" w:rsidRPr="002D588B" w:rsidRDefault="00961E6C" w:rsidP="009A3E96">
      <w:pPr>
        <w:widowControl/>
        <w:numPr>
          <w:ilvl w:val="0"/>
          <w:numId w:val="38"/>
        </w:numPr>
        <w:ind w:left="720"/>
        <w:rPr>
          <w:rFonts w:ascii="Candara" w:hAnsi="Candara"/>
          <w:sz w:val="24"/>
          <w:szCs w:val="24"/>
        </w:rPr>
      </w:pPr>
      <w:r w:rsidRPr="002D588B">
        <w:rPr>
          <w:rFonts w:ascii="Candara" w:hAnsi="Candara"/>
          <w:sz w:val="24"/>
          <w:szCs w:val="24"/>
        </w:rPr>
        <w:t>In addition to the recording equipment, the Clinic also has a laptop computer and portable projector that can be signed out by students or faculty in the Clinical Area. Most commonly, this equipment is used for teaching purposes.</w:t>
      </w:r>
    </w:p>
    <w:p w14:paraId="723499CB" w14:textId="77777777" w:rsidR="00961E6C" w:rsidRPr="002D588B" w:rsidRDefault="00961E6C" w:rsidP="00961E6C">
      <w:pPr>
        <w:rPr>
          <w:rFonts w:ascii="Candara" w:hAnsi="Candara"/>
          <w:sz w:val="24"/>
          <w:szCs w:val="24"/>
        </w:rPr>
      </w:pPr>
    </w:p>
    <w:p w14:paraId="66FCEE24" w14:textId="77777777" w:rsidR="00961E6C" w:rsidRPr="002D588B" w:rsidRDefault="00961E6C" w:rsidP="00961E6C">
      <w:pPr>
        <w:rPr>
          <w:rFonts w:ascii="Candara" w:hAnsi="Candara"/>
          <w:sz w:val="24"/>
          <w:szCs w:val="24"/>
        </w:rPr>
      </w:pPr>
      <w:r w:rsidRPr="002D588B">
        <w:rPr>
          <w:rFonts w:ascii="Candara" w:hAnsi="Candara"/>
          <w:sz w:val="24"/>
          <w:szCs w:val="24"/>
        </w:rPr>
        <w:t xml:space="preserve">As with other portions of the client record, clients have a right to access information stored in a digital form or in audio or videotapes.  However, when clients consent to receiving </w:t>
      </w:r>
      <w:r w:rsidRPr="002D588B">
        <w:rPr>
          <w:rFonts w:ascii="Candara" w:hAnsi="Candara"/>
          <w:sz w:val="24"/>
          <w:szCs w:val="24"/>
        </w:rPr>
        <w:lastRenderedPageBreak/>
        <w:t xml:space="preserve">services they are aware that any recordings of their sessions do not become part of their permanent record.  Moreover, keeping copies of multiple client sessions creates additional risk for confidentiality. Students are only permitted to retain recordings of 1-2 client sessions at a time (to provide sufficient time for supervision review).  Students do not have permission to delete recorded sessions on the </w:t>
      </w:r>
      <w:proofErr w:type="spellStart"/>
      <w:r w:rsidRPr="002D588B">
        <w:rPr>
          <w:rFonts w:ascii="Candara" w:hAnsi="Candara"/>
          <w:sz w:val="24"/>
          <w:szCs w:val="24"/>
        </w:rPr>
        <w:t>OwnCloud</w:t>
      </w:r>
      <w:proofErr w:type="spellEnd"/>
      <w:r w:rsidRPr="002D588B">
        <w:rPr>
          <w:rFonts w:ascii="Candara" w:hAnsi="Candara"/>
          <w:sz w:val="24"/>
          <w:szCs w:val="24"/>
        </w:rPr>
        <w:t xml:space="preserve">, but their supervisors do.  Supervisors are responsible for destroying sessions after supervision has taken place.  </w:t>
      </w:r>
    </w:p>
    <w:p w14:paraId="5170E01C" w14:textId="77777777" w:rsidR="00961E6C" w:rsidRPr="002D588B" w:rsidRDefault="00961E6C" w:rsidP="00961E6C">
      <w:pPr>
        <w:rPr>
          <w:rFonts w:ascii="Candara" w:hAnsi="Candara"/>
          <w:sz w:val="24"/>
          <w:szCs w:val="24"/>
        </w:rPr>
      </w:pPr>
    </w:p>
    <w:p w14:paraId="72527573" w14:textId="77777777" w:rsidR="00961E6C" w:rsidRPr="002D588B" w:rsidRDefault="00961E6C" w:rsidP="009A3E96">
      <w:pPr>
        <w:pStyle w:val="Heading2"/>
        <w:ind w:left="0"/>
      </w:pPr>
      <w:r w:rsidRPr="002D588B">
        <w:t>Guidelines for Clinical Records</w:t>
      </w:r>
    </w:p>
    <w:p w14:paraId="6070B077" w14:textId="77777777" w:rsidR="00961E6C" w:rsidRPr="002D588B" w:rsidRDefault="00961E6C" w:rsidP="00961E6C">
      <w:pPr>
        <w:rPr>
          <w:rFonts w:ascii="Candara" w:hAnsi="Candara"/>
          <w:sz w:val="24"/>
          <w:szCs w:val="24"/>
        </w:rPr>
      </w:pPr>
    </w:p>
    <w:p w14:paraId="5E2EB074" w14:textId="77777777" w:rsidR="00961E6C" w:rsidRPr="002D588B" w:rsidRDefault="00961E6C" w:rsidP="00961E6C">
      <w:pPr>
        <w:outlineLvl w:val="0"/>
        <w:rPr>
          <w:rFonts w:ascii="Candara" w:hAnsi="Candara"/>
          <w:b/>
          <w:sz w:val="24"/>
          <w:szCs w:val="24"/>
        </w:rPr>
      </w:pPr>
      <w:r w:rsidRPr="002D588B">
        <w:rPr>
          <w:rFonts w:ascii="Candara" w:hAnsi="Candara"/>
          <w:b/>
          <w:sz w:val="24"/>
          <w:szCs w:val="24"/>
        </w:rPr>
        <w:t xml:space="preserve">General Content of Records </w:t>
      </w:r>
    </w:p>
    <w:p w14:paraId="40342935" w14:textId="77777777" w:rsidR="00961E6C" w:rsidRPr="002D588B" w:rsidRDefault="00961E6C" w:rsidP="00961E6C">
      <w:pPr>
        <w:rPr>
          <w:rFonts w:ascii="Candara" w:hAnsi="Candara"/>
          <w:sz w:val="24"/>
          <w:szCs w:val="24"/>
        </w:rPr>
      </w:pPr>
    </w:p>
    <w:p w14:paraId="2C1DB2A4" w14:textId="77777777" w:rsidR="00961E6C" w:rsidRPr="002D588B" w:rsidRDefault="00961E6C" w:rsidP="00961E6C">
      <w:pPr>
        <w:widowControl/>
        <w:numPr>
          <w:ilvl w:val="0"/>
          <w:numId w:val="30"/>
        </w:numPr>
        <w:rPr>
          <w:rFonts w:ascii="Candara" w:hAnsi="Candara"/>
          <w:sz w:val="24"/>
          <w:szCs w:val="24"/>
        </w:rPr>
      </w:pPr>
      <w:r w:rsidRPr="002D588B">
        <w:rPr>
          <w:rFonts w:ascii="Candara" w:hAnsi="Candara"/>
          <w:sz w:val="24"/>
          <w:szCs w:val="24"/>
        </w:rPr>
        <w:t>According to the CPBC Code of Conduct (2009), records include notes, reports, invoices, completed or partially completed test forms and protocol sheets, test results, interview notes, correspondence, and other documents in whatever forms, including information stored in digital form or on audio or videotapes, in the primary control of the psychologist and in any way related to the provision of psychological services to the client. Under the Freedom of Information and Protection of Privacy Act, records can be reviewed and duplicated.</w:t>
      </w:r>
    </w:p>
    <w:p w14:paraId="0A5B15FF" w14:textId="77777777" w:rsidR="00961E6C" w:rsidRPr="002D588B" w:rsidRDefault="00961E6C" w:rsidP="00961E6C">
      <w:pPr>
        <w:rPr>
          <w:rFonts w:ascii="Candara" w:hAnsi="Candara"/>
          <w:sz w:val="24"/>
          <w:szCs w:val="24"/>
        </w:rPr>
      </w:pPr>
    </w:p>
    <w:p w14:paraId="63679800" w14:textId="77777777" w:rsidR="00961E6C" w:rsidRPr="002D588B" w:rsidRDefault="00961E6C" w:rsidP="00961E6C">
      <w:pPr>
        <w:widowControl/>
        <w:numPr>
          <w:ilvl w:val="0"/>
          <w:numId w:val="30"/>
        </w:numPr>
        <w:rPr>
          <w:rFonts w:ascii="Candara" w:hAnsi="Candara"/>
          <w:sz w:val="24"/>
          <w:szCs w:val="24"/>
        </w:rPr>
      </w:pPr>
      <w:r w:rsidRPr="002D588B">
        <w:rPr>
          <w:rFonts w:ascii="Candara" w:hAnsi="Candara"/>
          <w:sz w:val="24"/>
          <w:szCs w:val="24"/>
        </w:rPr>
        <w:t xml:space="preserve">Records of psychological services minimally include (a) identifying data, (b) dates of services, (c) types of services, (d) fees, (e) any assessment, plan for intervention, consultation, summary reports, and/or testing reports and supporting data as may be appropriate, and (f) any release of information obtained. </w:t>
      </w:r>
    </w:p>
    <w:p w14:paraId="183F12F7" w14:textId="77777777" w:rsidR="00961E6C" w:rsidRPr="002D588B" w:rsidRDefault="00961E6C" w:rsidP="00961E6C">
      <w:pPr>
        <w:rPr>
          <w:rFonts w:ascii="Candara" w:hAnsi="Candara"/>
          <w:sz w:val="24"/>
          <w:szCs w:val="24"/>
        </w:rPr>
      </w:pPr>
    </w:p>
    <w:p w14:paraId="46C754D6" w14:textId="77777777" w:rsidR="00961E6C" w:rsidRPr="002D588B" w:rsidRDefault="00961E6C" w:rsidP="00961E6C">
      <w:pPr>
        <w:widowControl/>
        <w:numPr>
          <w:ilvl w:val="0"/>
          <w:numId w:val="30"/>
        </w:numPr>
        <w:rPr>
          <w:rFonts w:ascii="Candara" w:hAnsi="Candara"/>
          <w:sz w:val="24"/>
          <w:szCs w:val="24"/>
        </w:rPr>
      </w:pPr>
      <w:r w:rsidRPr="002D588B">
        <w:rPr>
          <w:rFonts w:ascii="Candara" w:hAnsi="Candara"/>
          <w:sz w:val="24"/>
          <w:szCs w:val="24"/>
        </w:rPr>
        <w:t xml:space="preserve">As may be required by their jurisdiction and circumstances, psychologists maintain to a reasonable degree accurate, current, and pertinent records of psychological services. The detail is sufficient to permit planning for continuity in the event that another psychologist takes over delivery of services, including, in the event of death, disability, and retirement. In addition, psychologists maintain records in sufficient detail for regulatory and administrative review of psychological service delivery. </w:t>
      </w:r>
    </w:p>
    <w:p w14:paraId="680E7E0A" w14:textId="77777777" w:rsidR="00961E6C" w:rsidRPr="002D588B" w:rsidRDefault="00961E6C" w:rsidP="00961E6C">
      <w:pPr>
        <w:rPr>
          <w:rFonts w:ascii="Candara" w:hAnsi="Candara"/>
          <w:sz w:val="24"/>
          <w:szCs w:val="24"/>
        </w:rPr>
      </w:pPr>
    </w:p>
    <w:p w14:paraId="0F063FD8" w14:textId="77777777" w:rsidR="00961E6C" w:rsidRPr="002D588B" w:rsidRDefault="00961E6C" w:rsidP="00961E6C">
      <w:pPr>
        <w:widowControl/>
        <w:numPr>
          <w:ilvl w:val="0"/>
          <w:numId w:val="30"/>
        </w:numPr>
        <w:rPr>
          <w:rFonts w:ascii="Candara" w:hAnsi="Candara"/>
          <w:sz w:val="24"/>
          <w:szCs w:val="24"/>
        </w:rPr>
      </w:pPr>
      <w:r w:rsidRPr="002D588B">
        <w:rPr>
          <w:rFonts w:ascii="Candara" w:hAnsi="Candara"/>
          <w:sz w:val="24"/>
          <w:szCs w:val="24"/>
        </w:rPr>
        <w:t xml:space="preserve">Psychologists make reasonable efforts to protect against the misuse of records. They take into account the anticipated use by the intended or anticipated recipients when preparing records. Psychologists adequately identify impressions and tentative conclusions as such. </w:t>
      </w:r>
    </w:p>
    <w:p w14:paraId="7DCBFEC2" w14:textId="77777777" w:rsidR="00961E6C" w:rsidRPr="002D588B" w:rsidRDefault="00961E6C" w:rsidP="00961E6C">
      <w:pPr>
        <w:rPr>
          <w:rFonts w:ascii="Candara" w:hAnsi="Candara"/>
          <w:sz w:val="24"/>
          <w:szCs w:val="24"/>
        </w:rPr>
      </w:pPr>
    </w:p>
    <w:p w14:paraId="15F948A6" w14:textId="77777777" w:rsidR="00961E6C" w:rsidRPr="002D588B" w:rsidRDefault="00961E6C" w:rsidP="00961E6C">
      <w:pPr>
        <w:outlineLvl w:val="0"/>
        <w:rPr>
          <w:rFonts w:ascii="Candara" w:hAnsi="Candara"/>
          <w:b/>
          <w:sz w:val="24"/>
          <w:szCs w:val="24"/>
        </w:rPr>
      </w:pPr>
      <w:r w:rsidRPr="002D588B">
        <w:rPr>
          <w:rFonts w:ascii="Candara" w:hAnsi="Candara"/>
          <w:b/>
          <w:sz w:val="24"/>
          <w:szCs w:val="24"/>
        </w:rPr>
        <w:t>Construction and Control of Records</w:t>
      </w:r>
    </w:p>
    <w:p w14:paraId="1764B8A3" w14:textId="77777777" w:rsidR="00961E6C" w:rsidRPr="002D588B" w:rsidRDefault="00961E6C" w:rsidP="00961E6C">
      <w:pPr>
        <w:rPr>
          <w:rFonts w:ascii="Candara" w:hAnsi="Candara"/>
          <w:sz w:val="24"/>
          <w:szCs w:val="24"/>
        </w:rPr>
      </w:pPr>
    </w:p>
    <w:p w14:paraId="0E0BFEC3" w14:textId="77777777" w:rsidR="00961E6C" w:rsidRPr="002D588B" w:rsidRDefault="00961E6C" w:rsidP="00961E6C">
      <w:pPr>
        <w:rPr>
          <w:rFonts w:ascii="Candara" w:hAnsi="Candara"/>
          <w:sz w:val="24"/>
          <w:szCs w:val="24"/>
        </w:rPr>
      </w:pPr>
      <w:r w:rsidRPr="002D588B">
        <w:rPr>
          <w:rFonts w:ascii="Candara" w:hAnsi="Candara"/>
          <w:sz w:val="24"/>
          <w:szCs w:val="24"/>
        </w:rPr>
        <w:t xml:space="preserve">Psychologists maintain a system that protects the confidentiality of records. They must take reasonable steps to establish and maintain the confidentiality of information arising from their own delivery of psychological services, or the services provided by others working under their supervision. </w:t>
      </w:r>
    </w:p>
    <w:p w14:paraId="7D39457E" w14:textId="77777777" w:rsidR="00961E6C" w:rsidRPr="002D588B" w:rsidRDefault="00961E6C" w:rsidP="00961E6C">
      <w:pPr>
        <w:rPr>
          <w:rFonts w:ascii="Candara" w:hAnsi="Candara"/>
          <w:sz w:val="24"/>
          <w:szCs w:val="24"/>
        </w:rPr>
      </w:pPr>
    </w:p>
    <w:p w14:paraId="192BFDFE" w14:textId="77777777" w:rsidR="00961E6C" w:rsidRPr="002D588B" w:rsidRDefault="00961E6C" w:rsidP="00961E6C">
      <w:pPr>
        <w:widowControl/>
        <w:numPr>
          <w:ilvl w:val="0"/>
          <w:numId w:val="31"/>
        </w:numPr>
        <w:rPr>
          <w:rFonts w:ascii="Candara" w:hAnsi="Candara"/>
          <w:sz w:val="24"/>
          <w:szCs w:val="24"/>
        </w:rPr>
      </w:pPr>
      <w:r w:rsidRPr="002D588B">
        <w:rPr>
          <w:rFonts w:ascii="Candara" w:hAnsi="Candara"/>
          <w:sz w:val="24"/>
          <w:szCs w:val="24"/>
        </w:rPr>
        <w:t xml:space="preserve">Psychologists have ultimate responsibility for the content of their records and the records of those under their supervision. Where appropriate, this requires that the psychologist oversees the design and implementation of record keeping procedures, and monitor their observance. </w:t>
      </w:r>
    </w:p>
    <w:p w14:paraId="47BBBFA2" w14:textId="77777777" w:rsidR="00961E6C" w:rsidRPr="002D588B" w:rsidRDefault="00961E6C" w:rsidP="00961E6C">
      <w:pPr>
        <w:ind w:left="720"/>
        <w:rPr>
          <w:rFonts w:ascii="Candara" w:hAnsi="Candara"/>
          <w:sz w:val="24"/>
          <w:szCs w:val="24"/>
        </w:rPr>
      </w:pPr>
    </w:p>
    <w:p w14:paraId="08B372D6" w14:textId="77777777" w:rsidR="00961E6C" w:rsidRPr="002D588B" w:rsidRDefault="00961E6C" w:rsidP="00961E6C">
      <w:pPr>
        <w:widowControl/>
        <w:numPr>
          <w:ilvl w:val="0"/>
          <w:numId w:val="31"/>
        </w:numPr>
        <w:rPr>
          <w:rFonts w:ascii="Candara" w:hAnsi="Candara"/>
          <w:sz w:val="24"/>
          <w:szCs w:val="24"/>
        </w:rPr>
      </w:pPr>
      <w:r w:rsidRPr="002D588B">
        <w:rPr>
          <w:rFonts w:ascii="Candara" w:hAnsi="Candara"/>
          <w:sz w:val="24"/>
          <w:szCs w:val="24"/>
        </w:rPr>
        <w:t xml:space="preserve">Psychologists maintain control over their clients' records, taking into account the policies of the institutions in which they practice. In the event that circumstances change such that it is no longer feasible to maintain control over such records, Psychologists make appropriate arrangements for transfer. </w:t>
      </w:r>
    </w:p>
    <w:p w14:paraId="67492C12" w14:textId="77777777" w:rsidR="00961E6C" w:rsidRPr="002D588B" w:rsidRDefault="00961E6C" w:rsidP="00961E6C">
      <w:pPr>
        <w:ind w:left="720"/>
        <w:rPr>
          <w:rFonts w:ascii="Candara" w:hAnsi="Candara"/>
          <w:sz w:val="24"/>
          <w:szCs w:val="24"/>
        </w:rPr>
      </w:pPr>
    </w:p>
    <w:p w14:paraId="7D2C8E72" w14:textId="7509CD0D" w:rsidR="00961E6C" w:rsidRPr="002D588B" w:rsidRDefault="00234553" w:rsidP="00961E6C">
      <w:pPr>
        <w:widowControl/>
        <w:numPr>
          <w:ilvl w:val="0"/>
          <w:numId w:val="31"/>
        </w:numPr>
        <w:rPr>
          <w:rFonts w:ascii="Candara" w:hAnsi="Candara"/>
          <w:sz w:val="24"/>
          <w:szCs w:val="24"/>
        </w:rPr>
      </w:pPr>
      <w:r w:rsidRPr="002D588B">
        <w:rPr>
          <w:rFonts w:ascii="Candara" w:hAnsi="Candara"/>
          <w:sz w:val="24"/>
          <w:szCs w:val="24"/>
        </w:rPr>
        <w:t>The psychologist and other authorized persons organize records in a manner that facilitates their use</w:t>
      </w:r>
      <w:r w:rsidR="00961E6C" w:rsidRPr="002D588B">
        <w:rPr>
          <w:rFonts w:ascii="Candara" w:hAnsi="Candara"/>
          <w:sz w:val="24"/>
          <w:szCs w:val="24"/>
        </w:rPr>
        <w:t xml:space="preserve">. Psychologists strive to assure that record entries are legible. Records are to be completed in a timely manner. </w:t>
      </w:r>
    </w:p>
    <w:p w14:paraId="31619870" w14:textId="77777777" w:rsidR="00961E6C" w:rsidRPr="002D588B" w:rsidRDefault="00961E6C" w:rsidP="00961E6C">
      <w:pPr>
        <w:ind w:left="720"/>
        <w:rPr>
          <w:rFonts w:ascii="Candara" w:hAnsi="Candara"/>
          <w:sz w:val="24"/>
          <w:szCs w:val="24"/>
        </w:rPr>
      </w:pPr>
    </w:p>
    <w:p w14:paraId="0821BF42" w14:textId="38AF9636" w:rsidR="00961E6C" w:rsidRPr="002D588B" w:rsidRDefault="00234553" w:rsidP="00961E6C">
      <w:pPr>
        <w:widowControl/>
        <w:numPr>
          <w:ilvl w:val="0"/>
          <w:numId w:val="31"/>
        </w:numPr>
        <w:rPr>
          <w:rFonts w:ascii="Candara" w:hAnsi="Candara"/>
          <w:sz w:val="24"/>
          <w:szCs w:val="24"/>
        </w:rPr>
      </w:pPr>
      <w:r>
        <w:rPr>
          <w:rFonts w:ascii="Candara" w:hAnsi="Candara"/>
          <w:sz w:val="24"/>
          <w:szCs w:val="24"/>
        </w:rPr>
        <w:t xml:space="preserve">Records may </w:t>
      </w:r>
      <w:r w:rsidR="00961E6C" w:rsidRPr="002D588B">
        <w:rPr>
          <w:rFonts w:ascii="Candara" w:hAnsi="Candara"/>
          <w:sz w:val="24"/>
          <w:szCs w:val="24"/>
        </w:rPr>
        <w:t xml:space="preserve">be maintained in a variety of media, so long as their utility, confidentiality and durability are assured. </w:t>
      </w:r>
    </w:p>
    <w:p w14:paraId="11B2EDCB" w14:textId="77777777" w:rsidR="00961E6C" w:rsidRPr="002D588B" w:rsidRDefault="00961E6C" w:rsidP="00961E6C">
      <w:pPr>
        <w:rPr>
          <w:rFonts w:ascii="Candara" w:hAnsi="Candara"/>
          <w:b/>
          <w:sz w:val="24"/>
          <w:szCs w:val="24"/>
        </w:rPr>
      </w:pPr>
    </w:p>
    <w:p w14:paraId="18593BAC" w14:textId="77777777" w:rsidR="00961E6C" w:rsidRPr="002D588B" w:rsidRDefault="00961E6C" w:rsidP="00961E6C">
      <w:pPr>
        <w:outlineLvl w:val="0"/>
        <w:rPr>
          <w:rFonts w:ascii="Candara" w:hAnsi="Candara"/>
          <w:b/>
          <w:sz w:val="24"/>
          <w:szCs w:val="24"/>
        </w:rPr>
      </w:pPr>
      <w:r w:rsidRPr="002D588B">
        <w:rPr>
          <w:rFonts w:ascii="Candara" w:hAnsi="Candara"/>
          <w:b/>
          <w:sz w:val="24"/>
          <w:szCs w:val="24"/>
        </w:rPr>
        <w:t>Retention of Records</w:t>
      </w:r>
    </w:p>
    <w:p w14:paraId="3252EE6E" w14:textId="77777777" w:rsidR="00961E6C" w:rsidRPr="002D588B" w:rsidRDefault="00961E6C" w:rsidP="00961E6C">
      <w:pPr>
        <w:rPr>
          <w:rFonts w:ascii="Candara" w:hAnsi="Candara"/>
          <w:sz w:val="24"/>
          <w:szCs w:val="24"/>
        </w:rPr>
      </w:pPr>
    </w:p>
    <w:p w14:paraId="3291CD99" w14:textId="63BC4059" w:rsidR="00961E6C" w:rsidRPr="002D588B" w:rsidRDefault="00961E6C" w:rsidP="00961E6C">
      <w:pPr>
        <w:widowControl/>
        <w:numPr>
          <w:ilvl w:val="0"/>
          <w:numId w:val="32"/>
        </w:numPr>
        <w:rPr>
          <w:rFonts w:ascii="Candara" w:hAnsi="Candara"/>
          <w:sz w:val="24"/>
          <w:szCs w:val="24"/>
        </w:rPr>
      </w:pPr>
      <w:r w:rsidRPr="002D588B">
        <w:rPr>
          <w:rFonts w:ascii="Candara" w:hAnsi="Candara"/>
          <w:sz w:val="24"/>
          <w:szCs w:val="24"/>
        </w:rPr>
        <w:t xml:space="preserve">Clinic files are retained for at least seven years after the last contact with the client or seven years beyond the age of majority, in the case of a minor client. Retention of records in excess of this period may be indicated if in the best interests of the client, as determined by the Supervising Psychologist. A one page Termination </w:t>
      </w:r>
      <w:r w:rsidR="00E35CFC">
        <w:rPr>
          <w:rFonts w:ascii="Candara" w:hAnsi="Candara"/>
          <w:sz w:val="24"/>
          <w:szCs w:val="24"/>
        </w:rPr>
        <w:t>Summary</w:t>
      </w:r>
      <w:r w:rsidRPr="002D588B">
        <w:rPr>
          <w:rFonts w:ascii="Candara" w:hAnsi="Candara"/>
          <w:sz w:val="24"/>
          <w:szCs w:val="24"/>
        </w:rPr>
        <w:t xml:space="preserve"> is completed at the time of termination, and survives the file as a permanent record of client services</w:t>
      </w:r>
      <w:r w:rsidR="00E35CFC">
        <w:rPr>
          <w:rFonts w:ascii="Candara" w:hAnsi="Candara"/>
          <w:sz w:val="24"/>
          <w:szCs w:val="24"/>
        </w:rPr>
        <w:t xml:space="preserve"> </w:t>
      </w:r>
      <w:r w:rsidR="00E35CFC" w:rsidRPr="003F5270">
        <w:rPr>
          <w:rFonts w:ascii="Candara" w:hAnsi="Candara"/>
          <w:sz w:val="24"/>
          <w:szCs w:val="24"/>
        </w:rPr>
        <w:t xml:space="preserve">(see Appendix </w:t>
      </w:r>
      <w:r w:rsidR="003F5270" w:rsidRPr="003F5270">
        <w:rPr>
          <w:rFonts w:ascii="Candara" w:hAnsi="Candara"/>
          <w:sz w:val="24"/>
          <w:szCs w:val="24"/>
        </w:rPr>
        <w:t>G</w:t>
      </w:r>
      <w:r w:rsidR="00E35CFC" w:rsidRPr="003F5270">
        <w:rPr>
          <w:rFonts w:ascii="Candara" w:hAnsi="Candara"/>
          <w:sz w:val="24"/>
          <w:szCs w:val="24"/>
        </w:rPr>
        <w:t>)</w:t>
      </w:r>
      <w:r w:rsidRPr="003F5270">
        <w:rPr>
          <w:rFonts w:ascii="Candara" w:hAnsi="Candara"/>
          <w:sz w:val="24"/>
          <w:szCs w:val="24"/>
        </w:rPr>
        <w:t>.</w:t>
      </w:r>
      <w:r w:rsidRPr="002D588B">
        <w:rPr>
          <w:rFonts w:ascii="Candara" w:hAnsi="Candara"/>
          <w:sz w:val="24"/>
          <w:szCs w:val="24"/>
        </w:rPr>
        <w:t xml:space="preserve"> </w:t>
      </w:r>
    </w:p>
    <w:p w14:paraId="1E89460B" w14:textId="77777777" w:rsidR="00961E6C" w:rsidRPr="002D588B" w:rsidRDefault="00961E6C" w:rsidP="00961E6C">
      <w:pPr>
        <w:rPr>
          <w:rFonts w:ascii="Candara" w:hAnsi="Candara"/>
          <w:sz w:val="24"/>
          <w:szCs w:val="24"/>
        </w:rPr>
      </w:pPr>
    </w:p>
    <w:p w14:paraId="1350D736" w14:textId="49B20FAA" w:rsidR="00961E6C" w:rsidRPr="002D588B" w:rsidRDefault="00961E6C" w:rsidP="00961E6C">
      <w:pPr>
        <w:widowControl/>
        <w:numPr>
          <w:ilvl w:val="0"/>
          <w:numId w:val="32"/>
        </w:numPr>
        <w:rPr>
          <w:rFonts w:ascii="Candara" w:hAnsi="Candara"/>
          <w:sz w:val="24"/>
          <w:szCs w:val="24"/>
        </w:rPr>
      </w:pPr>
      <w:r w:rsidRPr="002D588B">
        <w:rPr>
          <w:rFonts w:ascii="Candara" w:hAnsi="Candara"/>
          <w:sz w:val="24"/>
          <w:szCs w:val="24"/>
        </w:rPr>
        <w:t xml:space="preserve">Waitlist files of treatment seekers who were either a) unsuitable for the Clinic or b) not picked up for </w:t>
      </w:r>
      <w:r w:rsidR="00E35CFC" w:rsidRPr="002D588B">
        <w:rPr>
          <w:rFonts w:ascii="Candara" w:hAnsi="Candara"/>
          <w:sz w:val="24"/>
          <w:szCs w:val="24"/>
        </w:rPr>
        <w:t>treatment</w:t>
      </w:r>
      <w:r w:rsidRPr="002D588B">
        <w:rPr>
          <w:rFonts w:ascii="Candara" w:hAnsi="Candara"/>
          <w:sz w:val="24"/>
          <w:szCs w:val="24"/>
        </w:rPr>
        <w:t xml:space="preserve"> are kept for one year after the date of last contact (per FIPPA). The files are destroyed, in their entirety, after one year.</w:t>
      </w:r>
    </w:p>
    <w:p w14:paraId="1F5CE379" w14:textId="77777777" w:rsidR="00961E6C" w:rsidRPr="002D588B" w:rsidRDefault="00961E6C" w:rsidP="00961E6C">
      <w:pPr>
        <w:rPr>
          <w:rFonts w:ascii="Candara" w:hAnsi="Candara"/>
          <w:sz w:val="24"/>
          <w:szCs w:val="24"/>
        </w:rPr>
      </w:pPr>
    </w:p>
    <w:p w14:paraId="498F5CEB" w14:textId="77777777" w:rsidR="00961E6C" w:rsidRPr="002D588B" w:rsidRDefault="00961E6C" w:rsidP="00961E6C">
      <w:pPr>
        <w:widowControl/>
        <w:numPr>
          <w:ilvl w:val="0"/>
          <w:numId w:val="32"/>
        </w:numPr>
        <w:rPr>
          <w:rFonts w:ascii="Candara" w:hAnsi="Candara"/>
          <w:sz w:val="24"/>
          <w:szCs w:val="24"/>
        </w:rPr>
      </w:pPr>
      <w:r w:rsidRPr="002D588B">
        <w:rPr>
          <w:rFonts w:ascii="Candara" w:hAnsi="Candara"/>
          <w:sz w:val="24"/>
          <w:szCs w:val="24"/>
        </w:rPr>
        <w:t xml:space="preserve">All records, active and inactive, are maintained securely with properly limited access, and from which timely retrieval is possible. </w:t>
      </w:r>
    </w:p>
    <w:p w14:paraId="1BEC738C" w14:textId="77777777" w:rsidR="00961E6C" w:rsidRPr="002D588B" w:rsidRDefault="00961E6C" w:rsidP="00961E6C">
      <w:pPr>
        <w:rPr>
          <w:rFonts w:ascii="Candara" w:hAnsi="Candara"/>
          <w:sz w:val="24"/>
          <w:szCs w:val="24"/>
        </w:rPr>
      </w:pPr>
    </w:p>
    <w:p w14:paraId="591982F9" w14:textId="77777777" w:rsidR="00961E6C" w:rsidRPr="002D588B" w:rsidRDefault="00961E6C" w:rsidP="00961E6C">
      <w:pPr>
        <w:outlineLvl w:val="0"/>
        <w:rPr>
          <w:rFonts w:ascii="Candara" w:hAnsi="Candara"/>
          <w:b/>
          <w:sz w:val="24"/>
          <w:szCs w:val="24"/>
        </w:rPr>
      </w:pPr>
      <w:r w:rsidRPr="002D588B">
        <w:rPr>
          <w:rFonts w:ascii="Candara" w:hAnsi="Candara"/>
          <w:b/>
          <w:sz w:val="24"/>
          <w:szCs w:val="24"/>
        </w:rPr>
        <w:t>Outdated Records</w:t>
      </w:r>
    </w:p>
    <w:p w14:paraId="42C25E60" w14:textId="77777777" w:rsidR="00961E6C" w:rsidRPr="002D588B" w:rsidRDefault="00961E6C" w:rsidP="00961E6C">
      <w:pPr>
        <w:rPr>
          <w:rFonts w:ascii="Candara" w:hAnsi="Candara"/>
          <w:sz w:val="24"/>
          <w:szCs w:val="24"/>
        </w:rPr>
      </w:pPr>
    </w:p>
    <w:p w14:paraId="35AB7380" w14:textId="77777777" w:rsidR="00961E6C" w:rsidRPr="002D588B" w:rsidRDefault="00961E6C" w:rsidP="00961E6C">
      <w:pPr>
        <w:widowControl/>
        <w:numPr>
          <w:ilvl w:val="0"/>
          <w:numId w:val="33"/>
        </w:numPr>
        <w:rPr>
          <w:rFonts w:ascii="Candara" w:hAnsi="Candara"/>
          <w:sz w:val="24"/>
          <w:szCs w:val="24"/>
        </w:rPr>
      </w:pPr>
      <w:r w:rsidRPr="002D588B">
        <w:rPr>
          <w:rFonts w:ascii="Candara" w:hAnsi="Candara"/>
          <w:sz w:val="24"/>
          <w:szCs w:val="24"/>
        </w:rPr>
        <w:t xml:space="preserve">Psychologists are attentive to situations in which recorded information has become outdated, and may therefore be invalid, particularly in circumstances where disclosure might cause adverse affects. Psychologists ensure that, when disclosing such information, that its outdated nature and limited utility are noted using professional judgment and complying with applicable law. </w:t>
      </w:r>
    </w:p>
    <w:p w14:paraId="0D7ABB30" w14:textId="77777777" w:rsidR="00961E6C" w:rsidRPr="002D588B" w:rsidRDefault="00961E6C" w:rsidP="00961E6C">
      <w:pPr>
        <w:rPr>
          <w:rFonts w:ascii="Candara" w:hAnsi="Candara"/>
          <w:sz w:val="24"/>
          <w:szCs w:val="24"/>
        </w:rPr>
      </w:pPr>
    </w:p>
    <w:p w14:paraId="386BD111" w14:textId="77777777" w:rsidR="00961E6C" w:rsidRPr="002D588B" w:rsidRDefault="00961E6C" w:rsidP="00961E6C">
      <w:pPr>
        <w:widowControl/>
        <w:numPr>
          <w:ilvl w:val="0"/>
          <w:numId w:val="33"/>
        </w:numPr>
        <w:rPr>
          <w:rFonts w:ascii="Candara" w:hAnsi="Candara"/>
          <w:sz w:val="24"/>
          <w:szCs w:val="24"/>
        </w:rPr>
      </w:pPr>
      <w:r w:rsidRPr="002D588B">
        <w:rPr>
          <w:rFonts w:ascii="Candara" w:hAnsi="Candara"/>
          <w:sz w:val="24"/>
          <w:szCs w:val="24"/>
        </w:rPr>
        <w:t>When records are to be disposed of, this is done in an appropriate manner that preserves confidentiality. The Psychology Clinic has access to confidential shredding services on campus.</w:t>
      </w:r>
    </w:p>
    <w:p w14:paraId="1B404E99" w14:textId="77777777" w:rsidR="00961E6C" w:rsidRPr="002D588B" w:rsidRDefault="00961E6C" w:rsidP="00961E6C">
      <w:pPr>
        <w:rPr>
          <w:rFonts w:ascii="Candara" w:hAnsi="Candara"/>
          <w:sz w:val="24"/>
          <w:szCs w:val="24"/>
        </w:rPr>
      </w:pPr>
    </w:p>
    <w:p w14:paraId="0D13F9C2" w14:textId="77777777" w:rsidR="00961E6C" w:rsidRPr="002D588B" w:rsidRDefault="00961E6C" w:rsidP="00961E6C">
      <w:pPr>
        <w:outlineLvl w:val="0"/>
        <w:rPr>
          <w:rFonts w:ascii="Candara" w:hAnsi="Candara"/>
          <w:b/>
          <w:sz w:val="24"/>
          <w:szCs w:val="24"/>
        </w:rPr>
      </w:pPr>
      <w:r w:rsidRPr="002D588B">
        <w:rPr>
          <w:rFonts w:ascii="Candara" w:hAnsi="Candara"/>
          <w:b/>
          <w:sz w:val="24"/>
          <w:szCs w:val="24"/>
        </w:rPr>
        <w:t xml:space="preserve">Disclosure of Record Keeping Procedures </w:t>
      </w:r>
    </w:p>
    <w:p w14:paraId="52614777" w14:textId="77777777" w:rsidR="00961E6C" w:rsidRPr="002D588B" w:rsidRDefault="00961E6C" w:rsidP="00961E6C">
      <w:pPr>
        <w:rPr>
          <w:rFonts w:ascii="Candara" w:hAnsi="Candara"/>
          <w:sz w:val="24"/>
          <w:szCs w:val="24"/>
        </w:rPr>
      </w:pPr>
    </w:p>
    <w:p w14:paraId="78FF7EB6" w14:textId="77777777" w:rsidR="00961E6C" w:rsidRPr="002D588B" w:rsidRDefault="00961E6C" w:rsidP="00961E6C">
      <w:pPr>
        <w:widowControl/>
        <w:numPr>
          <w:ilvl w:val="0"/>
          <w:numId w:val="34"/>
        </w:numPr>
        <w:rPr>
          <w:rFonts w:ascii="Candara" w:hAnsi="Candara"/>
          <w:sz w:val="24"/>
          <w:szCs w:val="24"/>
        </w:rPr>
      </w:pPr>
      <w:r w:rsidRPr="002D588B">
        <w:rPr>
          <w:rFonts w:ascii="Candara" w:hAnsi="Candara"/>
          <w:sz w:val="24"/>
          <w:szCs w:val="24"/>
        </w:rPr>
        <w:t xml:space="preserve">Psychologists inform their client of the nature and extent of their record keeping procedure. This information includes a statement on the limitations of the confidentiality of the records. </w:t>
      </w:r>
    </w:p>
    <w:p w14:paraId="7CAD0E30" w14:textId="77777777" w:rsidR="00961E6C" w:rsidRPr="002D588B" w:rsidRDefault="00961E6C" w:rsidP="00961E6C">
      <w:pPr>
        <w:rPr>
          <w:rFonts w:ascii="Candara" w:hAnsi="Candara"/>
          <w:sz w:val="24"/>
          <w:szCs w:val="24"/>
        </w:rPr>
      </w:pPr>
    </w:p>
    <w:p w14:paraId="1606543B" w14:textId="77777777" w:rsidR="00961E6C" w:rsidRPr="002D588B" w:rsidRDefault="00961E6C" w:rsidP="00961E6C">
      <w:pPr>
        <w:widowControl/>
        <w:numPr>
          <w:ilvl w:val="0"/>
          <w:numId w:val="34"/>
        </w:numPr>
        <w:rPr>
          <w:rFonts w:ascii="Candara" w:hAnsi="Candara"/>
          <w:sz w:val="24"/>
          <w:szCs w:val="24"/>
        </w:rPr>
      </w:pPr>
      <w:r w:rsidRPr="002D588B">
        <w:rPr>
          <w:rFonts w:ascii="Candara" w:hAnsi="Candara"/>
          <w:sz w:val="24"/>
          <w:szCs w:val="24"/>
        </w:rPr>
        <w:lastRenderedPageBreak/>
        <w:t xml:space="preserve">Psychologists may typically charge a reasonable fee for review and reproduction of records (see schedule below). Psychologists do not withhold records that are needed for valid health care purposes solely because the client has not paid for prior services. </w:t>
      </w:r>
    </w:p>
    <w:p w14:paraId="0BDA1A9A" w14:textId="77777777" w:rsidR="00961E6C" w:rsidRPr="002D588B" w:rsidRDefault="00961E6C" w:rsidP="00961E6C">
      <w:pPr>
        <w:rPr>
          <w:rFonts w:ascii="Candara" w:hAnsi="Candara"/>
          <w:sz w:val="24"/>
          <w:szCs w:val="24"/>
        </w:rPr>
      </w:pPr>
    </w:p>
    <w:p w14:paraId="493B3E24" w14:textId="77777777" w:rsidR="00961E6C" w:rsidRPr="002D588B" w:rsidRDefault="00961E6C" w:rsidP="00961E6C">
      <w:pPr>
        <w:outlineLvl w:val="0"/>
        <w:rPr>
          <w:rFonts w:ascii="Candara" w:hAnsi="Candara"/>
          <w:sz w:val="24"/>
          <w:szCs w:val="24"/>
        </w:rPr>
      </w:pPr>
      <w:r w:rsidRPr="002D588B">
        <w:rPr>
          <w:rFonts w:ascii="Candara" w:hAnsi="Candara"/>
          <w:sz w:val="24"/>
          <w:szCs w:val="24"/>
        </w:rPr>
        <w:tab/>
        <w:t>Photocopying per page (up to 10 pages)…………………. No Cost</w:t>
      </w:r>
    </w:p>
    <w:p w14:paraId="00CBCDC3" w14:textId="77777777" w:rsidR="00961E6C" w:rsidRPr="002D588B" w:rsidRDefault="00961E6C" w:rsidP="00961E6C">
      <w:pPr>
        <w:rPr>
          <w:rFonts w:ascii="Candara" w:hAnsi="Candara"/>
          <w:sz w:val="24"/>
          <w:szCs w:val="24"/>
        </w:rPr>
      </w:pPr>
      <w:r w:rsidRPr="002D588B">
        <w:rPr>
          <w:rFonts w:ascii="Candara" w:hAnsi="Candara"/>
          <w:sz w:val="24"/>
          <w:szCs w:val="24"/>
        </w:rPr>
        <w:tab/>
        <w:t>-subsequent pages – per page ……………………………. $0.30</w:t>
      </w:r>
    </w:p>
    <w:p w14:paraId="25A16DC9" w14:textId="77777777" w:rsidR="00961E6C" w:rsidRPr="002D588B" w:rsidRDefault="00961E6C" w:rsidP="00961E6C">
      <w:pPr>
        <w:rPr>
          <w:rFonts w:ascii="Candara" w:hAnsi="Candara"/>
          <w:sz w:val="24"/>
          <w:szCs w:val="24"/>
        </w:rPr>
      </w:pPr>
    </w:p>
    <w:p w14:paraId="3CFD777C" w14:textId="4BCE73FB" w:rsidR="00961E6C" w:rsidRPr="002D588B" w:rsidRDefault="00961E6C" w:rsidP="00E35CFC">
      <w:pPr>
        <w:ind w:left="6840" w:hanging="6120"/>
        <w:rPr>
          <w:rFonts w:ascii="Candara" w:hAnsi="Candara"/>
          <w:sz w:val="24"/>
          <w:szCs w:val="24"/>
        </w:rPr>
      </w:pPr>
      <w:r w:rsidRPr="002D588B">
        <w:rPr>
          <w:rFonts w:ascii="Candara" w:hAnsi="Candara"/>
          <w:sz w:val="24"/>
          <w:szCs w:val="24"/>
        </w:rPr>
        <w:t xml:space="preserve">Creation of letters, reports, </w:t>
      </w:r>
      <w:proofErr w:type="spellStart"/>
      <w:r w:rsidRPr="002D588B">
        <w:rPr>
          <w:rFonts w:ascii="Candara" w:hAnsi="Candara"/>
          <w:sz w:val="24"/>
          <w:szCs w:val="24"/>
        </w:rPr>
        <w:t>etc</w:t>
      </w:r>
      <w:proofErr w:type="spellEnd"/>
      <w:r w:rsidRPr="002D588B">
        <w:rPr>
          <w:rFonts w:ascii="Candara" w:hAnsi="Candara"/>
          <w:sz w:val="24"/>
          <w:szCs w:val="24"/>
        </w:rPr>
        <w:t>……………………………… $</w:t>
      </w:r>
      <w:r w:rsidR="00E35CFC">
        <w:rPr>
          <w:rFonts w:ascii="Candara" w:hAnsi="Candara"/>
          <w:sz w:val="24"/>
          <w:szCs w:val="24"/>
        </w:rPr>
        <w:t>15 – 5</w:t>
      </w:r>
      <w:r w:rsidRPr="002D588B">
        <w:rPr>
          <w:rFonts w:ascii="Candara" w:hAnsi="Candara"/>
          <w:sz w:val="24"/>
          <w:szCs w:val="24"/>
        </w:rPr>
        <w:t>0/</w:t>
      </w:r>
      <w:proofErr w:type="spellStart"/>
      <w:r w:rsidRPr="002D588B">
        <w:rPr>
          <w:rFonts w:ascii="Candara" w:hAnsi="Candara"/>
          <w:sz w:val="24"/>
          <w:szCs w:val="24"/>
        </w:rPr>
        <w:t>hr</w:t>
      </w:r>
      <w:proofErr w:type="spellEnd"/>
      <w:r w:rsidRPr="002D588B">
        <w:rPr>
          <w:rFonts w:ascii="Candara" w:hAnsi="Candara"/>
          <w:sz w:val="24"/>
          <w:szCs w:val="24"/>
        </w:rPr>
        <w:t>, capped at 3 hrs.</w:t>
      </w:r>
      <w:r w:rsidRPr="002D588B">
        <w:rPr>
          <w:rFonts w:ascii="Candara" w:hAnsi="Candara"/>
          <w:sz w:val="24"/>
          <w:szCs w:val="24"/>
        </w:rPr>
        <w:tab/>
      </w:r>
    </w:p>
    <w:p w14:paraId="62DDAF9E" w14:textId="51D076F5" w:rsidR="00961E6C" w:rsidRPr="002D588B" w:rsidRDefault="00961E6C" w:rsidP="00961E6C">
      <w:pPr>
        <w:rPr>
          <w:rFonts w:ascii="Candara" w:hAnsi="Candara"/>
          <w:sz w:val="24"/>
          <w:szCs w:val="24"/>
        </w:rPr>
      </w:pPr>
      <w:r w:rsidRPr="002D588B">
        <w:rPr>
          <w:rFonts w:ascii="Candara" w:hAnsi="Candara"/>
          <w:sz w:val="24"/>
          <w:szCs w:val="24"/>
        </w:rPr>
        <w:tab/>
        <w:t>[same fee as is used for ass</w:t>
      </w:r>
      <w:r w:rsidR="00E35CFC">
        <w:rPr>
          <w:rFonts w:ascii="Candara" w:hAnsi="Candara"/>
          <w:sz w:val="24"/>
          <w:szCs w:val="24"/>
        </w:rPr>
        <w:t>essment</w:t>
      </w:r>
      <w:r w:rsidRPr="002D588B">
        <w:rPr>
          <w:rFonts w:ascii="Candara" w:hAnsi="Candara"/>
          <w:sz w:val="24"/>
          <w:szCs w:val="24"/>
        </w:rPr>
        <w:t xml:space="preserve"> and therapy services]</w:t>
      </w:r>
    </w:p>
    <w:p w14:paraId="6DA72134" w14:textId="77777777" w:rsidR="00961E6C" w:rsidRPr="002D588B" w:rsidRDefault="00961E6C" w:rsidP="00961E6C">
      <w:pPr>
        <w:rPr>
          <w:rFonts w:ascii="Candara" w:hAnsi="Candara"/>
          <w:sz w:val="24"/>
          <w:szCs w:val="24"/>
        </w:rPr>
      </w:pPr>
    </w:p>
    <w:p w14:paraId="3FB1BBCE" w14:textId="77777777" w:rsidR="00961E6C" w:rsidRPr="002D588B" w:rsidRDefault="00961E6C" w:rsidP="00961E6C">
      <w:pPr>
        <w:ind w:left="720"/>
        <w:rPr>
          <w:rFonts w:ascii="Candara" w:hAnsi="Candara"/>
          <w:sz w:val="24"/>
          <w:szCs w:val="24"/>
        </w:rPr>
      </w:pPr>
      <w:r w:rsidRPr="002D588B">
        <w:rPr>
          <w:rFonts w:ascii="Candara" w:hAnsi="Candara"/>
          <w:sz w:val="24"/>
          <w:szCs w:val="24"/>
        </w:rPr>
        <w:t>Clients will also be responsible for any costs incurred in shipping, faxing, mailing the requested materials.</w:t>
      </w:r>
    </w:p>
    <w:p w14:paraId="207EA7AD" w14:textId="77777777" w:rsidR="00961E6C" w:rsidRPr="002D588B" w:rsidRDefault="00961E6C" w:rsidP="00961E6C">
      <w:pPr>
        <w:rPr>
          <w:rFonts w:ascii="Candara" w:hAnsi="Candara"/>
          <w:sz w:val="24"/>
          <w:szCs w:val="24"/>
        </w:rPr>
      </w:pPr>
    </w:p>
    <w:p w14:paraId="35F36985" w14:textId="77777777" w:rsidR="00961E6C" w:rsidRPr="002D588B" w:rsidRDefault="00961E6C" w:rsidP="00E35CFC">
      <w:pPr>
        <w:pStyle w:val="Heading2"/>
        <w:ind w:left="0"/>
      </w:pPr>
      <w:r w:rsidRPr="002D588B">
        <w:t>Clinic Procedures</w:t>
      </w:r>
    </w:p>
    <w:p w14:paraId="5623ECB4" w14:textId="6203057D" w:rsidR="00961E6C" w:rsidRDefault="00961E6C" w:rsidP="00E35CFC">
      <w:pPr>
        <w:pStyle w:val="Heading2"/>
        <w:ind w:left="0"/>
      </w:pPr>
    </w:p>
    <w:p w14:paraId="11BD1FE8" w14:textId="01E07DE5" w:rsidR="00CE4EDA" w:rsidRPr="00CE4EDA" w:rsidRDefault="00CE4EDA" w:rsidP="00E35CFC">
      <w:pPr>
        <w:pStyle w:val="Heading2"/>
        <w:ind w:left="0"/>
        <w:rPr>
          <w:b w:val="0"/>
          <w:sz w:val="24"/>
          <w:szCs w:val="24"/>
        </w:rPr>
      </w:pPr>
      <w:r w:rsidRPr="00CE4EDA">
        <w:rPr>
          <w:b w:val="0"/>
          <w:sz w:val="24"/>
          <w:szCs w:val="24"/>
        </w:rPr>
        <w:t>Templates of each form indicated below are available on the Practicum Support Website (</w:t>
      </w:r>
      <w:hyperlink r:id="rId14" w:history="1">
        <w:r w:rsidRPr="00CE4EDA">
          <w:rPr>
            <w:rStyle w:val="Hyperlink"/>
            <w:b w:val="0"/>
            <w:sz w:val="24"/>
            <w:szCs w:val="24"/>
          </w:rPr>
          <w:t>www.practiumsupport.psych.ubc.ca</w:t>
        </w:r>
      </w:hyperlink>
      <w:r w:rsidRPr="00CE4EDA">
        <w:rPr>
          <w:rStyle w:val="Hyperlink"/>
          <w:b w:val="0"/>
          <w:color w:val="auto"/>
          <w:sz w:val="24"/>
          <w:szCs w:val="24"/>
          <w:u w:val="none"/>
        </w:rPr>
        <w:t>) under the ‘Resources’ heading.</w:t>
      </w:r>
      <w:r w:rsidRPr="00CE4EDA">
        <w:rPr>
          <w:rStyle w:val="Hyperlink"/>
          <w:color w:val="auto"/>
          <w:sz w:val="24"/>
          <w:szCs w:val="24"/>
          <w:u w:val="none"/>
        </w:rPr>
        <w:t xml:space="preserve">   </w:t>
      </w:r>
    </w:p>
    <w:p w14:paraId="28F67397" w14:textId="77777777" w:rsidR="00CE4EDA" w:rsidRPr="002D588B" w:rsidRDefault="00CE4EDA" w:rsidP="00E35CFC">
      <w:pPr>
        <w:pStyle w:val="Heading2"/>
        <w:ind w:left="0"/>
      </w:pPr>
    </w:p>
    <w:p w14:paraId="3B3CA9FB" w14:textId="77777777" w:rsidR="00961E6C" w:rsidRPr="002D588B" w:rsidRDefault="00961E6C" w:rsidP="00961E6C">
      <w:pPr>
        <w:outlineLvl w:val="0"/>
        <w:rPr>
          <w:rFonts w:ascii="Candara" w:hAnsi="Candara"/>
          <w:b/>
          <w:sz w:val="24"/>
          <w:szCs w:val="24"/>
        </w:rPr>
      </w:pPr>
      <w:r w:rsidRPr="002D588B">
        <w:rPr>
          <w:rFonts w:ascii="Candara" w:hAnsi="Candara"/>
          <w:b/>
          <w:sz w:val="24"/>
          <w:szCs w:val="24"/>
        </w:rPr>
        <w:t>Intake</w:t>
      </w:r>
    </w:p>
    <w:p w14:paraId="2151CDF0" w14:textId="77777777" w:rsidR="00961E6C" w:rsidRPr="002D588B" w:rsidRDefault="00961E6C" w:rsidP="00961E6C">
      <w:pPr>
        <w:rPr>
          <w:rFonts w:ascii="Candara" w:hAnsi="Candara"/>
          <w:sz w:val="24"/>
          <w:szCs w:val="24"/>
        </w:rPr>
      </w:pPr>
    </w:p>
    <w:p w14:paraId="5A563C2A" w14:textId="5DFC492E" w:rsidR="00961E6C" w:rsidRPr="002D588B" w:rsidRDefault="00961E6C" w:rsidP="00961E6C">
      <w:pPr>
        <w:rPr>
          <w:rFonts w:ascii="Candara" w:hAnsi="Candara"/>
          <w:sz w:val="24"/>
          <w:szCs w:val="24"/>
        </w:rPr>
      </w:pPr>
      <w:r w:rsidRPr="002D588B">
        <w:rPr>
          <w:rFonts w:ascii="Candara" w:hAnsi="Candara"/>
          <w:sz w:val="24"/>
          <w:szCs w:val="24"/>
        </w:rPr>
        <w:t>Upon accepting a referral, it is incumbent upon the st</w:t>
      </w:r>
      <w:r w:rsidR="007365A1">
        <w:rPr>
          <w:rFonts w:ascii="Candara" w:hAnsi="Candara"/>
          <w:sz w:val="24"/>
          <w:szCs w:val="24"/>
        </w:rPr>
        <w:t>udent therapist to complete an A</w:t>
      </w:r>
      <w:r w:rsidRPr="002D588B">
        <w:rPr>
          <w:rFonts w:ascii="Candara" w:hAnsi="Candara"/>
          <w:sz w:val="24"/>
          <w:szCs w:val="24"/>
        </w:rPr>
        <w:t xml:space="preserve">ssessment </w:t>
      </w:r>
      <w:r w:rsidR="007365A1">
        <w:rPr>
          <w:rFonts w:ascii="Candara" w:hAnsi="Candara"/>
          <w:sz w:val="24"/>
          <w:szCs w:val="24"/>
        </w:rPr>
        <w:t>R</w:t>
      </w:r>
      <w:r w:rsidRPr="002D588B">
        <w:rPr>
          <w:rFonts w:ascii="Candara" w:hAnsi="Candara"/>
          <w:sz w:val="24"/>
          <w:szCs w:val="24"/>
        </w:rPr>
        <w:t xml:space="preserve">eport </w:t>
      </w:r>
      <w:r w:rsidR="007365A1" w:rsidRPr="007365A1">
        <w:rPr>
          <w:rFonts w:ascii="Candara" w:hAnsi="Candara"/>
          <w:b/>
          <w:sz w:val="24"/>
          <w:szCs w:val="24"/>
        </w:rPr>
        <w:t>within three weeks from the date of assessment</w:t>
      </w:r>
      <w:r w:rsidR="007365A1">
        <w:rPr>
          <w:rFonts w:ascii="Candara" w:hAnsi="Candara"/>
          <w:sz w:val="24"/>
          <w:szCs w:val="24"/>
        </w:rPr>
        <w:t xml:space="preserve"> (see Policy 5.6 for further details)</w:t>
      </w:r>
      <w:r w:rsidRPr="002D588B">
        <w:rPr>
          <w:rFonts w:ascii="Candara" w:hAnsi="Candara"/>
          <w:sz w:val="24"/>
          <w:szCs w:val="24"/>
        </w:rPr>
        <w:t xml:space="preserve">. One purpose of the </w:t>
      </w:r>
      <w:r w:rsidR="007365A1">
        <w:rPr>
          <w:rFonts w:ascii="Candara" w:hAnsi="Candara"/>
          <w:sz w:val="24"/>
          <w:szCs w:val="24"/>
        </w:rPr>
        <w:t>A</w:t>
      </w:r>
      <w:r w:rsidRPr="002D588B">
        <w:rPr>
          <w:rFonts w:ascii="Candara" w:hAnsi="Candara"/>
          <w:sz w:val="24"/>
          <w:szCs w:val="24"/>
        </w:rPr>
        <w:t xml:space="preserve">ssessment </w:t>
      </w:r>
      <w:r w:rsidR="007365A1">
        <w:rPr>
          <w:rFonts w:ascii="Candara" w:hAnsi="Candara"/>
          <w:sz w:val="24"/>
          <w:szCs w:val="24"/>
        </w:rPr>
        <w:t>R</w:t>
      </w:r>
      <w:r w:rsidRPr="002D588B">
        <w:rPr>
          <w:rFonts w:ascii="Candara" w:hAnsi="Candara"/>
          <w:sz w:val="24"/>
          <w:szCs w:val="24"/>
        </w:rPr>
        <w:t xml:space="preserve">eport is to formulate treatment goals and outline the psychological intervention(s) to be employed in order to accomplish those goals. It is the student's responsibility to ensure that the </w:t>
      </w:r>
      <w:r w:rsidR="007365A1">
        <w:rPr>
          <w:rFonts w:ascii="Candara" w:hAnsi="Candara"/>
          <w:sz w:val="24"/>
          <w:szCs w:val="24"/>
        </w:rPr>
        <w:t>A</w:t>
      </w:r>
      <w:r w:rsidRPr="002D588B">
        <w:rPr>
          <w:rFonts w:ascii="Candara" w:hAnsi="Candara"/>
          <w:sz w:val="24"/>
          <w:szCs w:val="24"/>
        </w:rPr>
        <w:t xml:space="preserve">ssessment </w:t>
      </w:r>
      <w:r w:rsidR="007365A1">
        <w:rPr>
          <w:rFonts w:ascii="Candara" w:hAnsi="Candara"/>
          <w:sz w:val="24"/>
          <w:szCs w:val="24"/>
        </w:rPr>
        <w:t>R</w:t>
      </w:r>
      <w:r w:rsidRPr="002D588B">
        <w:rPr>
          <w:rFonts w:ascii="Candara" w:hAnsi="Candara"/>
          <w:sz w:val="24"/>
          <w:szCs w:val="24"/>
        </w:rPr>
        <w:t>eport contains a clearly articulated statement of the client's reason(s) for referral, relevant personal history, the goals of therapy, and the criteria by which progress will be measured.</w:t>
      </w:r>
    </w:p>
    <w:p w14:paraId="394EF824" w14:textId="77777777" w:rsidR="00961E6C" w:rsidRPr="002D588B" w:rsidRDefault="00961E6C" w:rsidP="00961E6C">
      <w:pPr>
        <w:rPr>
          <w:rFonts w:ascii="Candara" w:hAnsi="Candara"/>
          <w:sz w:val="24"/>
          <w:szCs w:val="24"/>
        </w:rPr>
      </w:pPr>
    </w:p>
    <w:p w14:paraId="25925199" w14:textId="77777777" w:rsidR="00961E6C" w:rsidRPr="002D588B" w:rsidRDefault="00961E6C" w:rsidP="00961E6C">
      <w:pPr>
        <w:ind w:left="720" w:hanging="720"/>
        <w:rPr>
          <w:rFonts w:ascii="Candara" w:hAnsi="Candara"/>
          <w:sz w:val="24"/>
          <w:szCs w:val="24"/>
        </w:rPr>
      </w:pPr>
      <w:r w:rsidRPr="002D588B">
        <w:rPr>
          <w:rFonts w:ascii="Candara" w:hAnsi="Candara"/>
          <w:sz w:val="24"/>
          <w:szCs w:val="24"/>
        </w:rPr>
        <w:t>13.1</w:t>
      </w:r>
      <w:r w:rsidRPr="002D588B">
        <w:rPr>
          <w:rFonts w:ascii="Candara" w:hAnsi="Candara"/>
          <w:sz w:val="24"/>
          <w:szCs w:val="24"/>
        </w:rPr>
        <w:tab/>
        <w:t>Once a client has consented to assessment and/or therapy, students shall complete an assessment report. It is recommended that the report contain at least the information on the sample report (see practicum support website: www.practicumsupport.psych.ubc.ca). However, the precise content and form of the report is at the discretion of the faculty member who is supervising the case.</w:t>
      </w:r>
    </w:p>
    <w:p w14:paraId="79513039" w14:textId="77777777" w:rsidR="00961E6C" w:rsidRPr="002D588B" w:rsidRDefault="00961E6C" w:rsidP="00961E6C">
      <w:pPr>
        <w:ind w:left="720" w:hanging="720"/>
        <w:rPr>
          <w:rFonts w:ascii="Candara" w:hAnsi="Candara"/>
          <w:sz w:val="24"/>
          <w:szCs w:val="24"/>
        </w:rPr>
      </w:pPr>
    </w:p>
    <w:p w14:paraId="320FD619" w14:textId="091B00BA" w:rsidR="00961E6C" w:rsidRPr="002D588B" w:rsidRDefault="00CE4EDA" w:rsidP="00961E6C">
      <w:pPr>
        <w:outlineLvl w:val="0"/>
        <w:rPr>
          <w:rFonts w:ascii="Candara" w:hAnsi="Candara"/>
          <w:b/>
          <w:sz w:val="24"/>
          <w:szCs w:val="24"/>
        </w:rPr>
      </w:pPr>
      <w:r>
        <w:rPr>
          <w:rFonts w:ascii="Candara" w:hAnsi="Candara"/>
          <w:b/>
          <w:sz w:val="24"/>
          <w:szCs w:val="24"/>
        </w:rPr>
        <w:t>Progress</w:t>
      </w:r>
      <w:r w:rsidR="00961E6C" w:rsidRPr="002D588B">
        <w:rPr>
          <w:rFonts w:ascii="Candara" w:hAnsi="Candara"/>
          <w:b/>
          <w:sz w:val="24"/>
          <w:szCs w:val="24"/>
        </w:rPr>
        <w:t xml:space="preserve"> Notes</w:t>
      </w:r>
    </w:p>
    <w:p w14:paraId="249545FD" w14:textId="77777777" w:rsidR="00961E6C" w:rsidRPr="002D588B" w:rsidRDefault="00961E6C" w:rsidP="00961E6C">
      <w:pPr>
        <w:rPr>
          <w:rFonts w:ascii="Candara" w:hAnsi="Candara"/>
          <w:sz w:val="24"/>
          <w:szCs w:val="24"/>
        </w:rPr>
      </w:pPr>
    </w:p>
    <w:p w14:paraId="0DAACAA3" w14:textId="340195F8" w:rsidR="00961E6C" w:rsidRPr="002D588B" w:rsidRDefault="00CE4EDA" w:rsidP="00961E6C">
      <w:pPr>
        <w:ind w:left="720" w:hanging="720"/>
        <w:rPr>
          <w:rFonts w:ascii="Candara" w:hAnsi="Candara"/>
          <w:sz w:val="24"/>
          <w:szCs w:val="24"/>
        </w:rPr>
      </w:pPr>
      <w:r>
        <w:rPr>
          <w:rFonts w:ascii="Candara" w:hAnsi="Candara"/>
          <w:sz w:val="24"/>
          <w:szCs w:val="24"/>
        </w:rPr>
        <w:t>13.2</w:t>
      </w:r>
      <w:r>
        <w:rPr>
          <w:rFonts w:ascii="Candara" w:hAnsi="Candara"/>
          <w:sz w:val="24"/>
          <w:szCs w:val="24"/>
        </w:rPr>
        <w:tab/>
        <w:t>Progress</w:t>
      </w:r>
      <w:r w:rsidR="00961E6C" w:rsidRPr="002D588B">
        <w:rPr>
          <w:rFonts w:ascii="Candara" w:hAnsi="Candara"/>
          <w:sz w:val="24"/>
          <w:szCs w:val="24"/>
        </w:rPr>
        <w:t xml:space="preserve"> </w:t>
      </w:r>
      <w:r>
        <w:rPr>
          <w:rFonts w:ascii="Candara" w:hAnsi="Candara"/>
          <w:sz w:val="24"/>
          <w:szCs w:val="24"/>
        </w:rPr>
        <w:t>N</w:t>
      </w:r>
      <w:r w:rsidR="00961E6C" w:rsidRPr="002D588B">
        <w:rPr>
          <w:rFonts w:ascii="Candara" w:hAnsi="Candara"/>
          <w:sz w:val="24"/>
          <w:szCs w:val="24"/>
        </w:rPr>
        <w:t xml:space="preserve">otes are to be kept in the client's file. </w:t>
      </w:r>
      <w:r w:rsidRPr="00CE4EDA">
        <w:rPr>
          <w:sz w:val="24"/>
          <w:szCs w:val="24"/>
        </w:rPr>
        <w:t>A Progress Note form must be completed for each therapy session</w:t>
      </w:r>
      <w:r w:rsidRPr="009A3E96">
        <w:rPr>
          <w:b/>
          <w:sz w:val="24"/>
          <w:szCs w:val="24"/>
        </w:rPr>
        <w:t xml:space="preserve"> </w:t>
      </w:r>
      <w:r w:rsidRPr="00CE4EDA">
        <w:rPr>
          <w:b/>
          <w:sz w:val="24"/>
          <w:szCs w:val="24"/>
        </w:rPr>
        <w:t>within a maximum of forty-eight hours following the session</w:t>
      </w:r>
      <w:r>
        <w:rPr>
          <w:b/>
          <w:sz w:val="24"/>
          <w:szCs w:val="24"/>
        </w:rPr>
        <w:t xml:space="preserve"> </w:t>
      </w:r>
      <w:r>
        <w:rPr>
          <w:sz w:val="24"/>
          <w:szCs w:val="24"/>
        </w:rPr>
        <w:t>(</w:t>
      </w:r>
      <w:r w:rsidRPr="003F5270">
        <w:rPr>
          <w:sz w:val="24"/>
          <w:szCs w:val="24"/>
        </w:rPr>
        <w:t>see Appendix</w:t>
      </w:r>
      <w:r w:rsidR="003F5270" w:rsidRPr="003F5270">
        <w:rPr>
          <w:sz w:val="24"/>
          <w:szCs w:val="24"/>
        </w:rPr>
        <w:t xml:space="preserve"> F</w:t>
      </w:r>
      <w:r>
        <w:rPr>
          <w:sz w:val="24"/>
          <w:szCs w:val="24"/>
        </w:rPr>
        <w:t>)</w:t>
      </w:r>
      <w:r>
        <w:rPr>
          <w:rFonts w:ascii="Candara" w:hAnsi="Candara"/>
          <w:sz w:val="24"/>
          <w:szCs w:val="24"/>
        </w:rPr>
        <w:t>.</w:t>
      </w:r>
      <w:r w:rsidRPr="002D588B">
        <w:rPr>
          <w:rFonts w:ascii="Candara" w:hAnsi="Candara"/>
          <w:sz w:val="24"/>
          <w:szCs w:val="24"/>
        </w:rPr>
        <w:t xml:space="preserve"> </w:t>
      </w:r>
      <w:r w:rsidR="00961E6C" w:rsidRPr="002D588B">
        <w:rPr>
          <w:rFonts w:ascii="Candara" w:hAnsi="Candara"/>
          <w:sz w:val="24"/>
          <w:szCs w:val="24"/>
        </w:rPr>
        <w:t>These notes, although brief, should contain enough information to document the progress of each case. The following are recommended guidelines t</w:t>
      </w:r>
      <w:r w:rsidR="003F5270">
        <w:rPr>
          <w:rFonts w:ascii="Candara" w:hAnsi="Candara"/>
          <w:sz w:val="24"/>
          <w:szCs w:val="24"/>
        </w:rPr>
        <w:t>o the content of these notes (*</w:t>
      </w:r>
      <w:r w:rsidR="00961E6C" w:rsidRPr="002D588B">
        <w:rPr>
          <w:rFonts w:ascii="Candara" w:hAnsi="Candara"/>
          <w:sz w:val="24"/>
          <w:szCs w:val="24"/>
        </w:rPr>
        <w:t>denotes elements are required for billing):</w:t>
      </w:r>
    </w:p>
    <w:p w14:paraId="6C2C8CE1" w14:textId="77777777" w:rsidR="00961E6C" w:rsidRPr="002D588B" w:rsidRDefault="00961E6C" w:rsidP="00961E6C">
      <w:pPr>
        <w:ind w:left="720" w:hanging="720"/>
        <w:rPr>
          <w:rFonts w:ascii="Candara" w:hAnsi="Candara"/>
          <w:sz w:val="24"/>
          <w:szCs w:val="24"/>
        </w:rPr>
      </w:pPr>
    </w:p>
    <w:p w14:paraId="04258063"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*Client name</w:t>
      </w:r>
    </w:p>
    <w:p w14:paraId="2DBB1821"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*Date of session or contact</w:t>
      </w:r>
    </w:p>
    <w:p w14:paraId="7D996C5F"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lastRenderedPageBreak/>
        <w:t>*Length of session</w:t>
      </w:r>
    </w:p>
    <w:p w14:paraId="01DF762C"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*Type of service (e.g., group, individual or conjoint session, phone note, cancellation)</w:t>
      </w:r>
    </w:p>
    <w:p w14:paraId="74C51A9F"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*Individuals present in the room</w:t>
      </w:r>
    </w:p>
    <w:p w14:paraId="489B3F26"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Name of supervisor</w:t>
      </w:r>
    </w:p>
    <w:p w14:paraId="06D26941"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Name of therapist</w:t>
      </w:r>
    </w:p>
    <w:p w14:paraId="511C8AED"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Progress monitoring scale scores</w:t>
      </w:r>
    </w:p>
    <w:p w14:paraId="4F0A754C"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Main issue discussed</w:t>
      </w:r>
    </w:p>
    <w:p w14:paraId="5F42BE39"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Nature of therapeutic intervention</w:t>
      </w:r>
    </w:p>
    <w:p w14:paraId="1E8873D7"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Status of presenting problem</w:t>
      </w:r>
    </w:p>
    <w:p w14:paraId="73D0BE7E"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Important new information about the client</w:t>
      </w:r>
    </w:p>
    <w:p w14:paraId="2A28DB3D"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Changes in goals or strategies</w:t>
      </w:r>
    </w:p>
    <w:p w14:paraId="7C6F898D" w14:textId="77777777" w:rsidR="00961E6C" w:rsidRPr="002D588B" w:rsidRDefault="00961E6C" w:rsidP="00CE4EDA">
      <w:pPr>
        <w:widowControl/>
        <w:numPr>
          <w:ilvl w:val="0"/>
          <w:numId w:val="35"/>
        </w:numPr>
        <w:tabs>
          <w:tab w:val="clear" w:pos="1080"/>
          <w:tab w:val="num" w:pos="1530"/>
        </w:tabs>
        <w:ind w:left="1440"/>
        <w:rPr>
          <w:rFonts w:ascii="Candara" w:hAnsi="Candara"/>
          <w:sz w:val="24"/>
          <w:szCs w:val="24"/>
        </w:rPr>
      </w:pPr>
      <w:r w:rsidRPr="002D588B">
        <w:rPr>
          <w:rFonts w:ascii="Candara" w:hAnsi="Candara"/>
          <w:sz w:val="24"/>
          <w:szCs w:val="24"/>
        </w:rPr>
        <w:t>Next appointment</w:t>
      </w:r>
    </w:p>
    <w:p w14:paraId="5DFCD09F" w14:textId="77777777" w:rsidR="00961E6C" w:rsidRPr="002D588B" w:rsidRDefault="00961E6C" w:rsidP="00961E6C">
      <w:pPr>
        <w:rPr>
          <w:rFonts w:ascii="Candara" w:hAnsi="Candara"/>
          <w:sz w:val="24"/>
          <w:szCs w:val="24"/>
        </w:rPr>
      </w:pPr>
    </w:p>
    <w:p w14:paraId="46DC3AE7" w14:textId="08312FCA" w:rsidR="00961E6C" w:rsidRPr="002D588B" w:rsidRDefault="00CE4EDA" w:rsidP="00961E6C">
      <w:pPr>
        <w:rPr>
          <w:rFonts w:ascii="Candara" w:hAnsi="Candara"/>
          <w:sz w:val="24"/>
          <w:szCs w:val="24"/>
        </w:rPr>
      </w:pPr>
      <w:r>
        <w:rPr>
          <w:rFonts w:ascii="Candara" w:hAnsi="Candara"/>
          <w:sz w:val="24"/>
          <w:szCs w:val="24"/>
        </w:rPr>
        <w:t>The Clinic uses a structured Progress N</w:t>
      </w:r>
      <w:r w:rsidR="00961E6C" w:rsidRPr="002D588B">
        <w:rPr>
          <w:rFonts w:ascii="Candara" w:hAnsi="Candara"/>
          <w:sz w:val="24"/>
          <w:szCs w:val="24"/>
        </w:rPr>
        <w:t>ote that prompts students to include the above elements.</w:t>
      </w:r>
      <w:r>
        <w:rPr>
          <w:rFonts w:ascii="Candara" w:hAnsi="Candara"/>
          <w:sz w:val="24"/>
          <w:szCs w:val="24"/>
        </w:rPr>
        <w:t xml:space="preserve"> </w:t>
      </w:r>
    </w:p>
    <w:p w14:paraId="09CC9347" w14:textId="77777777" w:rsidR="00961E6C" w:rsidRPr="002D588B" w:rsidRDefault="00961E6C" w:rsidP="00961E6C">
      <w:pPr>
        <w:rPr>
          <w:rFonts w:ascii="Candara" w:hAnsi="Candara"/>
          <w:sz w:val="24"/>
          <w:szCs w:val="24"/>
        </w:rPr>
      </w:pPr>
    </w:p>
    <w:p w14:paraId="083AB8BA" w14:textId="77777777" w:rsidR="00961E6C" w:rsidRPr="002D588B" w:rsidRDefault="00961E6C" w:rsidP="00961E6C">
      <w:pPr>
        <w:outlineLvl w:val="0"/>
        <w:rPr>
          <w:rFonts w:ascii="Candara" w:hAnsi="Candara"/>
          <w:b/>
          <w:sz w:val="24"/>
          <w:szCs w:val="24"/>
        </w:rPr>
      </w:pPr>
      <w:r w:rsidRPr="002D588B">
        <w:rPr>
          <w:rFonts w:ascii="Candara" w:hAnsi="Candara"/>
          <w:b/>
          <w:sz w:val="24"/>
          <w:szCs w:val="24"/>
        </w:rPr>
        <w:t>Termination</w:t>
      </w:r>
    </w:p>
    <w:p w14:paraId="4FCD784F" w14:textId="77777777" w:rsidR="00961E6C" w:rsidRPr="002D588B" w:rsidRDefault="00961E6C" w:rsidP="00961E6C">
      <w:pPr>
        <w:rPr>
          <w:rFonts w:ascii="Candara" w:hAnsi="Candara"/>
          <w:sz w:val="24"/>
          <w:szCs w:val="24"/>
        </w:rPr>
      </w:pPr>
    </w:p>
    <w:p w14:paraId="5D032DF9" w14:textId="0AF278AC" w:rsidR="00CE4EDA" w:rsidRPr="00CE4EDA" w:rsidRDefault="00961E6C" w:rsidP="00CE4EDA">
      <w:pPr>
        <w:ind w:left="720" w:hanging="720"/>
        <w:rPr>
          <w:bCs/>
          <w:sz w:val="24"/>
          <w:szCs w:val="24"/>
        </w:rPr>
      </w:pPr>
      <w:r w:rsidRPr="002D588B">
        <w:rPr>
          <w:rFonts w:ascii="Candara" w:hAnsi="Candara"/>
          <w:sz w:val="24"/>
          <w:szCs w:val="24"/>
        </w:rPr>
        <w:t>13.3</w:t>
      </w:r>
      <w:r w:rsidRPr="002D588B">
        <w:rPr>
          <w:rFonts w:ascii="Candara" w:hAnsi="Candara"/>
          <w:sz w:val="24"/>
          <w:szCs w:val="24"/>
        </w:rPr>
        <w:tab/>
        <w:t xml:space="preserve">Client termination dates are recorded on the database maintained by the Clinic Assistant. </w:t>
      </w:r>
      <w:r w:rsidR="00CE4EDA" w:rsidRPr="00CE4EDA">
        <w:rPr>
          <w:bCs/>
          <w:sz w:val="24"/>
          <w:szCs w:val="24"/>
        </w:rPr>
        <w:t xml:space="preserve">After the termination of treatment, the student therapist must fill out a Termination Summary form </w:t>
      </w:r>
      <w:r w:rsidR="00CE4EDA" w:rsidRPr="00CE4EDA">
        <w:rPr>
          <w:b/>
          <w:bCs/>
          <w:sz w:val="24"/>
          <w:szCs w:val="24"/>
        </w:rPr>
        <w:t>within four weeks of the final treatment session</w:t>
      </w:r>
      <w:r w:rsidR="00CE4EDA" w:rsidRPr="00CE4EDA">
        <w:rPr>
          <w:bCs/>
          <w:sz w:val="24"/>
          <w:szCs w:val="24"/>
        </w:rPr>
        <w:t xml:space="preserve"> (</w:t>
      </w:r>
      <w:r w:rsidR="00CE4EDA" w:rsidRPr="003F5270">
        <w:rPr>
          <w:bCs/>
          <w:sz w:val="24"/>
          <w:szCs w:val="24"/>
        </w:rPr>
        <w:t xml:space="preserve">see Appendix </w:t>
      </w:r>
      <w:r w:rsidR="003F5270">
        <w:rPr>
          <w:bCs/>
          <w:sz w:val="24"/>
          <w:szCs w:val="24"/>
        </w:rPr>
        <w:t>G</w:t>
      </w:r>
      <w:r w:rsidR="00CE4EDA" w:rsidRPr="00CE4EDA">
        <w:rPr>
          <w:bCs/>
          <w:sz w:val="24"/>
          <w:szCs w:val="24"/>
        </w:rPr>
        <w:t>). This form serves as a quick reference of the client’s contact information, presenting complaint(s), dates of contact, and the</w:t>
      </w:r>
      <w:r w:rsidR="00CE4EDA">
        <w:rPr>
          <w:bCs/>
          <w:sz w:val="24"/>
          <w:szCs w:val="24"/>
        </w:rPr>
        <w:t xml:space="preserve"> Supervising Psychologist or</w:t>
      </w:r>
      <w:r w:rsidR="00CE4EDA" w:rsidRPr="00CE4EDA">
        <w:rPr>
          <w:bCs/>
          <w:sz w:val="24"/>
          <w:szCs w:val="24"/>
        </w:rPr>
        <w:t xml:space="preserve"> attending therapist’s recommendation at termination. It is archived with the client’s file. </w:t>
      </w:r>
    </w:p>
    <w:p w14:paraId="334224FD" w14:textId="71DB7747" w:rsidR="00CE4EDA" w:rsidRDefault="00CE4EDA" w:rsidP="00961E6C">
      <w:pPr>
        <w:ind w:left="720" w:hanging="720"/>
        <w:rPr>
          <w:rFonts w:ascii="Candara" w:hAnsi="Candara"/>
          <w:sz w:val="24"/>
          <w:szCs w:val="24"/>
        </w:rPr>
      </w:pPr>
    </w:p>
    <w:p w14:paraId="0C558690" w14:textId="4247D355" w:rsidR="00CE4EDA" w:rsidRDefault="00961E6C" w:rsidP="00764679">
      <w:pPr>
        <w:ind w:left="720" w:hanging="720"/>
        <w:rPr>
          <w:rFonts w:ascii="Candara" w:hAnsi="Candara"/>
          <w:sz w:val="24"/>
          <w:szCs w:val="24"/>
        </w:rPr>
      </w:pPr>
      <w:r w:rsidRPr="002D588B">
        <w:rPr>
          <w:rFonts w:ascii="Candara" w:hAnsi="Candara"/>
          <w:sz w:val="24"/>
          <w:szCs w:val="24"/>
        </w:rPr>
        <w:t>13.4</w:t>
      </w:r>
      <w:r w:rsidRPr="002D588B">
        <w:rPr>
          <w:rFonts w:ascii="Candara" w:hAnsi="Candara"/>
          <w:sz w:val="24"/>
          <w:szCs w:val="24"/>
        </w:rPr>
        <w:tab/>
        <w:t xml:space="preserve">Upon termination of therapy, students must complete a formal </w:t>
      </w:r>
      <w:r w:rsidR="00CE4EDA">
        <w:rPr>
          <w:rFonts w:ascii="Candara" w:hAnsi="Candara"/>
          <w:sz w:val="24"/>
          <w:szCs w:val="24"/>
        </w:rPr>
        <w:t>T</w:t>
      </w:r>
      <w:r w:rsidRPr="002D588B">
        <w:rPr>
          <w:rFonts w:ascii="Candara" w:hAnsi="Candara"/>
          <w:sz w:val="24"/>
          <w:szCs w:val="24"/>
        </w:rPr>
        <w:t xml:space="preserve">ermination </w:t>
      </w:r>
      <w:r w:rsidR="00CE4EDA">
        <w:rPr>
          <w:rFonts w:ascii="Candara" w:hAnsi="Candara"/>
          <w:sz w:val="24"/>
          <w:szCs w:val="24"/>
        </w:rPr>
        <w:t>R</w:t>
      </w:r>
      <w:r w:rsidRPr="002D588B">
        <w:rPr>
          <w:rFonts w:ascii="Candara" w:hAnsi="Candara"/>
          <w:sz w:val="24"/>
          <w:szCs w:val="24"/>
        </w:rPr>
        <w:t>eport to be kept in the client's file</w:t>
      </w:r>
      <w:r w:rsidR="0003642B">
        <w:rPr>
          <w:rFonts w:ascii="Candara" w:hAnsi="Candara"/>
          <w:sz w:val="24"/>
          <w:szCs w:val="24"/>
        </w:rPr>
        <w:t xml:space="preserve"> (see Appendix </w:t>
      </w:r>
      <w:r w:rsidR="003F5270">
        <w:rPr>
          <w:rFonts w:ascii="Candara" w:hAnsi="Candara"/>
          <w:sz w:val="24"/>
          <w:szCs w:val="24"/>
        </w:rPr>
        <w:t>H</w:t>
      </w:r>
      <w:r w:rsidR="0003642B">
        <w:rPr>
          <w:rFonts w:ascii="Candara" w:hAnsi="Candara"/>
          <w:sz w:val="24"/>
          <w:szCs w:val="24"/>
        </w:rPr>
        <w:t>)</w:t>
      </w:r>
      <w:r w:rsidRPr="002D588B">
        <w:rPr>
          <w:rFonts w:ascii="Candara" w:hAnsi="Candara"/>
          <w:sz w:val="24"/>
          <w:szCs w:val="24"/>
        </w:rPr>
        <w:t xml:space="preserve">. </w:t>
      </w:r>
      <w:r w:rsidR="00764679" w:rsidRPr="0003642B">
        <w:rPr>
          <w:rFonts w:ascii="Candara" w:hAnsi="Candara"/>
          <w:bCs/>
          <w:sz w:val="24"/>
          <w:szCs w:val="24"/>
        </w:rPr>
        <w:t xml:space="preserve">The Termination Report must be completed </w:t>
      </w:r>
      <w:r w:rsidR="00764679" w:rsidRPr="0003642B">
        <w:rPr>
          <w:rFonts w:ascii="Candara" w:hAnsi="Candara"/>
          <w:b/>
          <w:bCs/>
          <w:sz w:val="24"/>
          <w:szCs w:val="24"/>
        </w:rPr>
        <w:t>within three weeks of the last session</w:t>
      </w:r>
      <w:r w:rsidR="00764679" w:rsidRPr="0003642B">
        <w:rPr>
          <w:rFonts w:ascii="Candara" w:hAnsi="Candara"/>
          <w:bCs/>
          <w:sz w:val="24"/>
          <w:szCs w:val="24"/>
        </w:rPr>
        <w:t xml:space="preserve"> with a particular client. </w:t>
      </w:r>
    </w:p>
    <w:p w14:paraId="4A95F684" w14:textId="77777777" w:rsidR="00764679" w:rsidRDefault="00764679" w:rsidP="00764679">
      <w:pPr>
        <w:ind w:left="720" w:hanging="720"/>
        <w:rPr>
          <w:rFonts w:ascii="Candara" w:hAnsi="Candara"/>
          <w:sz w:val="24"/>
          <w:szCs w:val="24"/>
        </w:rPr>
      </w:pPr>
    </w:p>
    <w:p w14:paraId="737926B9" w14:textId="4817F291" w:rsidR="00961E6C" w:rsidRPr="002D588B" w:rsidRDefault="00CE4EDA" w:rsidP="00CE4EDA">
      <w:pPr>
        <w:ind w:left="720"/>
        <w:rPr>
          <w:rFonts w:ascii="Candara" w:hAnsi="Candara"/>
          <w:sz w:val="24"/>
          <w:szCs w:val="24"/>
        </w:rPr>
      </w:pPr>
      <w:r>
        <w:rPr>
          <w:rFonts w:ascii="Candara" w:hAnsi="Candara"/>
          <w:sz w:val="24"/>
          <w:szCs w:val="24"/>
        </w:rPr>
        <w:t>Guidelines for</w:t>
      </w:r>
      <w:r w:rsidR="00961E6C" w:rsidRPr="002D588B">
        <w:rPr>
          <w:rFonts w:ascii="Candara" w:hAnsi="Candara"/>
          <w:sz w:val="24"/>
          <w:szCs w:val="24"/>
        </w:rPr>
        <w:t xml:space="preserve"> this report are as follows:</w:t>
      </w:r>
    </w:p>
    <w:p w14:paraId="09CF6FE3" w14:textId="77777777" w:rsidR="00961E6C" w:rsidRPr="002D588B" w:rsidRDefault="00961E6C" w:rsidP="00961E6C">
      <w:pPr>
        <w:ind w:left="720" w:hanging="720"/>
        <w:rPr>
          <w:rFonts w:ascii="Candara" w:hAnsi="Candara"/>
          <w:sz w:val="24"/>
          <w:szCs w:val="24"/>
        </w:rPr>
      </w:pPr>
    </w:p>
    <w:p w14:paraId="7604017F" w14:textId="77777777" w:rsidR="00961E6C" w:rsidRPr="002D588B" w:rsidRDefault="00961E6C" w:rsidP="00CE4EDA">
      <w:pPr>
        <w:widowControl/>
        <w:numPr>
          <w:ilvl w:val="0"/>
          <w:numId w:val="36"/>
        </w:numPr>
        <w:tabs>
          <w:tab w:val="clear" w:pos="1080"/>
          <w:tab w:val="num" w:pos="90"/>
        </w:tabs>
        <w:ind w:left="1440"/>
        <w:rPr>
          <w:rFonts w:ascii="Candara" w:hAnsi="Candara"/>
          <w:sz w:val="24"/>
          <w:szCs w:val="24"/>
        </w:rPr>
      </w:pPr>
      <w:r w:rsidRPr="002D588B">
        <w:rPr>
          <w:rFonts w:ascii="Candara" w:hAnsi="Candara"/>
          <w:sz w:val="24"/>
          <w:szCs w:val="24"/>
        </w:rPr>
        <w:t>Basic personal history and presenting problem</w:t>
      </w:r>
    </w:p>
    <w:p w14:paraId="12BA6185" w14:textId="77777777" w:rsidR="00961E6C" w:rsidRPr="002D588B" w:rsidRDefault="00961E6C" w:rsidP="00CE4EDA">
      <w:pPr>
        <w:widowControl/>
        <w:numPr>
          <w:ilvl w:val="0"/>
          <w:numId w:val="36"/>
        </w:numPr>
        <w:tabs>
          <w:tab w:val="clear" w:pos="1080"/>
          <w:tab w:val="num" w:pos="90"/>
        </w:tabs>
        <w:ind w:left="1440"/>
        <w:rPr>
          <w:rFonts w:ascii="Candara" w:hAnsi="Candara"/>
          <w:sz w:val="24"/>
          <w:szCs w:val="24"/>
        </w:rPr>
      </w:pPr>
      <w:r w:rsidRPr="002D588B">
        <w:rPr>
          <w:rFonts w:ascii="Candara" w:hAnsi="Candara"/>
          <w:sz w:val="24"/>
          <w:szCs w:val="24"/>
        </w:rPr>
        <w:t>Initial goals and methods planned</w:t>
      </w:r>
    </w:p>
    <w:p w14:paraId="133BF2E0" w14:textId="77777777" w:rsidR="00961E6C" w:rsidRPr="002D588B" w:rsidRDefault="00961E6C" w:rsidP="00CE4EDA">
      <w:pPr>
        <w:widowControl/>
        <w:numPr>
          <w:ilvl w:val="0"/>
          <w:numId w:val="36"/>
        </w:numPr>
        <w:tabs>
          <w:tab w:val="clear" w:pos="1080"/>
          <w:tab w:val="num" w:pos="90"/>
        </w:tabs>
        <w:ind w:left="1440"/>
        <w:rPr>
          <w:rFonts w:ascii="Candara" w:hAnsi="Candara"/>
          <w:sz w:val="24"/>
          <w:szCs w:val="24"/>
        </w:rPr>
      </w:pPr>
      <w:r w:rsidRPr="002D588B">
        <w:rPr>
          <w:rFonts w:ascii="Candara" w:hAnsi="Candara"/>
          <w:sz w:val="24"/>
          <w:szCs w:val="24"/>
        </w:rPr>
        <w:t>Number of sessions and time span</w:t>
      </w:r>
    </w:p>
    <w:p w14:paraId="7DE140C1" w14:textId="77777777" w:rsidR="00961E6C" w:rsidRPr="002D588B" w:rsidRDefault="00961E6C" w:rsidP="00CE4EDA">
      <w:pPr>
        <w:widowControl/>
        <w:numPr>
          <w:ilvl w:val="0"/>
          <w:numId w:val="36"/>
        </w:numPr>
        <w:tabs>
          <w:tab w:val="clear" w:pos="1080"/>
          <w:tab w:val="num" w:pos="90"/>
        </w:tabs>
        <w:ind w:left="1440"/>
        <w:rPr>
          <w:rFonts w:ascii="Candara" w:hAnsi="Candara"/>
          <w:sz w:val="24"/>
          <w:szCs w:val="24"/>
        </w:rPr>
      </w:pPr>
      <w:r w:rsidRPr="002D588B">
        <w:rPr>
          <w:rFonts w:ascii="Candara" w:hAnsi="Candara"/>
          <w:sz w:val="24"/>
          <w:szCs w:val="24"/>
        </w:rPr>
        <w:t>Any changes that occurred in the goals</w:t>
      </w:r>
    </w:p>
    <w:p w14:paraId="457E33F5" w14:textId="77777777" w:rsidR="00961E6C" w:rsidRPr="002D588B" w:rsidRDefault="00961E6C" w:rsidP="00CE4EDA">
      <w:pPr>
        <w:widowControl/>
        <w:numPr>
          <w:ilvl w:val="0"/>
          <w:numId w:val="36"/>
        </w:numPr>
        <w:tabs>
          <w:tab w:val="clear" w:pos="1080"/>
          <w:tab w:val="num" w:pos="90"/>
        </w:tabs>
        <w:ind w:left="1440"/>
        <w:rPr>
          <w:rFonts w:ascii="Candara" w:hAnsi="Candara"/>
          <w:sz w:val="24"/>
          <w:szCs w:val="24"/>
        </w:rPr>
      </w:pPr>
      <w:r w:rsidRPr="002D588B">
        <w:rPr>
          <w:rFonts w:ascii="Candara" w:hAnsi="Candara"/>
          <w:sz w:val="24"/>
          <w:szCs w:val="24"/>
        </w:rPr>
        <w:t>Outcome regarding each goal</w:t>
      </w:r>
    </w:p>
    <w:p w14:paraId="159C23FC" w14:textId="77777777" w:rsidR="00961E6C" w:rsidRPr="002D588B" w:rsidRDefault="00961E6C" w:rsidP="00CE4EDA">
      <w:pPr>
        <w:widowControl/>
        <w:numPr>
          <w:ilvl w:val="0"/>
          <w:numId w:val="36"/>
        </w:numPr>
        <w:tabs>
          <w:tab w:val="clear" w:pos="1080"/>
          <w:tab w:val="num" w:pos="90"/>
        </w:tabs>
        <w:ind w:left="1440"/>
        <w:rPr>
          <w:rFonts w:ascii="Candara" w:hAnsi="Candara"/>
          <w:sz w:val="24"/>
          <w:szCs w:val="24"/>
        </w:rPr>
      </w:pPr>
      <w:r w:rsidRPr="002D588B">
        <w:rPr>
          <w:rFonts w:ascii="Candara" w:hAnsi="Candara"/>
          <w:sz w:val="24"/>
          <w:szCs w:val="24"/>
        </w:rPr>
        <w:t>Reasons for termination</w:t>
      </w:r>
    </w:p>
    <w:p w14:paraId="221D3631" w14:textId="77777777" w:rsidR="00961E6C" w:rsidRPr="002D588B" w:rsidRDefault="00961E6C" w:rsidP="00CE4EDA">
      <w:pPr>
        <w:widowControl/>
        <w:numPr>
          <w:ilvl w:val="0"/>
          <w:numId w:val="36"/>
        </w:numPr>
        <w:tabs>
          <w:tab w:val="clear" w:pos="1080"/>
          <w:tab w:val="num" w:pos="90"/>
        </w:tabs>
        <w:ind w:left="1440"/>
        <w:rPr>
          <w:rFonts w:ascii="Candara" w:hAnsi="Candara"/>
          <w:sz w:val="24"/>
          <w:szCs w:val="24"/>
        </w:rPr>
      </w:pPr>
      <w:r w:rsidRPr="002D588B">
        <w:rPr>
          <w:rFonts w:ascii="Candara" w:hAnsi="Candara"/>
          <w:sz w:val="24"/>
          <w:szCs w:val="24"/>
        </w:rPr>
        <w:t>Post therapy recommendations and statement of case disposition</w:t>
      </w:r>
    </w:p>
    <w:p w14:paraId="55B4BFC1" w14:textId="77777777" w:rsidR="00961E6C" w:rsidRDefault="00961E6C" w:rsidP="0003642B">
      <w:pPr>
        <w:ind w:left="1440" w:hanging="720"/>
        <w:rPr>
          <w:rFonts w:ascii="Candara" w:hAnsi="Candara"/>
          <w:sz w:val="24"/>
          <w:szCs w:val="24"/>
        </w:rPr>
      </w:pPr>
    </w:p>
    <w:p w14:paraId="71F11FE0" w14:textId="77777777" w:rsidR="0003642B" w:rsidRPr="0003642B" w:rsidRDefault="0003642B" w:rsidP="0003642B">
      <w:pPr>
        <w:ind w:left="720"/>
        <w:rPr>
          <w:rFonts w:ascii="Candara" w:hAnsi="Candara"/>
          <w:bCs/>
          <w:sz w:val="24"/>
          <w:szCs w:val="24"/>
        </w:rPr>
      </w:pPr>
      <w:r w:rsidRPr="0003642B">
        <w:rPr>
          <w:rFonts w:ascii="Candara" w:hAnsi="Candara"/>
          <w:bCs/>
          <w:sz w:val="24"/>
          <w:szCs w:val="24"/>
        </w:rPr>
        <w:t>A sample completed Termination Report is available on the Practicum Support website (</w:t>
      </w:r>
      <w:hyperlink r:id="rId15" w:history="1">
        <w:r w:rsidRPr="0003642B">
          <w:rPr>
            <w:rStyle w:val="Hyperlink"/>
            <w:rFonts w:ascii="Candara" w:hAnsi="Candara"/>
            <w:bCs/>
            <w:sz w:val="24"/>
            <w:szCs w:val="24"/>
          </w:rPr>
          <w:t>www.practiumsupport.psych.ubc.ca</w:t>
        </w:r>
      </w:hyperlink>
      <w:r w:rsidRPr="0003642B">
        <w:rPr>
          <w:rFonts w:ascii="Candara" w:hAnsi="Candara"/>
          <w:bCs/>
          <w:sz w:val="24"/>
          <w:szCs w:val="24"/>
        </w:rPr>
        <w:t xml:space="preserve">) under the ‘Resources’ heading. This sample has been prepared for you for illustrative purposes and may be adapted as your supervisor or you deem appropriate.  </w:t>
      </w:r>
    </w:p>
    <w:p w14:paraId="40EA5EEB" w14:textId="77777777" w:rsidR="0003642B" w:rsidRPr="002D588B" w:rsidRDefault="0003642B" w:rsidP="0003642B">
      <w:pPr>
        <w:ind w:left="1440" w:hanging="720"/>
        <w:rPr>
          <w:rFonts w:ascii="Candara" w:hAnsi="Candara"/>
          <w:sz w:val="24"/>
          <w:szCs w:val="24"/>
        </w:rPr>
      </w:pPr>
    </w:p>
    <w:p w14:paraId="122D33AC" w14:textId="77777777" w:rsidR="00961E6C" w:rsidRPr="002D588B" w:rsidRDefault="00961E6C" w:rsidP="00961E6C">
      <w:pPr>
        <w:ind w:left="720" w:hanging="720"/>
        <w:rPr>
          <w:rFonts w:ascii="Candara" w:hAnsi="Candara"/>
          <w:sz w:val="24"/>
          <w:szCs w:val="24"/>
        </w:rPr>
      </w:pPr>
      <w:r w:rsidRPr="002D588B">
        <w:rPr>
          <w:rFonts w:ascii="Candara" w:hAnsi="Candara"/>
          <w:sz w:val="24"/>
          <w:szCs w:val="24"/>
        </w:rPr>
        <w:t>13.5</w:t>
      </w:r>
      <w:r w:rsidRPr="002D588B">
        <w:rPr>
          <w:rFonts w:ascii="Candara" w:hAnsi="Candara"/>
          <w:sz w:val="24"/>
          <w:szCs w:val="24"/>
        </w:rPr>
        <w:tab/>
        <w:t xml:space="preserve">If a follow-up is deemed necessary, client consent to subsequent contact should be </w:t>
      </w:r>
      <w:r w:rsidRPr="002D588B">
        <w:rPr>
          <w:rFonts w:ascii="Candara" w:hAnsi="Candara"/>
          <w:sz w:val="24"/>
          <w:szCs w:val="24"/>
        </w:rPr>
        <w:lastRenderedPageBreak/>
        <w:t>secured and attached to their file. The responsibility for devising any follow-up rests with the Supervising Psychologist for the client.</w:t>
      </w:r>
    </w:p>
    <w:p w14:paraId="6B23F7D1" w14:textId="77777777" w:rsidR="00961E6C" w:rsidRPr="002D588B" w:rsidRDefault="00961E6C" w:rsidP="00961E6C">
      <w:pPr>
        <w:ind w:left="720" w:hanging="720"/>
        <w:rPr>
          <w:rFonts w:ascii="Candara" w:hAnsi="Candara"/>
          <w:sz w:val="24"/>
          <w:szCs w:val="24"/>
        </w:rPr>
      </w:pPr>
    </w:p>
    <w:p w14:paraId="09FA946F" w14:textId="360CF55A" w:rsidR="007023F1" w:rsidRPr="007023F1" w:rsidRDefault="00961E6C" w:rsidP="007023F1">
      <w:pPr>
        <w:ind w:left="720" w:hanging="720"/>
        <w:rPr>
          <w:rFonts w:ascii="Candara" w:hAnsi="Candara"/>
          <w:sz w:val="24"/>
          <w:szCs w:val="24"/>
        </w:rPr>
      </w:pPr>
      <w:r w:rsidRPr="002D588B">
        <w:rPr>
          <w:rFonts w:ascii="Candara" w:hAnsi="Candara"/>
          <w:sz w:val="24"/>
          <w:szCs w:val="24"/>
        </w:rPr>
        <w:t>13.6</w:t>
      </w:r>
      <w:r w:rsidRPr="002D588B">
        <w:rPr>
          <w:rFonts w:ascii="Candara" w:hAnsi="Candara"/>
          <w:sz w:val="24"/>
          <w:szCs w:val="24"/>
        </w:rPr>
        <w:tab/>
        <w:t>Subsequent to the time of termination, the Supervising Psychologist</w:t>
      </w:r>
      <w:r w:rsidR="00764679">
        <w:rPr>
          <w:rFonts w:ascii="Candara" w:hAnsi="Candara"/>
          <w:sz w:val="24"/>
          <w:szCs w:val="24"/>
        </w:rPr>
        <w:t xml:space="preserve"> must sign the File Audit Form (</w:t>
      </w:r>
      <w:r w:rsidRPr="002D588B">
        <w:rPr>
          <w:rFonts w:ascii="Candara" w:hAnsi="Candara"/>
          <w:sz w:val="24"/>
          <w:szCs w:val="24"/>
        </w:rPr>
        <w:t>attached to each file), indicating tha</w:t>
      </w:r>
      <w:r w:rsidR="00764679">
        <w:rPr>
          <w:rFonts w:ascii="Candara" w:hAnsi="Candara"/>
          <w:sz w:val="24"/>
          <w:szCs w:val="24"/>
        </w:rPr>
        <w:t xml:space="preserve">t the case documentation meets </w:t>
      </w:r>
      <w:r w:rsidRPr="002D588B">
        <w:rPr>
          <w:rFonts w:ascii="Candara" w:hAnsi="Candara"/>
          <w:sz w:val="24"/>
          <w:szCs w:val="24"/>
        </w:rPr>
        <w:t>their approval</w:t>
      </w:r>
      <w:r w:rsidR="00764679">
        <w:rPr>
          <w:rFonts w:ascii="Candara" w:hAnsi="Candara"/>
          <w:sz w:val="24"/>
          <w:szCs w:val="24"/>
        </w:rPr>
        <w:t xml:space="preserve"> (see Appendix </w:t>
      </w:r>
      <w:r w:rsidR="003A445D">
        <w:rPr>
          <w:rFonts w:ascii="Candara" w:hAnsi="Candara"/>
          <w:sz w:val="24"/>
          <w:szCs w:val="24"/>
        </w:rPr>
        <w:t>I</w:t>
      </w:r>
      <w:r w:rsidR="00764679">
        <w:rPr>
          <w:rFonts w:ascii="Candara" w:hAnsi="Candara"/>
          <w:sz w:val="24"/>
          <w:szCs w:val="24"/>
        </w:rPr>
        <w:t>)</w:t>
      </w:r>
      <w:r w:rsidRPr="002D588B">
        <w:rPr>
          <w:rFonts w:ascii="Candara" w:hAnsi="Candara"/>
          <w:sz w:val="24"/>
          <w:szCs w:val="24"/>
        </w:rPr>
        <w:t xml:space="preserve">. </w:t>
      </w:r>
      <w:r w:rsidR="007023F1" w:rsidRPr="007023F1">
        <w:rPr>
          <w:rFonts w:ascii="Candara" w:hAnsi="Candara"/>
          <w:bCs/>
          <w:sz w:val="24"/>
          <w:szCs w:val="24"/>
        </w:rPr>
        <w:t xml:space="preserve">This form contains a brief checklist around the items stored inside each client file, lists tests and measures administered during treatment, and lists all session dates for speedy future reference. Both the therapist and their supervisor must sign the completed form before it can be stored away. It must be completed and signed </w:t>
      </w:r>
      <w:r w:rsidR="007023F1" w:rsidRPr="007023F1">
        <w:rPr>
          <w:rFonts w:ascii="Candara" w:hAnsi="Candara"/>
          <w:b/>
          <w:bCs/>
          <w:sz w:val="24"/>
          <w:szCs w:val="24"/>
        </w:rPr>
        <w:t>within four weeks of the final treatment session</w:t>
      </w:r>
      <w:r w:rsidR="007023F1" w:rsidRPr="007023F1">
        <w:rPr>
          <w:rFonts w:ascii="Candara" w:hAnsi="Candara"/>
          <w:bCs/>
          <w:sz w:val="24"/>
          <w:szCs w:val="24"/>
        </w:rPr>
        <w:t>.</w:t>
      </w:r>
    </w:p>
    <w:p w14:paraId="7D57B961" w14:textId="296FB72D" w:rsidR="007023F1" w:rsidRPr="002D588B" w:rsidRDefault="007023F1" w:rsidP="00961E6C">
      <w:pPr>
        <w:ind w:left="720" w:hanging="720"/>
        <w:rPr>
          <w:rFonts w:ascii="Candara" w:hAnsi="Candara"/>
          <w:sz w:val="24"/>
          <w:szCs w:val="24"/>
        </w:rPr>
      </w:pPr>
    </w:p>
    <w:p w14:paraId="1ADDB52B" w14:textId="77777777" w:rsidR="00961E6C" w:rsidRPr="002D588B" w:rsidRDefault="00961E6C" w:rsidP="00961E6C">
      <w:pPr>
        <w:outlineLvl w:val="0"/>
        <w:rPr>
          <w:rFonts w:ascii="Candara" w:hAnsi="Candara"/>
          <w:b/>
          <w:sz w:val="24"/>
          <w:szCs w:val="24"/>
        </w:rPr>
      </w:pPr>
      <w:r w:rsidRPr="002D588B">
        <w:rPr>
          <w:rFonts w:ascii="Candara" w:hAnsi="Candara"/>
          <w:b/>
          <w:sz w:val="24"/>
          <w:szCs w:val="24"/>
        </w:rPr>
        <w:t>Closing the Client File</w:t>
      </w:r>
    </w:p>
    <w:p w14:paraId="467BE5B9" w14:textId="77777777" w:rsidR="00961E6C" w:rsidRPr="002D588B" w:rsidRDefault="00961E6C" w:rsidP="00961E6C">
      <w:pPr>
        <w:rPr>
          <w:rFonts w:ascii="Candara" w:hAnsi="Candara"/>
          <w:sz w:val="24"/>
          <w:szCs w:val="24"/>
        </w:rPr>
      </w:pPr>
    </w:p>
    <w:p w14:paraId="1A28BF67" w14:textId="4CE1D571" w:rsidR="00961E6C" w:rsidRPr="002D588B" w:rsidRDefault="00961E6C" w:rsidP="00961E6C">
      <w:pPr>
        <w:ind w:left="720" w:hanging="720"/>
        <w:rPr>
          <w:rFonts w:ascii="Candara" w:hAnsi="Candara"/>
          <w:sz w:val="24"/>
          <w:szCs w:val="24"/>
        </w:rPr>
      </w:pPr>
      <w:r w:rsidRPr="002D588B">
        <w:rPr>
          <w:rFonts w:ascii="Candara" w:hAnsi="Candara"/>
          <w:sz w:val="24"/>
          <w:szCs w:val="24"/>
        </w:rPr>
        <w:t>13.</w:t>
      </w:r>
      <w:r w:rsidR="007023F1">
        <w:rPr>
          <w:rFonts w:ascii="Candara" w:hAnsi="Candara"/>
          <w:sz w:val="24"/>
          <w:szCs w:val="24"/>
        </w:rPr>
        <w:t>7</w:t>
      </w:r>
      <w:r w:rsidRPr="002D588B">
        <w:rPr>
          <w:rFonts w:ascii="Candara" w:hAnsi="Candara"/>
          <w:sz w:val="24"/>
          <w:szCs w:val="24"/>
        </w:rPr>
        <w:tab/>
        <w:t>Student therapists will ensure that the file is prepared to be archived by completing the following tasks:</w:t>
      </w:r>
    </w:p>
    <w:p w14:paraId="28439A0D" w14:textId="77777777" w:rsidR="00961E6C" w:rsidRPr="002D588B" w:rsidRDefault="00961E6C" w:rsidP="007023F1">
      <w:pPr>
        <w:ind w:left="2160" w:hanging="720"/>
        <w:rPr>
          <w:rFonts w:ascii="Candara" w:hAnsi="Candara"/>
          <w:sz w:val="24"/>
          <w:szCs w:val="24"/>
        </w:rPr>
      </w:pPr>
    </w:p>
    <w:p w14:paraId="4479B113" w14:textId="77777777" w:rsidR="00961E6C" w:rsidRPr="002D588B" w:rsidRDefault="00961E6C" w:rsidP="00F5291C">
      <w:pPr>
        <w:widowControl/>
        <w:numPr>
          <w:ilvl w:val="0"/>
          <w:numId w:val="37"/>
        </w:numPr>
        <w:ind w:left="1440"/>
        <w:rPr>
          <w:rFonts w:ascii="Candara" w:hAnsi="Candara"/>
          <w:sz w:val="24"/>
          <w:szCs w:val="24"/>
        </w:rPr>
      </w:pPr>
      <w:r w:rsidRPr="002D588B">
        <w:rPr>
          <w:rFonts w:ascii="Candara" w:hAnsi="Candara"/>
          <w:sz w:val="24"/>
          <w:szCs w:val="24"/>
        </w:rPr>
        <w:t>Securely delete any remaining digital files left on the server or the student’s personal computer</w:t>
      </w:r>
    </w:p>
    <w:p w14:paraId="0B8B0344" w14:textId="77777777" w:rsidR="00961E6C" w:rsidRPr="002D588B" w:rsidRDefault="00961E6C" w:rsidP="00F5291C">
      <w:pPr>
        <w:widowControl/>
        <w:numPr>
          <w:ilvl w:val="0"/>
          <w:numId w:val="37"/>
        </w:numPr>
        <w:ind w:left="1440"/>
        <w:rPr>
          <w:rFonts w:ascii="Candara" w:hAnsi="Candara"/>
          <w:sz w:val="24"/>
          <w:szCs w:val="24"/>
        </w:rPr>
      </w:pPr>
      <w:r w:rsidRPr="002D588B">
        <w:rPr>
          <w:rFonts w:ascii="Candara" w:hAnsi="Candara"/>
          <w:sz w:val="24"/>
          <w:szCs w:val="24"/>
        </w:rPr>
        <w:t>Shred any shadow notes that have been stored in the student’s personal file</w:t>
      </w:r>
    </w:p>
    <w:p w14:paraId="6F09079D" w14:textId="77777777" w:rsidR="00961E6C" w:rsidRPr="002D588B" w:rsidRDefault="00961E6C" w:rsidP="00F5291C">
      <w:pPr>
        <w:widowControl/>
        <w:numPr>
          <w:ilvl w:val="0"/>
          <w:numId w:val="37"/>
        </w:numPr>
        <w:ind w:left="1440"/>
        <w:rPr>
          <w:rFonts w:ascii="Candara" w:hAnsi="Candara"/>
          <w:sz w:val="24"/>
          <w:szCs w:val="24"/>
        </w:rPr>
      </w:pPr>
      <w:r w:rsidRPr="002D588B">
        <w:rPr>
          <w:rFonts w:ascii="Candara" w:hAnsi="Candara"/>
          <w:sz w:val="24"/>
          <w:szCs w:val="24"/>
        </w:rPr>
        <w:t>Remove any draft reports or notes from the client file</w:t>
      </w:r>
    </w:p>
    <w:p w14:paraId="48760FEA" w14:textId="77777777" w:rsidR="00961E6C" w:rsidRPr="002D588B" w:rsidRDefault="00961E6C" w:rsidP="00F5291C">
      <w:pPr>
        <w:widowControl/>
        <w:numPr>
          <w:ilvl w:val="0"/>
          <w:numId w:val="37"/>
        </w:numPr>
        <w:ind w:left="1440"/>
        <w:rPr>
          <w:rFonts w:ascii="Candara" w:hAnsi="Candara"/>
          <w:sz w:val="24"/>
          <w:szCs w:val="24"/>
        </w:rPr>
      </w:pPr>
      <w:r w:rsidRPr="002D588B">
        <w:rPr>
          <w:rFonts w:ascii="Candara" w:hAnsi="Candara"/>
          <w:sz w:val="24"/>
          <w:szCs w:val="24"/>
        </w:rPr>
        <w:t>Remove any monitoring forms or homework sheets that are not necessary for continuity of care. Most such forms can be removed, but they may be retained at the discretion of the supervisor.</w:t>
      </w:r>
    </w:p>
    <w:p w14:paraId="744D63D7" w14:textId="77777777" w:rsidR="00961E6C" w:rsidRPr="002D588B" w:rsidRDefault="00961E6C" w:rsidP="00F5291C">
      <w:pPr>
        <w:widowControl/>
        <w:numPr>
          <w:ilvl w:val="0"/>
          <w:numId w:val="37"/>
        </w:numPr>
        <w:ind w:left="1440"/>
        <w:rPr>
          <w:rFonts w:ascii="Candara" w:hAnsi="Candara"/>
          <w:sz w:val="24"/>
          <w:szCs w:val="24"/>
        </w:rPr>
      </w:pPr>
      <w:r w:rsidRPr="002D588B">
        <w:rPr>
          <w:rFonts w:ascii="Candara" w:hAnsi="Candara"/>
          <w:sz w:val="24"/>
          <w:szCs w:val="24"/>
        </w:rPr>
        <w:t>Ensure that the File Audit form, reports, and progress notes have been signed by both the supervisor and student therapist.</w:t>
      </w:r>
    </w:p>
    <w:p w14:paraId="57FC1528" w14:textId="77777777" w:rsidR="00961E6C" w:rsidRPr="002D588B" w:rsidRDefault="00961E6C" w:rsidP="00F5291C">
      <w:pPr>
        <w:widowControl/>
        <w:numPr>
          <w:ilvl w:val="0"/>
          <w:numId w:val="37"/>
        </w:numPr>
        <w:ind w:left="1440"/>
        <w:rPr>
          <w:rFonts w:ascii="Candara" w:hAnsi="Candara"/>
          <w:sz w:val="24"/>
          <w:szCs w:val="24"/>
        </w:rPr>
      </w:pPr>
      <w:r w:rsidRPr="002D588B">
        <w:rPr>
          <w:rFonts w:ascii="Candara" w:hAnsi="Candara"/>
          <w:sz w:val="24"/>
          <w:szCs w:val="24"/>
        </w:rPr>
        <w:t>Retain the following in the client file:</w:t>
      </w:r>
    </w:p>
    <w:p w14:paraId="7CC488A7"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Telephone Intake</w:t>
      </w:r>
    </w:p>
    <w:p w14:paraId="1ABB68CE"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Consent form</w:t>
      </w:r>
    </w:p>
    <w:p w14:paraId="22B05D50"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Consent to Release and Receive Information (if applicable)</w:t>
      </w:r>
    </w:p>
    <w:p w14:paraId="62F87B8F"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Fee Agreement</w:t>
      </w:r>
    </w:p>
    <w:p w14:paraId="71A9114F"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Reduced Fee Form (if applicable)</w:t>
      </w:r>
    </w:p>
    <w:p w14:paraId="7E0A0745"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Completed or partially completed test forms and raw test data</w:t>
      </w:r>
    </w:p>
    <w:p w14:paraId="61C5E0C5"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Computer generated test reports</w:t>
      </w:r>
    </w:p>
    <w:p w14:paraId="7F4CC565"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Progress monitoring forms</w:t>
      </w:r>
    </w:p>
    <w:p w14:paraId="3F3DC01B"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Intake/Assessment report</w:t>
      </w:r>
    </w:p>
    <w:p w14:paraId="3EFFB4EF"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Progress notes (in chronological order). Include copies of any email communication with the client.</w:t>
      </w:r>
    </w:p>
    <w:p w14:paraId="72CD0897"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File Audit Form</w:t>
      </w:r>
    </w:p>
    <w:p w14:paraId="3ECF8BE8"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Information obtained from other clinicians or agencies</w:t>
      </w:r>
    </w:p>
    <w:p w14:paraId="3B371148"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Copies of all correspondence pertaining to client (e.g., letters to client or letters from other agencies).</w:t>
      </w:r>
    </w:p>
    <w:p w14:paraId="4A9ED45E" w14:textId="79773DD6" w:rsidR="00961E6C" w:rsidRPr="002D588B" w:rsidRDefault="007023F1" w:rsidP="007023F1">
      <w:pPr>
        <w:widowControl/>
        <w:numPr>
          <w:ilvl w:val="1"/>
          <w:numId w:val="37"/>
        </w:numPr>
        <w:ind w:left="2520"/>
        <w:rPr>
          <w:rFonts w:ascii="Candara" w:hAnsi="Candara"/>
          <w:sz w:val="24"/>
          <w:szCs w:val="24"/>
        </w:rPr>
      </w:pPr>
      <w:r>
        <w:rPr>
          <w:rFonts w:ascii="Candara" w:hAnsi="Candara"/>
          <w:sz w:val="24"/>
          <w:szCs w:val="24"/>
        </w:rPr>
        <w:t>Termination R</w:t>
      </w:r>
      <w:r w:rsidR="00961E6C" w:rsidRPr="002D588B">
        <w:rPr>
          <w:rFonts w:ascii="Candara" w:hAnsi="Candara"/>
          <w:sz w:val="24"/>
          <w:szCs w:val="24"/>
        </w:rPr>
        <w:t>eport</w:t>
      </w:r>
    </w:p>
    <w:p w14:paraId="4A45F27D"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Termination Summary Form</w:t>
      </w:r>
    </w:p>
    <w:p w14:paraId="7874852A" w14:textId="77777777" w:rsidR="00961E6C" w:rsidRPr="002D588B" w:rsidRDefault="00961E6C" w:rsidP="007023F1">
      <w:pPr>
        <w:widowControl/>
        <w:numPr>
          <w:ilvl w:val="1"/>
          <w:numId w:val="37"/>
        </w:numPr>
        <w:ind w:left="2520"/>
        <w:rPr>
          <w:rFonts w:ascii="Candara" w:hAnsi="Candara"/>
          <w:sz w:val="24"/>
          <w:szCs w:val="24"/>
        </w:rPr>
      </w:pPr>
      <w:r w:rsidRPr="002D588B">
        <w:rPr>
          <w:rFonts w:ascii="Candara" w:hAnsi="Candara"/>
          <w:sz w:val="24"/>
          <w:szCs w:val="24"/>
        </w:rPr>
        <w:t>Any other information on which decisions about the client’s care were based</w:t>
      </w:r>
    </w:p>
    <w:p w14:paraId="2925A1B5" w14:textId="77777777" w:rsidR="00961E6C" w:rsidRPr="002D588B" w:rsidRDefault="00961E6C" w:rsidP="007023F1">
      <w:pPr>
        <w:ind w:left="2160" w:hanging="720"/>
        <w:rPr>
          <w:rFonts w:ascii="Candara" w:hAnsi="Candara"/>
          <w:sz w:val="24"/>
          <w:szCs w:val="24"/>
        </w:rPr>
      </w:pPr>
    </w:p>
    <w:p w14:paraId="23B96390" w14:textId="12AA5FAA" w:rsidR="00961E6C" w:rsidRPr="002D588B" w:rsidRDefault="00961E6C" w:rsidP="00961E6C">
      <w:pPr>
        <w:ind w:left="720" w:hanging="720"/>
        <w:rPr>
          <w:rFonts w:ascii="Candara" w:hAnsi="Candara"/>
          <w:sz w:val="24"/>
          <w:szCs w:val="24"/>
        </w:rPr>
      </w:pPr>
      <w:r w:rsidRPr="002D588B">
        <w:rPr>
          <w:rFonts w:ascii="Candara" w:hAnsi="Candara"/>
          <w:sz w:val="24"/>
          <w:szCs w:val="24"/>
        </w:rPr>
        <w:t>13.</w:t>
      </w:r>
      <w:r w:rsidR="007023F1">
        <w:rPr>
          <w:rFonts w:ascii="Candara" w:hAnsi="Candara"/>
          <w:sz w:val="24"/>
          <w:szCs w:val="24"/>
        </w:rPr>
        <w:t>8</w:t>
      </w:r>
      <w:r w:rsidRPr="002D588B">
        <w:rPr>
          <w:rFonts w:ascii="Candara" w:hAnsi="Candara"/>
          <w:sz w:val="24"/>
          <w:szCs w:val="24"/>
        </w:rPr>
        <w:t xml:space="preserve"> </w:t>
      </w:r>
      <w:r w:rsidRPr="002D588B">
        <w:rPr>
          <w:rFonts w:ascii="Candara" w:hAnsi="Candara"/>
          <w:sz w:val="24"/>
          <w:szCs w:val="24"/>
        </w:rPr>
        <w:tab/>
        <w:t>The student will give the client file to the Clinic Assistant to be archived</w:t>
      </w:r>
    </w:p>
    <w:p w14:paraId="6B990752" w14:textId="77777777" w:rsidR="008D02B2" w:rsidRDefault="008D02B2" w:rsidP="00EF0D93">
      <w:pPr>
        <w:pStyle w:val="Heading1"/>
      </w:pPr>
    </w:p>
    <w:p w14:paraId="40752A9E" w14:textId="77777777" w:rsidR="007023F1" w:rsidRPr="007023F1" w:rsidRDefault="007023F1" w:rsidP="006F6A7A">
      <w:pPr>
        <w:pStyle w:val="Heading1"/>
        <w:pBdr>
          <w:bottom w:val="single" w:sz="18" w:space="1" w:color="auto"/>
        </w:pBdr>
      </w:pPr>
      <w:r w:rsidRPr="007023F1">
        <w:t xml:space="preserve">POLICY 14: SUICIDE </w:t>
      </w:r>
      <w:r w:rsidRPr="007023F1">
        <w:tab/>
      </w:r>
    </w:p>
    <w:p w14:paraId="063F6024" w14:textId="77777777" w:rsidR="00FF239F" w:rsidRPr="007023F1" w:rsidRDefault="00FF239F" w:rsidP="00EF0D93">
      <w:pPr>
        <w:pStyle w:val="Heading1"/>
      </w:pPr>
    </w:p>
    <w:p w14:paraId="560033D9" w14:textId="77777777" w:rsidR="007023F1" w:rsidRPr="007023F1" w:rsidRDefault="007023F1" w:rsidP="007023F1">
      <w:pPr>
        <w:pStyle w:val="Heading2"/>
        <w:ind w:left="0"/>
      </w:pPr>
      <w:r w:rsidRPr="007023F1">
        <w:t>Suicide Threats</w:t>
      </w:r>
    </w:p>
    <w:p w14:paraId="60D1ECDD" w14:textId="77777777" w:rsidR="007023F1" w:rsidRPr="007023F1" w:rsidRDefault="007023F1" w:rsidP="00EF0D93">
      <w:pPr>
        <w:pStyle w:val="Heading1"/>
      </w:pPr>
    </w:p>
    <w:p w14:paraId="7078BCBD" w14:textId="77777777" w:rsidR="007023F1" w:rsidRPr="00FF239F" w:rsidRDefault="007023F1" w:rsidP="00FF239F">
      <w:pPr>
        <w:pStyle w:val="BodyText"/>
        <w:ind w:left="567" w:hanging="567"/>
        <w:rPr>
          <w:b/>
          <w:szCs w:val="24"/>
        </w:rPr>
      </w:pPr>
      <w:r w:rsidRPr="00FF239F">
        <w:rPr>
          <w:szCs w:val="24"/>
        </w:rPr>
        <w:t>14.1</w:t>
      </w:r>
      <w:r w:rsidRPr="00FF239F">
        <w:rPr>
          <w:szCs w:val="24"/>
        </w:rPr>
        <w:tab/>
        <w:t>Students must be sensitive to the potential for self-injury or suicide among clients seen in therapy, and must exercise skill in diagnosing and responding to such threats. When the student suspects that a significant risk may be present, it is incumbent upon him/her to document this and inform his/her supervisor. It is also necessary to assess, at minimum, the degree of planning and its lethality, the emotional state of the client and his/her intent, the means available to the client to carry out his/her plans, and the client's previous history of suicide attempts.</w:t>
      </w:r>
    </w:p>
    <w:p w14:paraId="62ED926C" w14:textId="77777777" w:rsidR="007023F1" w:rsidRPr="00FF239F" w:rsidRDefault="007023F1" w:rsidP="00FF239F">
      <w:pPr>
        <w:pStyle w:val="BodyText"/>
        <w:ind w:left="567" w:hanging="567"/>
        <w:rPr>
          <w:szCs w:val="24"/>
        </w:rPr>
      </w:pPr>
    </w:p>
    <w:p w14:paraId="4F172B80" w14:textId="0868F7C7" w:rsidR="007023F1" w:rsidRPr="00FF239F" w:rsidRDefault="007023F1" w:rsidP="00FF239F">
      <w:pPr>
        <w:pStyle w:val="BodyText"/>
        <w:ind w:left="567" w:hanging="567"/>
        <w:rPr>
          <w:b/>
          <w:szCs w:val="24"/>
        </w:rPr>
      </w:pPr>
      <w:r w:rsidRPr="00FF239F">
        <w:rPr>
          <w:szCs w:val="24"/>
        </w:rPr>
        <w:t>14.2</w:t>
      </w:r>
      <w:r w:rsidRPr="00FF239F">
        <w:rPr>
          <w:szCs w:val="24"/>
        </w:rPr>
        <w:tab/>
        <w:t>Instruction concerning risk factors for suicide and intervention strategies takes place within the Clinical Practica as well as the Introduction to Psychotherapy (PSYC 541) and Ethics and Professional Issues (PSYC 537) seminars.</w:t>
      </w:r>
    </w:p>
    <w:p w14:paraId="46ECA76A" w14:textId="77777777" w:rsidR="007023F1" w:rsidRPr="00FF239F" w:rsidRDefault="007023F1" w:rsidP="00FF239F">
      <w:pPr>
        <w:pStyle w:val="BodyText"/>
        <w:ind w:left="567" w:hanging="567"/>
        <w:rPr>
          <w:szCs w:val="24"/>
        </w:rPr>
      </w:pPr>
    </w:p>
    <w:p w14:paraId="7FDF6625" w14:textId="77777777" w:rsidR="007023F1" w:rsidRPr="00FF239F" w:rsidRDefault="007023F1" w:rsidP="00FF239F">
      <w:pPr>
        <w:pStyle w:val="Heading2"/>
        <w:ind w:hanging="521"/>
      </w:pPr>
      <w:r w:rsidRPr="00FF239F">
        <w:t>Suicide Completion</w:t>
      </w:r>
    </w:p>
    <w:p w14:paraId="385E9513" w14:textId="77777777" w:rsidR="007023F1" w:rsidRPr="00FF239F" w:rsidRDefault="007023F1" w:rsidP="00FF239F">
      <w:pPr>
        <w:pStyle w:val="BodyText"/>
        <w:ind w:left="567" w:hanging="567"/>
        <w:rPr>
          <w:szCs w:val="24"/>
        </w:rPr>
      </w:pPr>
    </w:p>
    <w:p w14:paraId="1F89C8A7" w14:textId="77777777" w:rsidR="007023F1" w:rsidRPr="00FF239F" w:rsidRDefault="007023F1" w:rsidP="00FF239F">
      <w:pPr>
        <w:pStyle w:val="BodyText"/>
        <w:ind w:left="567" w:hanging="567"/>
        <w:rPr>
          <w:b/>
          <w:szCs w:val="24"/>
        </w:rPr>
      </w:pPr>
      <w:r w:rsidRPr="00FF239F">
        <w:rPr>
          <w:szCs w:val="24"/>
        </w:rPr>
        <w:t>14.3</w:t>
      </w:r>
      <w:r w:rsidRPr="00FF239F">
        <w:rPr>
          <w:szCs w:val="24"/>
        </w:rPr>
        <w:tab/>
        <w:t>In the event of a suicide or unexpected death of a client currently being seen by a student therapist in the Clinic, the following procedures will be followed:</w:t>
      </w:r>
    </w:p>
    <w:p w14:paraId="03E384D7" w14:textId="77777777" w:rsidR="007023F1" w:rsidRPr="00FF239F" w:rsidRDefault="007023F1" w:rsidP="00FF239F">
      <w:pPr>
        <w:pStyle w:val="BodyText"/>
        <w:ind w:left="567" w:hanging="567"/>
        <w:rPr>
          <w:szCs w:val="24"/>
        </w:rPr>
      </w:pPr>
    </w:p>
    <w:p w14:paraId="4A6BDB3C" w14:textId="3E995327" w:rsidR="007023F1" w:rsidRPr="00FF239F" w:rsidRDefault="007023F1" w:rsidP="00FF239F">
      <w:pPr>
        <w:pStyle w:val="BodyText"/>
        <w:ind w:left="0"/>
        <w:rPr>
          <w:b/>
          <w:szCs w:val="24"/>
        </w:rPr>
      </w:pPr>
      <w:r w:rsidRPr="00FF239F">
        <w:rPr>
          <w:szCs w:val="24"/>
        </w:rPr>
        <w:t>Following an unexpected death of a client, the therapist should talk about this as soon as possible with their practicum supervisor and other relevant facul</w:t>
      </w:r>
      <w:r w:rsidR="00F5291C" w:rsidRPr="00FF239F">
        <w:rPr>
          <w:szCs w:val="24"/>
        </w:rPr>
        <w:t>ty (e.g., research supervisor) as per the following:</w:t>
      </w:r>
      <w:r w:rsidRPr="00FF239F">
        <w:rPr>
          <w:szCs w:val="24"/>
        </w:rPr>
        <w:t xml:space="preserve">         </w:t>
      </w:r>
    </w:p>
    <w:p w14:paraId="26C6704E" w14:textId="77777777" w:rsidR="007023F1" w:rsidRPr="00FF239F" w:rsidRDefault="007023F1" w:rsidP="00FF239F">
      <w:pPr>
        <w:pStyle w:val="BodyText"/>
        <w:ind w:left="0"/>
        <w:rPr>
          <w:szCs w:val="24"/>
        </w:rPr>
      </w:pPr>
    </w:p>
    <w:p w14:paraId="25CF1C35" w14:textId="77777777" w:rsidR="007023F1" w:rsidRPr="00FF239F" w:rsidRDefault="007023F1" w:rsidP="00FF239F">
      <w:pPr>
        <w:pStyle w:val="BodyText"/>
        <w:ind w:left="0"/>
        <w:rPr>
          <w:b/>
          <w:szCs w:val="24"/>
        </w:rPr>
      </w:pPr>
      <w:r w:rsidRPr="00FF239F">
        <w:rPr>
          <w:szCs w:val="24"/>
        </w:rPr>
        <w:t>When a student therapist learns about the client death, she/he should inform their practicum supervisor as soon as possible.</w:t>
      </w:r>
    </w:p>
    <w:p w14:paraId="1579D5C1" w14:textId="77777777" w:rsidR="007023F1" w:rsidRPr="00FF239F" w:rsidRDefault="007023F1" w:rsidP="00FF239F">
      <w:pPr>
        <w:pStyle w:val="BodyText"/>
        <w:ind w:left="0"/>
        <w:rPr>
          <w:szCs w:val="24"/>
        </w:rPr>
      </w:pPr>
    </w:p>
    <w:p w14:paraId="7E09FEF0" w14:textId="77777777" w:rsidR="007023F1" w:rsidRPr="00FF239F" w:rsidRDefault="007023F1" w:rsidP="00FF239F">
      <w:pPr>
        <w:pStyle w:val="BodyText"/>
        <w:ind w:left="0"/>
        <w:rPr>
          <w:b/>
          <w:szCs w:val="24"/>
        </w:rPr>
      </w:pPr>
      <w:r w:rsidRPr="00FF239F">
        <w:rPr>
          <w:szCs w:val="24"/>
        </w:rPr>
        <w:t xml:space="preserve">When Clinic staff or faculty learn about an unexpected death before the practicum therapist, the practicum therapist will be informed as soon as possible by an appropriate faculty member, preferably their practicum supervisor, about the client’s death. This will be done in person (not via e mail, phone, etc.) so that the student and supervisor can best process what has occurred and make plans for what courses of action should be taken.  </w:t>
      </w:r>
    </w:p>
    <w:p w14:paraId="6086355F" w14:textId="77777777" w:rsidR="007023F1" w:rsidRPr="00FF239F" w:rsidRDefault="007023F1" w:rsidP="00FF239F">
      <w:pPr>
        <w:pStyle w:val="BodyText"/>
        <w:ind w:left="567" w:hanging="567"/>
        <w:rPr>
          <w:szCs w:val="24"/>
        </w:rPr>
      </w:pPr>
    </w:p>
    <w:p w14:paraId="17BA64D7" w14:textId="77777777" w:rsidR="007023F1" w:rsidRPr="00FF239F" w:rsidRDefault="007023F1" w:rsidP="00FF239F">
      <w:pPr>
        <w:pStyle w:val="BodyText"/>
        <w:ind w:left="0"/>
        <w:rPr>
          <w:b/>
          <w:szCs w:val="24"/>
        </w:rPr>
      </w:pPr>
      <w:r w:rsidRPr="00FF239F">
        <w:rPr>
          <w:szCs w:val="24"/>
        </w:rPr>
        <w:t>The student's research supervisor(s) should be informed, in general terms, that this has occurred, so that additional assistance can be provided to the student during this time. Additionally, the Director of Clinical Training and Clinic Director should also be informed and possibly consulted regarding appropriate responses to take.</w:t>
      </w:r>
    </w:p>
    <w:p w14:paraId="64BB5216" w14:textId="77777777" w:rsidR="007023F1" w:rsidRPr="00FF239F" w:rsidRDefault="007023F1" w:rsidP="00FF239F">
      <w:pPr>
        <w:pStyle w:val="BodyText"/>
        <w:ind w:left="0"/>
        <w:rPr>
          <w:szCs w:val="24"/>
        </w:rPr>
      </w:pPr>
    </w:p>
    <w:p w14:paraId="014908DD" w14:textId="77777777" w:rsidR="007023F1" w:rsidRPr="00FF239F" w:rsidRDefault="007023F1" w:rsidP="00FF239F">
      <w:pPr>
        <w:pStyle w:val="BodyText"/>
        <w:ind w:left="0"/>
        <w:rPr>
          <w:b/>
          <w:szCs w:val="24"/>
        </w:rPr>
      </w:pPr>
      <w:r w:rsidRPr="00FF239F">
        <w:rPr>
          <w:szCs w:val="24"/>
        </w:rPr>
        <w:t>The student therapist and their practicum supervisor should consider whether accommodations should be made to the students’ workload, including work with clients, in order for the student to better cope with this loss.</w:t>
      </w:r>
    </w:p>
    <w:p w14:paraId="69E5A4DB" w14:textId="77777777" w:rsidR="007023F1" w:rsidRPr="00FF239F" w:rsidRDefault="007023F1" w:rsidP="00FF239F">
      <w:pPr>
        <w:pStyle w:val="BodyText"/>
        <w:ind w:left="0"/>
        <w:rPr>
          <w:szCs w:val="24"/>
        </w:rPr>
      </w:pPr>
    </w:p>
    <w:p w14:paraId="29F24399" w14:textId="77777777" w:rsidR="007023F1" w:rsidRPr="00FF239F" w:rsidRDefault="007023F1" w:rsidP="00FF239F">
      <w:pPr>
        <w:pStyle w:val="BodyText"/>
        <w:ind w:left="0"/>
        <w:rPr>
          <w:b/>
          <w:szCs w:val="24"/>
        </w:rPr>
      </w:pPr>
      <w:r w:rsidRPr="00FF239F">
        <w:rPr>
          <w:szCs w:val="24"/>
        </w:rPr>
        <w:t xml:space="preserve">It is recommended that the student therapist, and possibly the practicum supervisor, obtain whatever assistance is needed in order to respond to this loss effectively. For example, it </w:t>
      </w:r>
      <w:r w:rsidRPr="00FF239F">
        <w:rPr>
          <w:szCs w:val="24"/>
        </w:rPr>
        <w:lastRenderedPageBreak/>
        <w:t>can be very helpful during this very stressful time for the therapist and/or supervisor to obtain therapy services.</w:t>
      </w:r>
    </w:p>
    <w:p w14:paraId="4E1801F3" w14:textId="77777777" w:rsidR="007023F1" w:rsidRPr="00FF239F" w:rsidRDefault="007023F1" w:rsidP="00FF239F">
      <w:pPr>
        <w:pStyle w:val="BodyText"/>
        <w:ind w:left="0"/>
        <w:rPr>
          <w:szCs w:val="24"/>
        </w:rPr>
      </w:pPr>
    </w:p>
    <w:p w14:paraId="0A0F980E" w14:textId="77777777" w:rsidR="007023F1" w:rsidRPr="00FF239F" w:rsidRDefault="007023F1" w:rsidP="00FF239F">
      <w:pPr>
        <w:pStyle w:val="BodyText"/>
        <w:ind w:left="0"/>
        <w:rPr>
          <w:b/>
          <w:szCs w:val="24"/>
        </w:rPr>
      </w:pPr>
      <w:r w:rsidRPr="00FF239F">
        <w:rPr>
          <w:szCs w:val="24"/>
        </w:rPr>
        <w:t>While relevant assistance should be actively sought by the student therapist and his/her supervisor during this time, maintaining both client confidentiality and appropriate record-keeping in the official client file continues to be very important. Psychologists are required to maintain client confidentiality even after the death of the client.</w:t>
      </w:r>
    </w:p>
    <w:p w14:paraId="1348FD39" w14:textId="77777777" w:rsidR="007023F1" w:rsidRPr="00FF239F" w:rsidRDefault="007023F1" w:rsidP="00FF239F">
      <w:pPr>
        <w:pStyle w:val="BodyText"/>
        <w:ind w:left="0"/>
        <w:rPr>
          <w:szCs w:val="24"/>
        </w:rPr>
      </w:pPr>
    </w:p>
    <w:p w14:paraId="1526AF43" w14:textId="722726A8" w:rsidR="007023F1" w:rsidRPr="007023F1" w:rsidRDefault="007023F1" w:rsidP="00FF239F">
      <w:pPr>
        <w:pStyle w:val="BodyText"/>
        <w:ind w:left="0"/>
        <w:rPr>
          <w:b/>
        </w:rPr>
      </w:pPr>
      <w:r w:rsidRPr="00FF239F">
        <w:rPr>
          <w:szCs w:val="24"/>
        </w:rPr>
        <w:t xml:space="preserve">Specific procedures for dealing with the untimely death of a client may differ based on the particular situation, the particular client, the particular therapist, etc. A task force of the American Association of </w:t>
      </w:r>
      <w:proofErr w:type="spellStart"/>
      <w:r w:rsidRPr="00FF239F">
        <w:rPr>
          <w:szCs w:val="24"/>
        </w:rPr>
        <w:t>Suicidology</w:t>
      </w:r>
      <w:proofErr w:type="spellEnd"/>
      <w:r w:rsidRPr="00FF239F">
        <w:rPr>
          <w:szCs w:val="24"/>
        </w:rPr>
        <w:t xml:space="preserve"> maintains a webpage at http://mypage.iusb.edu/~jmcintos/therapists_mainpg.htm that provides helpful information to assist therapists dealing with the loss of a client by suicide.</w:t>
      </w:r>
    </w:p>
    <w:p w14:paraId="081E6AF8" w14:textId="77777777" w:rsidR="007023F1" w:rsidRDefault="007023F1" w:rsidP="00EF0D93">
      <w:pPr>
        <w:pStyle w:val="Heading1"/>
      </w:pPr>
    </w:p>
    <w:p w14:paraId="6BC83EF2" w14:textId="7CD0C550" w:rsidR="00F5291C" w:rsidRDefault="00F5291C" w:rsidP="006F6A7A">
      <w:pPr>
        <w:pStyle w:val="Heading1"/>
        <w:pBdr>
          <w:bottom w:val="single" w:sz="18" w:space="1" w:color="auto"/>
        </w:pBdr>
      </w:pPr>
      <w:r w:rsidRPr="00F5291C">
        <w:t>POLICY 15: CONFIDENTIALITY AND RELEASE OF INFORMATION</w:t>
      </w:r>
    </w:p>
    <w:p w14:paraId="5D6E333F" w14:textId="77777777" w:rsidR="00FF239F" w:rsidRDefault="00FF239F" w:rsidP="00EF0D93">
      <w:pPr>
        <w:pStyle w:val="Heading1"/>
      </w:pPr>
    </w:p>
    <w:p w14:paraId="23237A32" w14:textId="77777777" w:rsidR="00F5291C" w:rsidRPr="00F5291C" w:rsidRDefault="00F5291C" w:rsidP="00F5291C">
      <w:pPr>
        <w:pStyle w:val="Heading2"/>
        <w:ind w:hanging="521"/>
      </w:pPr>
      <w:r w:rsidRPr="00F5291C">
        <w:t>General Statement</w:t>
      </w:r>
    </w:p>
    <w:p w14:paraId="2313A788" w14:textId="77777777" w:rsidR="00F5291C" w:rsidRPr="00F5291C" w:rsidRDefault="00F5291C" w:rsidP="00F5291C">
      <w:pPr>
        <w:rPr>
          <w:rFonts w:ascii="Candara" w:hAnsi="Candara"/>
          <w:sz w:val="24"/>
          <w:szCs w:val="24"/>
        </w:rPr>
      </w:pPr>
    </w:p>
    <w:p w14:paraId="440EDE4E" w14:textId="77777777" w:rsidR="00F5291C" w:rsidRPr="00F5291C" w:rsidRDefault="00F5291C" w:rsidP="00F5291C">
      <w:pPr>
        <w:rPr>
          <w:rFonts w:ascii="Candara" w:hAnsi="Candara"/>
          <w:sz w:val="24"/>
          <w:szCs w:val="24"/>
        </w:rPr>
      </w:pPr>
      <w:r w:rsidRPr="00F5291C">
        <w:rPr>
          <w:rFonts w:ascii="Candara" w:hAnsi="Candara"/>
          <w:sz w:val="24"/>
          <w:szCs w:val="24"/>
        </w:rPr>
        <w:t xml:space="preserve">Clinicians, staff members, and supervisors respect the confidentiality of information obtained from clients of the Clinic. All information from or about clients is confidential, when obtained during professional activities such as psychotherapy, assessment, counselling or consultation. Such information will be released to others only with the consent of the client or the client's legal representative (e.g., parent or guardian), except in those unusual situations when limitations to confidentiality may apply. When receiving services at the Clinic, clients will be informed of possible exceptions or limitations to confidentiality. Clinicians, staff members and supervisors are responsible for understanding and carrying out this policy, as well as sections of the CPA Code of Ethics for Psychologists, the CPBC Code of Conduct and Provincial and Federal laws which apply to the issue of confidentiality. </w:t>
      </w:r>
    </w:p>
    <w:p w14:paraId="09731E45" w14:textId="77777777" w:rsidR="00F5291C" w:rsidRPr="00F5291C" w:rsidRDefault="00F5291C" w:rsidP="00F5291C">
      <w:pPr>
        <w:rPr>
          <w:rFonts w:ascii="Candara" w:hAnsi="Candara"/>
          <w:sz w:val="24"/>
          <w:szCs w:val="24"/>
        </w:rPr>
      </w:pPr>
    </w:p>
    <w:p w14:paraId="70ED1C82" w14:textId="77777777" w:rsidR="00FF239F" w:rsidRDefault="00FF239F" w:rsidP="00F5291C">
      <w:pPr>
        <w:outlineLvl w:val="0"/>
        <w:rPr>
          <w:rFonts w:ascii="Candara" w:hAnsi="Candara"/>
          <w:b/>
          <w:sz w:val="24"/>
          <w:szCs w:val="24"/>
        </w:rPr>
      </w:pPr>
    </w:p>
    <w:p w14:paraId="205CFEEE" w14:textId="77777777" w:rsidR="00F5291C" w:rsidRPr="00FF239F" w:rsidRDefault="00F5291C" w:rsidP="00FF239F">
      <w:pPr>
        <w:pStyle w:val="Heading2"/>
        <w:ind w:hanging="521"/>
        <w:rPr>
          <w:sz w:val="24"/>
          <w:szCs w:val="24"/>
        </w:rPr>
      </w:pPr>
      <w:r w:rsidRPr="00FF239F">
        <w:rPr>
          <w:sz w:val="24"/>
          <w:szCs w:val="24"/>
        </w:rPr>
        <w:t>Possible Limitations of Confidentiality</w:t>
      </w:r>
    </w:p>
    <w:p w14:paraId="2AACBD57" w14:textId="77777777" w:rsidR="00F5291C" w:rsidRPr="00F5291C" w:rsidRDefault="00F5291C" w:rsidP="00F5291C">
      <w:pPr>
        <w:rPr>
          <w:rFonts w:ascii="Candara" w:hAnsi="Candara"/>
          <w:sz w:val="24"/>
          <w:szCs w:val="24"/>
        </w:rPr>
      </w:pPr>
    </w:p>
    <w:p w14:paraId="3FE87405" w14:textId="77777777" w:rsidR="00F5291C" w:rsidRPr="00F5291C" w:rsidRDefault="00F5291C" w:rsidP="00F5291C">
      <w:pPr>
        <w:rPr>
          <w:rFonts w:ascii="Candara" w:hAnsi="Candara"/>
          <w:sz w:val="24"/>
          <w:szCs w:val="24"/>
        </w:rPr>
      </w:pPr>
      <w:r w:rsidRPr="00F5291C">
        <w:rPr>
          <w:rFonts w:ascii="Candara" w:hAnsi="Candara"/>
          <w:sz w:val="24"/>
          <w:szCs w:val="24"/>
        </w:rPr>
        <w:t>Provincial and federal laws stipulate that information about clients be released to third parties under specific circumstances. The fact that the Clinic is a training facility also necessitates proscribed limitations to confidentiality. Clinic Teams will discuss with new clients the possible situations in which confidentiality may be limited. However, the student therapist is ultimately responsible for ensuring that his/her clients understand the limitations of confidentiality.</w:t>
      </w:r>
    </w:p>
    <w:p w14:paraId="53B7AD3F" w14:textId="77777777" w:rsidR="00F5291C" w:rsidRPr="00F5291C" w:rsidRDefault="00F5291C" w:rsidP="00F5291C">
      <w:pPr>
        <w:rPr>
          <w:rFonts w:ascii="Candara" w:hAnsi="Candara"/>
          <w:sz w:val="24"/>
          <w:szCs w:val="24"/>
        </w:rPr>
      </w:pPr>
    </w:p>
    <w:p w14:paraId="487E2406" w14:textId="77777777" w:rsidR="00F5291C" w:rsidRPr="00F5291C" w:rsidRDefault="00F5291C" w:rsidP="00F5291C">
      <w:pPr>
        <w:rPr>
          <w:rFonts w:ascii="Candara" w:hAnsi="Candara"/>
          <w:sz w:val="24"/>
          <w:szCs w:val="24"/>
        </w:rPr>
      </w:pPr>
      <w:r w:rsidRPr="00F5291C">
        <w:rPr>
          <w:rFonts w:ascii="Candara" w:hAnsi="Candara"/>
          <w:sz w:val="24"/>
          <w:szCs w:val="24"/>
        </w:rPr>
        <w:t xml:space="preserve">Before violating confidentiality, a student therapist should discuss the circumstances with his or her supervisor and/or with the Clinic Director. Whenever possible, the student therapist should attempt to secure the client's consent before divulging information to others. The student therapist (under the guidance of their supervisor) is responsible for understanding and following legislation and ethical principles pertaining to confidentiality. The following list describes some circumstances under which it may be appropriate to </w:t>
      </w:r>
      <w:r w:rsidRPr="00F5291C">
        <w:rPr>
          <w:rFonts w:ascii="Candara" w:hAnsi="Candara"/>
          <w:sz w:val="24"/>
          <w:szCs w:val="24"/>
        </w:rPr>
        <w:lastRenderedPageBreak/>
        <w:t xml:space="preserve">release confidential information: </w:t>
      </w:r>
    </w:p>
    <w:p w14:paraId="2A38E7BA" w14:textId="77777777" w:rsidR="00F5291C" w:rsidRPr="00F5291C" w:rsidRDefault="00F5291C" w:rsidP="00F5291C">
      <w:pPr>
        <w:rPr>
          <w:rFonts w:ascii="Candara" w:hAnsi="Candara"/>
          <w:sz w:val="24"/>
          <w:szCs w:val="24"/>
        </w:rPr>
      </w:pPr>
    </w:p>
    <w:p w14:paraId="641E9379" w14:textId="77777777" w:rsidR="00F5291C" w:rsidRPr="00F5291C" w:rsidRDefault="00F5291C" w:rsidP="00F5291C">
      <w:pPr>
        <w:widowControl/>
        <w:numPr>
          <w:ilvl w:val="0"/>
          <w:numId w:val="41"/>
        </w:numPr>
        <w:ind w:left="1080"/>
        <w:rPr>
          <w:rFonts w:ascii="Candara" w:hAnsi="Candara"/>
          <w:sz w:val="24"/>
          <w:szCs w:val="24"/>
        </w:rPr>
      </w:pPr>
      <w:r w:rsidRPr="00F5291C">
        <w:rPr>
          <w:rFonts w:ascii="Candara" w:hAnsi="Candara"/>
          <w:sz w:val="24"/>
          <w:szCs w:val="24"/>
        </w:rPr>
        <w:t>If the clinician believes that the client can reasonably be expected to harm an identifiable party or class of individuals, the clinician may have a duty to protect that person by informing the person and/or the police or by taking some other action.</w:t>
      </w:r>
    </w:p>
    <w:p w14:paraId="040C7F0C" w14:textId="77777777" w:rsidR="00F5291C" w:rsidRPr="00F5291C" w:rsidRDefault="00F5291C" w:rsidP="00F5291C">
      <w:pPr>
        <w:ind w:left="1080" w:hanging="360"/>
        <w:rPr>
          <w:rFonts w:ascii="Candara" w:hAnsi="Candara"/>
          <w:sz w:val="24"/>
          <w:szCs w:val="24"/>
        </w:rPr>
      </w:pPr>
    </w:p>
    <w:p w14:paraId="6E72AD06" w14:textId="77777777" w:rsidR="00F5291C" w:rsidRPr="00F5291C" w:rsidRDefault="00F5291C" w:rsidP="00F5291C">
      <w:pPr>
        <w:widowControl/>
        <w:numPr>
          <w:ilvl w:val="0"/>
          <w:numId w:val="41"/>
        </w:numPr>
        <w:ind w:left="1080"/>
        <w:rPr>
          <w:rFonts w:ascii="Candara" w:hAnsi="Candara"/>
          <w:sz w:val="24"/>
          <w:szCs w:val="24"/>
        </w:rPr>
      </w:pPr>
      <w:r w:rsidRPr="00F5291C">
        <w:rPr>
          <w:rFonts w:ascii="Candara" w:hAnsi="Candara"/>
          <w:sz w:val="24"/>
          <w:szCs w:val="24"/>
        </w:rPr>
        <w:t>If the client is 16 years of age or older and the clinician believes that the client has a medical condition that makes it dangerous to the client or to the public for the client to drive a motor vehicle, and he/she continues to drive a motor vehicle after being warned of the danger by the clinician, then the clinician must report to the superintendent of Motor Vehicles the name, address and medical condition of a client. (see Motor Vehicle Act)</w:t>
      </w:r>
    </w:p>
    <w:p w14:paraId="4064ABD3" w14:textId="77777777" w:rsidR="00F5291C" w:rsidRPr="00F5291C" w:rsidRDefault="00F5291C" w:rsidP="00F5291C">
      <w:pPr>
        <w:ind w:left="1080" w:hanging="360"/>
        <w:rPr>
          <w:rFonts w:ascii="Candara" w:hAnsi="Candara"/>
          <w:sz w:val="24"/>
          <w:szCs w:val="24"/>
        </w:rPr>
      </w:pPr>
    </w:p>
    <w:p w14:paraId="7120A62D" w14:textId="77777777" w:rsidR="00F5291C" w:rsidRPr="00F5291C" w:rsidRDefault="00F5291C" w:rsidP="00F5291C">
      <w:pPr>
        <w:widowControl/>
        <w:numPr>
          <w:ilvl w:val="0"/>
          <w:numId w:val="41"/>
        </w:numPr>
        <w:ind w:left="1080"/>
        <w:rPr>
          <w:rFonts w:ascii="Candara" w:hAnsi="Candara"/>
          <w:sz w:val="24"/>
          <w:szCs w:val="24"/>
        </w:rPr>
      </w:pPr>
      <w:r w:rsidRPr="00F5291C">
        <w:rPr>
          <w:rFonts w:ascii="Candara" w:hAnsi="Candara"/>
          <w:sz w:val="24"/>
          <w:szCs w:val="24"/>
        </w:rPr>
        <w:t>If the clinician has reasonable cause to suspect that a child has been, or is likely to be, harmed or neglected, the clinician may be required by law to report the suspected abuse or neglect to the Ministry of Children and Family Development. (see Child, Family, and Community Service Act)</w:t>
      </w:r>
    </w:p>
    <w:p w14:paraId="0C93F51A" w14:textId="77777777" w:rsidR="00F5291C" w:rsidRPr="00F5291C" w:rsidRDefault="00F5291C" w:rsidP="00F5291C">
      <w:pPr>
        <w:ind w:left="1080" w:hanging="360"/>
        <w:rPr>
          <w:rFonts w:ascii="Candara" w:hAnsi="Candara"/>
          <w:sz w:val="24"/>
          <w:szCs w:val="24"/>
        </w:rPr>
      </w:pPr>
    </w:p>
    <w:p w14:paraId="4D77C88B" w14:textId="77777777" w:rsidR="00F5291C" w:rsidRPr="00F5291C" w:rsidRDefault="00F5291C" w:rsidP="00F5291C">
      <w:pPr>
        <w:widowControl/>
        <w:numPr>
          <w:ilvl w:val="0"/>
          <w:numId w:val="41"/>
        </w:numPr>
        <w:ind w:left="1080"/>
        <w:rPr>
          <w:rFonts w:ascii="Candara" w:hAnsi="Candara"/>
          <w:sz w:val="24"/>
          <w:szCs w:val="24"/>
        </w:rPr>
      </w:pPr>
      <w:r w:rsidRPr="00F5291C">
        <w:rPr>
          <w:rFonts w:ascii="Candara" w:hAnsi="Candara"/>
          <w:sz w:val="24"/>
          <w:szCs w:val="24"/>
        </w:rPr>
        <w:t xml:space="preserve">If the clinician has reasonable cause to suspect that abuse, exploitation or neglect of a person over the age of 19, who is vulnerable because of physical or mental impairment or advanced age, has occurred, the clinician </w:t>
      </w:r>
      <w:r w:rsidRPr="00F5291C">
        <w:rPr>
          <w:rFonts w:ascii="Candara" w:hAnsi="Candara"/>
          <w:sz w:val="24"/>
          <w:szCs w:val="24"/>
          <w:u w:val="single"/>
        </w:rPr>
        <w:t>may</w:t>
      </w:r>
      <w:r w:rsidRPr="00F5291C">
        <w:rPr>
          <w:rFonts w:ascii="Candara" w:hAnsi="Candara"/>
          <w:sz w:val="24"/>
          <w:szCs w:val="24"/>
        </w:rPr>
        <w:t xml:space="preserve"> report the suspected abuse or neglect to the appropriate agency. (see Adult Guardianship Act)</w:t>
      </w:r>
    </w:p>
    <w:p w14:paraId="075566AC" w14:textId="77777777" w:rsidR="00F5291C" w:rsidRPr="00F5291C" w:rsidRDefault="00F5291C" w:rsidP="00F5291C">
      <w:pPr>
        <w:ind w:left="1080" w:hanging="360"/>
        <w:rPr>
          <w:rFonts w:ascii="Candara" w:hAnsi="Candara"/>
          <w:sz w:val="24"/>
          <w:szCs w:val="24"/>
        </w:rPr>
      </w:pPr>
    </w:p>
    <w:p w14:paraId="725096B8" w14:textId="77777777" w:rsidR="00F5291C" w:rsidRPr="00F5291C" w:rsidRDefault="00F5291C" w:rsidP="00F5291C">
      <w:pPr>
        <w:widowControl/>
        <w:numPr>
          <w:ilvl w:val="0"/>
          <w:numId w:val="41"/>
        </w:numPr>
        <w:ind w:left="1080"/>
        <w:rPr>
          <w:rFonts w:ascii="Candara" w:hAnsi="Candara"/>
          <w:sz w:val="24"/>
          <w:szCs w:val="24"/>
        </w:rPr>
      </w:pPr>
      <w:r w:rsidRPr="00F5291C">
        <w:rPr>
          <w:rFonts w:ascii="Candara" w:hAnsi="Candara"/>
          <w:sz w:val="24"/>
          <w:szCs w:val="24"/>
        </w:rPr>
        <w:t>If a judge orders release of information about a client, the Clinic may be required to release this information. Clinicians and supervisors may also be required to testify in court cases.</w:t>
      </w:r>
    </w:p>
    <w:p w14:paraId="18B30091" w14:textId="77777777" w:rsidR="00F5291C" w:rsidRPr="00F5291C" w:rsidRDefault="00F5291C" w:rsidP="00F5291C">
      <w:pPr>
        <w:ind w:left="1080" w:hanging="360"/>
        <w:rPr>
          <w:rFonts w:ascii="Candara" w:hAnsi="Candara"/>
          <w:sz w:val="24"/>
          <w:szCs w:val="24"/>
        </w:rPr>
      </w:pPr>
    </w:p>
    <w:p w14:paraId="2629678F" w14:textId="77777777" w:rsidR="00F5291C" w:rsidRPr="00F5291C" w:rsidRDefault="00F5291C" w:rsidP="00F5291C">
      <w:pPr>
        <w:widowControl/>
        <w:numPr>
          <w:ilvl w:val="0"/>
          <w:numId w:val="41"/>
        </w:numPr>
        <w:ind w:left="1080"/>
        <w:rPr>
          <w:rFonts w:ascii="Candara" w:hAnsi="Candara"/>
          <w:sz w:val="24"/>
          <w:szCs w:val="24"/>
        </w:rPr>
      </w:pPr>
      <w:r w:rsidRPr="00F5291C">
        <w:rPr>
          <w:rFonts w:ascii="Candara" w:hAnsi="Candara"/>
          <w:sz w:val="24"/>
          <w:szCs w:val="24"/>
        </w:rPr>
        <w:t>Information about clients may be shared with the student therapist's supervisor or Practicum Team. Principles of confidentiality still apply, and information about clients is not to go beyond the supervision setting (so-called “bubble of confidentiality”).</w:t>
      </w:r>
    </w:p>
    <w:p w14:paraId="1D76AB39" w14:textId="77777777" w:rsidR="00F5291C" w:rsidRPr="00F5291C" w:rsidRDefault="00F5291C" w:rsidP="00F5291C">
      <w:pPr>
        <w:ind w:left="1080" w:hanging="360"/>
        <w:rPr>
          <w:rFonts w:ascii="Candara" w:hAnsi="Candara"/>
          <w:sz w:val="24"/>
          <w:szCs w:val="24"/>
        </w:rPr>
      </w:pPr>
    </w:p>
    <w:p w14:paraId="6C936E1D" w14:textId="77777777" w:rsidR="00F5291C" w:rsidRPr="00F5291C" w:rsidRDefault="00F5291C" w:rsidP="00F5291C">
      <w:pPr>
        <w:widowControl/>
        <w:numPr>
          <w:ilvl w:val="0"/>
          <w:numId w:val="41"/>
        </w:numPr>
        <w:ind w:left="1080"/>
        <w:rPr>
          <w:rFonts w:ascii="Candara" w:hAnsi="Candara"/>
          <w:sz w:val="24"/>
          <w:szCs w:val="24"/>
        </w:rPr>
      </w:pPr>
      <w:r w:rsidRPr="00F5291C">
        <w:rPr>
          <w:rFonts w:ascii="Candara" w:hAnsi="Candara"/>
          <w:sz w:val="24"/>
          <w:szCs w:val="24"/>
        </w:rPr>
        <w:t xml:space="preserve">Therapy sessions at the Clinic may be recorded as part of the student therapist's training. Recordings are intended for professional or training use only by the student therapist and his/her supervisor or Practicum Team. Clinicians are responsible for the security of recordings. </w:t>
      </w:r>
    </w:p>
    <w:p w14:paraId="6EF44884" w14:textId="77777777" w:rsidR="00F5291C" w:rsidRPr="00F5291C" w:rsidRDefault="00F5291C" w:rsidP="00F5291C">
      <w:pPr>
        <w:pStyle w:val="Heading2"/>
        <w:ind w:hanging="521"/>
      </w:pPr>
    </w:p>
    <w:p w14:paraId="2C8EE511" w14:textId="77777777" w:rsidR="00F5291C" w:rsidRPr="00F5291C" w:rsidRDefault="00F5291C" w:rsidP="00F5291C">
      <w:pPr>
        <w:pStyle w:val="Heading2"/>
        <w:ind w:hanging="521"/>
      </w:pPr>
      <w:r w:rsidRPr="00F5291C">
        <w:t>Release of Information by the Clinic to Other Parties</w:t>
      </w:r>
    </w:p>
    <w:p w14:paraId="00F6936C" w14:textId="77777777" w:rsidR="00F5291C" w:rsidRPr="00F5291C" w:rsidRDefault="00F5291C" w:rsidP="00F5291C">
      <w:pPr>
        <w:rPr>
          <w:rFonts w:ascii="Candara" w:hAnsi="Candara"/>
          <w:sz w:val="24"/>
          <w:szCs w:val="24"/>
        </w:rPr>
      </w:pPr>
    </w:p>
    <w:p w14:paraId="0E824C56" w14:textId="0CD5394E" w:rsidR="00F5291C" w:rsidRPr="00F5291C" w:rsidRDefault="00F5291C" w:rsidP="00F5291C">
      <w:pPr>
        <w:rPr>
          <w:rFonts w:ascii="Candara" w:hAnsi="Candara"/>
          <w:sz w:val="24"/>
          <w:szCs w:val="24"/>
        </w:rPr>
      </w:pPr>
      <w:r w:rsidRPr="00F5291C">
        <w:rPr>
          <w:rFonts w:ascii="Candara" w:hAnsi="Candara"/>
          <w:sz w:val="24"/>
          <w:szCs w:val="24"/>
        </w:rPr>
        <w:t>Clients may request that the clinic release confidential information to third parties. Before information can be sent to another person or agency, the client must provide wr</w:t>
      </w:r>
      <w:r w:rsidR="00611996">
        <w:rPr>
          <w:rFonts w:ascii="Candara" w:hAnsi="Candara"/>
          <w:sz w:val="24"/>
          <w:szCs w:val="24"/>
        </w:rPr>
        <w:t xml:space="preserve">itten authorization by signing a copy of the </w:t>
      </w:r>
      <w:r w:rsidRPr="00F5291C">
        <w:rPr>
          <w:rFonts w:ascii="Candara" w:hAnsi="Candara"/>
          <w:sz w:val="24"/>
          <w:szCs w:val="24"/>
        </w:rPr>
        <w:t>Consent to Release and Receive Information form</w:t>
      </w:r>
      <w:r w:rsidR="003A445D">
        <w:rPr>
          <w:rFonts w:ascii="Candara" w:hAnsi="Candara"/>
          <w:sz w:val="24"/>
          <w:szCs w:val="24"/>
        </w:rPr>
        <w:t xml:space="preserve"> (see Appendix D)</w:t>
      </w:r>
      <w:r w:rsidRPr="00F5291C">
        <w:rPr>
          <w:rFonts w:ascii="Candara" w:hAnsi="Candara"/>
          <w:sz w:val="24"/>
          <w:szCs w:val="24"/>
        </w:rPr>
        <w:t xml:space="preserve">. In the case of a minor child or adult with guardian, the parent or legal guardian must authorize the release of information. </w:t>
      </w:r>
    </w:p>
    <w:p w14:paraId="37B73844" w14:textId="77777777" w:rsidR="00F5291C" w:rsidRPr="00F5291C" w:rsidRDefault="00F5291C" w:rsidP="00F5291C">
      <w:pPr>
        <w:rPr>
          <w:rFonts w:ascii="Candara" w:hAnsi="Candara"/>
          <w:sz w:val="24"/>
          <w:szCs w:val="24"/>
        </w:rPr>
      </w:pPr>
    </w:p>
    <w:p w14:paraId="0AF65073" w14:textId="77777777" w:rsidR="00F5291C" w:rsidRPr="00F5291C" w:rsidRDefault="00F5291C" w:rsidP="00F5291C">
      <w:pPr>
        <w:rPr>
          <w:rFonts w:ascii="Candara" w:hAnsi="Candara"/>
          <w:sz w:val="24"/>
          <w:szCs w:val="24"/>
        </w:rPr>
      </w:pPr>
      <w:r w:rsidRPr="00F5291C">
        <w:rPr>
          <w:rFonts w:ascii="Candara" w:hAnsi="Candara"/>
          <w:sz w:val="24"/>
          <w:szCs w:val="24"/>
        </w:rPr>
        <w:lastRenderedPageBreak/>
        <w:t>The Consent to Release and Receive Information form should include the following information: 1) the time period covered by the release, 2) specific reasons for sharing information, 3) the specific records or information to be shared, 3) the name of the person or agency to whom information is to be released, 4) any limitations on data to be sent, 5) the signature of the client or person authorizing the release, and 6) the signer's relationship to the client if it is not the client her/himself.</w:t>
      </w:r>
    </w:p>
    <w:p w14:paraId="26790F5D" w14:textId="77777777" w:rsidR="00F5291C" w:rsidRPr="00F5291C" w:rsidRDefault="00F5291C" w:rsidP="00F5291C">
      <w:pPr>
        <w:rPr>
          <w:rFonts w:ascii="Candara" w:hAnsi="Candara"/>
          <w:sz w:val="24"/>
          <w:szCs w:val="24"/>
        </w:rPr>
      </w:pPr>
    </w:p>
    <w:p w14:paraId="0D4F367C" w14:textId="77777777" w:rsidR="00F5291C" w:rsidRPr="00F5291C" w:rsidRDefault="00F5291C" w:rsidP="00F5291C">
      <w:pPr>
        <w:rPr>
          <w:rFonts w:ascii="Candara" w:hAnsi="Candara"/>
          <w:sz w:val="24"/>
          <w:szCs w:val="24"/>
        </w:rPr>
      </w:pPr>
      <w:r w:rsidRPr="00F5291C">
        <w:rPr>
          <w:rFonts w:ascii="Candara" w:hAnsi="Candara"/>
          <w:sz w:val="24"/>
          <w:szCs w:val="24"/>
        </w:rPr>
        <w:t xml:space="preserve">Confidential materials released to other parties should be marked “Confidential”. A cover letter should accompany the materials. The purpose of this letter is to inform the recipient that the information is confidential and is not to be released to other parties or agencies. </w:t>
      </w:r>
    </w:p>
    <w:p w14:paraId="32E9E267" w14:textId="77777777" w:rsidR="00F5291C" w:rsidRPr="00F5291C" w:rsidRDefault="00F5291C" w:rsidP="00F5291C">
      <w:pPr>
        <w:rPr>
          <w:rFonts w:ascii="Candara" w:hAnsi="Candara"/>
          <w:sz w:val="24"/>
          <w:szCs w:val="24"/>
        </w:rPr>
      </w:pPr>
    </w:p>
    <w:p w14:paraId="519F5B77" w14:textId="77777777" w:rsidR="00F5291C" w:rsidRPr="00F5291C" w:rsidRDefault="00F5291C" w:rsidP="00F5291C">
      <w:pPr>
        <w:rPr>
          <w:rFonts w:ascii="Candara" w:hAnsi="Candara"/>
          <w:sz w:val="24"/>
          <w:szCs w:val="24"/>
        </w:rPr>
      </w:pPr>
      <w:r w:rsidRPr="00F5291C">
        <w:rPr>
          <w:rFonts w:ascii="Candara" w:hAnsi="Candara"/>
          <w:sz w:val="24"/>
          <w:szCs w:val="24"/>
        </w:rPr>
        <w:t>The student therapist and Practicum Team should assess the ability of the person receiving information to understand the nature of the data. Non-professionals or members of other professions may misunderstand psychological terms and concepts, possibly to the detriment of the client. Where such risks appear possible, the student therapist should review appropriate measures with the Supervising Psychologist.</w:t>
      </w:r>
    </w:p>
    <w:p w14:paraId="6984BA19" w14:textId="77777777" w:rsidR="00F5291C" w:rsidRPr="00F5291C" w:rsidRDefault="00F5291C" w:rsidP="00F5291C">
      <w:pPr>
        <w:rPr>
          <w:rFonts w:ascii="Candara" w:hAnsi="Candara"/>
          <w:sz w:val="24"/>
          <w:szCs w:val="24"/>
        </w:rPr>
      </w:pPr>
    </w:p>
    <w:p w14:paraId="23E43111" w14:textId="77777777" w:rsidR="00F5291C" w:rsidRPr="00F5291C" w:rsidRDefault="00F5291C" w:rsidP="00F5291C">
      <w:pPr>
        <w:rPr>
          <w:rFonts w:ascii="Candara" w:hAnsi="Candara"/>
          <w:sz w:val="24"/>
          <w:szCs w:val="24"/>
        </w:rPr>
      </w:pPr>
      <w:r w:rsidRPr="00F5291C">
        <w:rPr>
          <w:rFonts w:ascii="Candara" w:hAnsi="Candara"/>
          <w:sz w:val="24"/>
          <w:szCs w:val="24"/>
        </w:rPr>
        <w:t xml:space="preserve">As the Clinic is part of the university and, thereby, a public body, access to client information is governed by the Freedom of Information and Protection of Privacy Act. Under this legislation, all requests to access client information should be made in writing to the Office of University Counsel (Freedom of Information Specialist and/or Access and Privacy Manager). This is always the case when information is requested by a third party either without the client’s knowledge or without his/her consent (e.g., court order). In such situations, the written request should be sent to the Office of University Counsel and the Clinic Director informed immediately. </w:t>
      </w:r>
    </w:p>
    <w:p w14:paraId="043B26CE" w14:textId="77777777" w:rsidR="00F5291C" w:rsidRPr="00F5291C" w:rsidRDefault="00F5291C" w:rsidP="00F5291C">
      <w:pPr>
        <w:rPr>
          <w:rFonts w:ascii="Candara" w:hAnsi="Candara"/>
          <w:sz w:val="24"/>
          <w:szCs w:val="24"/>
        </w:rPr>
      </w:pPr>
    </w:p>
    <w:p w14:paraId="6C4C6734" w14:textId="35C959BD" w:rsidR="00F5291C" w:rsidRDefault="00F5291C" w:rsidP="00F5291C">
      <w:pPr>
        <w:rPr>
          <w:rFonts w:ascii="Candara" w:hAnsi="Candara"/>
          <w:sz w:val="24"/>
          <w:szCs w:val="24"/>
        </w:rPr>
      </w:pPr>
      <w:r w:rsidRPr="00F5291C">
        <w:rPr>
          <w:rFonts w:ascii="Candara" w:hAnsi="Candara"/>
          <w:sz w:val="24"/>
          <w:szCs w:val="24"/>
        </w:rPr>
        <w:t xml:space="preserve">In practice, when a client requests access to his/her own record or asks that it be sent to a third party the Clinic is permitted to grant access provided the client has signed the Consent to Release and Receive Information form and there is no reason to suspect that disclosure of such information to the client would be likely to cause a) substantial adverse effect </w:t>
      </w:r>
      <w:r>
        <w:rPr>
          <w:rFonts w:ascii="Candara" w:hAnsi="Candara"/>
          <w:sz w:val="24"/>
          <w:szCs w:val="24"/>
        </w:rPr>
        <w:t>to</w:t>
      </w:r>
      <w:r w:rsidRPr="00F5291C">
        <w:rPr>
          <w:rFonts w:ascii="Candara" w:hAnsi="Candara"/>
          <w:sz w:val="24"/>
          <w:szCs w:val="24"/>
        </w:rPr>
        <w:t xml:space="preserve"> the client’s physical, emotional, or mental health, or b) harm to a third party. The clinician and supervisor must respond to the client’s request </w:t>
      </w:r>
      <w:r w:rsidRPr="00F5291C">
        <w:rPr>
          <w:rFonts w:ascii="Candara" w:hAnsi="Candara"/>
          <w:b/>
          <w:sz w:val="24"/>
          <w:szCs w:val="24"/>
        </w:rPr>
        <w:t>within 30 days</w:t>
      </w:r>
      <w:r w:rsidRPr="00F5291C">
        <w:rPr>
          <w:rFonts w:ascii="Candara" w:hAnsi="Candara"/>
          <w:sz w:val="24"/>
          <w:szCs w:val="24"/>
        </w:rPr>
        <w:t>.</w:t>
      </w:r>
    </w:p>
    <w:p w14:paraId="428BEB78" w14:textId="77777777" w:rsidR="003A445D" w:rsidRPr="00F5291C" w:rsidRDefault="003A445D" w:rsidP="00F5291C">
      <w:pPr>
        <w:rPr>
          <w:rFonts w:ascii="Candara" w:hAnsi="Candara"/>
          <w:sz w:val="24"/>
          <w:szCs w:val="24"/>
        </w:rPr>
      </w:pPr>
    </w:p>
    <w:p w14:paraId="5B4BAB6B" w14:textId="71464D97" w:rsidR="00F5291C" w:rsidRDefault="00F5291C" w:rsidP="006F6A7A">
      <w:pPr>
        <w:pStyle w:val="Heading1"/>
        <w:pBdr>
          <w:bottom w:val="single" w:sz="18" w:space="1" w:color="auto"/>
        </w:pBdr>
      </w:pPr>
      <w:r w:rsidRPr="00F5291C">
        <w:t>POLICY 16:</w:t>
      </w:r>
      <w:r>
        <w:t xml:space="preserve"> OTHER</w:t>
      </w:r>
      <w:r w:rsidRPr="00F5291C">
        <w:t xml:space="preserve"> </w:t>
      </w:r>
      <w:r>
        <w:t xml:space="preserve">IN-HOUSE PRACTICA PROCEDURES </w:t>
      </w:r>
    </w:p>
    <w:p w14:paraId="49CDE9E8" w14:textId="77777777" w:rsidR="00FF239F" w:rsidRDefault="00FF239F" w:rsidP="00EF0D93">
      <w:pPr>
        <w:pStyle w:val="Heading1"/>
      </w:pPr>
    </w:p>
    <w:p w14:paraId="00C0D458" w14:textId="5C8D4E1D" w:rsidR="00F5291C" w:rsidRPr="00F5291C" w:rsidRDefault="00F5291C" w:rsidP="00F5291C">
      <w:pPr>
        <w:rPr>
          <w:rFonts w:ascii="Candara" w:hAnsi="Candara"/>
          <w:sz w:val="24"/>
          <w:szCs w:val="24"/>
        </w:rPr>
      </w:pPr>
      <w:r>
        <w:rPr>
          <w:rFonts w:ascii="Candara" w:hAnsi="Candara"/>
          <w:sz w:val="24"/>
          <w:szCs w:val="24"/>
        </w:rPr>
        <w:t xml:space="preserve">Please note that the instructions below may only pertain to practicums held at the UBC Psychology Clinic with the exception of any procedures applicable to Practicum Contracts and Evaluations. </w:t>
      </w:r>
    </w:p>
    <w:p w14:paraId="342E0807" w14:textId="77777777" w:rsidR="00F5291C" w:rsidRDefault="00F5291C" w:rsidP="00EF0D93">
      <w:pPr>
        <w:pStyle w:val="Heading1"/>
      </w:pPr>
    </w:p>
    <w:p w14:paraId="275501DA" w14:textId="1DE76F6B" w:rsidR="00611996" w:rsidRDefault="00611996" w:rsidP="00611996">
      <w:pPr>
        <w:pStyle w:val="Heading2"/>
        <w:ind w:left="0"/>
      </w:pPr>
      <w:r>
        <w:t>Practicum and Internship Approvals</w:t>
      </w:r>
    </w:p>
    <w:p w14:paraId="0334DBF8" w14:textId="77777777" w:rsidR="00611996" w:rsidRDefault="00611996" w:rsidP="00EF0D93">
      <w:pPr>
        <w:pStyle w:val="Heading1"/>
      </w:pPr>
    </w:p>
    <w:p w14:paraId="5D6AFA10" w14:textId="3DFA2E41" w:rsidR="00F5291C" w:rsidRPr="00FF239F" w:rsidRDefault="00F5291C" w:rsidP="00FF239F">
      <w:pPr>
        <w:ind w:left="567" w:hanging="567"/>
        <w:rPr>
          <w:rFonts w:ascii="Candara" w:hAnsi="Candara"/>
          <w:b/>
          <w:sz w:val="24"/>
          <w:szCs w:val="24"/>
        </w:rPr>
      </w:pPr>
      <w:r w:rsidRPr="00FF239F">
        <w:rPr>
          <w:rFonts w:ascii="Candara" w:hAnsi="Candara"/>
          <w:sz w:val="24"/>
          <w:szCs w:val="24"/>
        </w:rPr>
        <w:t xml:space="preserve">16.1 </w:t>
      </w:r>
      <w:r w:rsidRPr="00FF239F">
        <w:rPr>
          <w:rFonts w:ascii="Candara" w:hAnsi="Candara"/>
          <w:sz w:val="24"/>
          <w:szCs w:val="24"/>
        </w:rPr>
        <w:tab/>
        <w:t xml:space="preserve">It is expected that students complete and sign a Practicum Approval form (see Appendix </w:t>
      </w:r>
      <w:r w:rsidR="00E915A9" w:rsidRPr="00FF239F">
        <w:rPr>
          <w:rFonts w:ascii="Candara" w:hAnsi="Candara"/>
          <w:b/>
          <w:sz w:val="24"/>
          <w:szCs w:val="24"/>
        </w:rPr>
        <w:t>J)</w:t>
      </w:r>
      <w:r w:rsidRPr="00FF239F">
        <w:rPr>
          <w:rFonts w:ascii="Candara" w:hAnsi="Candara"/>
          <w:sz w:val="24"/>
          <w:szCs w:val="24"/>
        </w:rPr>
        <w:t xml:space="preserve">. </w:t>
      </w:r>
      <w:r w:rsidR="00611996" w:rsidRPr="00FF239F">
        <w:rPr>
          <w:rFonts w:ascii="Candara" w:hAnsi="Candara"/>
          <w:sz w:val="24"/>
          <w:szCs w:val="24"/>
        </w:rPr>
        <w:t xml:space="preserve">A student’s Faculty Supervisor must approve each practicum </w:t>
      </w:r>
      <w:r w:rsidRPr="00FF239F">
        <w:rPr>
          <w:rFonts w:ascii="Candara" w:hAnsi="Candara"/>
          <w:sz w:val="24"/>
          <w:szCs w:val="24"/>
        </w:rPr>
        <w:t xml:space="preserve">and </w:t>
      </w:r>
      <w:r w:rsidR="00611996" w:rsidRPr="00FF239F">
        <w:rPr>
          <w:rFonts w:ascii="Candara" w:hAnsi="Candara"/>
          <w:sz w:val="24"/>
          <w:szCs w:val="24"/>
        </w:rPr>
        <w:t xml:space="preserve">this approval is verified by obtaining their signature on </w:t>
      </w:r>
      <w:r w:rsidRPr="00FF239F">
        <w:rPr>
          <w:rFonts w:ascii="Candara" w:hAnsi="Candara"/>
          <w:sz w:val="24"/>
          <w:szCs w:val="24"/>
        </w:rPr>
        <w:t xml:space="preserve">the form. </w:t>
      </w:r>
      <w:r w:rsidR="00611996" w:rsidRPr="00FF239F">
        <w:rPr>
          <w:rFonts w:ascii="Candara" w:hAnsi="Candara"/>
          <w:sz w:val="24"/>
          <w:szCs w:val="24"/>
        </w:rPr>
        <w:t xml:space="preserve">It is the student’s responsibility to fill out this form and obtain this signature before the commencement of each applicable practicum. </w:t>
      </w:r>
      <w:r w:rsidRPr="00FF239F">
        <w:rPr>
          <w:rFonts w:ascii="Candara" w:hAnsi="Candara"/>
          <w:sz w:val="24"/>
          <w:szCs w:val="24"/>
        </w:rPr>
        <w:t xml:space="preserve">The completed form must be dropped off at the Clinic in </w:t>
      </w:r>
      <w:r w:rsidRPr="00FF239F">
        <w:rPr>
          <w:rFonts w:ascii="Candara" w:hAnsi="Candara"/>
          <w:sz w:val="24"/>
          <w:szCs w:val="24"/>
        </w:rPr>
        <w:lastRenderedPageBreak/>
        <w:t xml:space="preserve">a timely fashion. </w:t>
      </w:r>
    </w:p>
    <w:p w14:paraId="6C0823EF" w14:textId="77777777" w:rsidR="00F5291C" w:rsidRPr="00FF239F" w:rsidRDefault="00F5291C" w:rsidP="00FF239F">
      <w:pPr>
        <w:ind w:left="567" w:hanging="567"/>
        <w:rPr>
          <w:rFonts w:ascii="Candara" w:hAnsi="Candara"/>
          <w:sz w:val="24"/>
          <w:szCs w:val="24"/>
        </w:rPr>
      </w:pPr>
    </w:p>
    <w:p w14:paraId="6A7E3CA4" w14:textId="29437546" w:rsidR="00611996" w:rsidRPr="00FF239F" w:rsidRDefault="00611996" w:rsidP="00FF239F">
      <w:pPr>
        <w:ind w:left="567" w:hanging="567"/>
        <w:rPr>
          <w:rFonts w:ascii="Candara" w:hAnsi="Candara"/>
          <w:b/>
          <w:sz w:val="24"/>
          <w:szCs w:val="24"/>
        </w:rPr>
      </w:pPr>
      <w:r w:rsidRPr="00FF239F">
        <w:rPr>
          <w:rFonts w:ascii="Candara" w:hAnsi="Candara"/>
          <w:sz w:val="24"/>
          <w:szCs w:val="24"/>
        </w:rPr>
        <w:t>16.2</w:t>
      </w:r>
      <w:r w:rsidRPr="00FF239F">
        <w:rPr>
          <w:rFonts w:ascii="Candara" w:hAnsi="Candara"/>
          <w:sz w:val="24"/>
          <w:szCs w:val="24"/>
        </w:rPr>
        <w:tab/>
        <w:t xml:space="preserve">Policy 16.1 also applies to Internship Approval forms (see Appendix </w:t>
      </w:r>
      <w:r w:rsidR="00E915A9" w:rsidRPr="00FF239F">
        <w:rPr>
          <w:rFonts w:ascii="Candara" w:hAnsi="Candara"/>
          <w:b/>
          <w:sz w:val="24"/>
          <w:szCs w:val="24"/>
        </w:rPr>
        <w:t>K</w:t>
      </w:r>
      <w:r w:rsidRPr="00FF239F">
        <w:rPr>
          <w:rFonts w:ascii="Candara" w:hAnsi="Candara"/>
          <w:sz w:val="24"/>
          <w:szCs w:val="24"/>
        </w:rPr>
        <w:t>).</w:t>
      </w:r>
    </w:p>
    <w:p w14:paraId="1A5DA342" w14:textId="77777777" w:rsidR="00611996" w:rsidRPr="00FF239F" w:rsidRDefault="00611996" w:rsidP="00FF239F">
      <w:pPr>
        <w:ind w:left="567" w:hanging="567"/>
        <w:rPr>
          <w:rFonts w:ascii="Candara" w:hAnsi="Candara"/>
          <w:sz w:val="24"/>
          <w:szCs w:val="24"/>
        </w:rPr>
      </w:pPr>
    </w:p>
    <w:p w14:paraId="0F5765CA" w14:textId="154CEC80" w:rsidR="00F5291C" w:rsidRPr="00FF239F" w:rsidRDefault="00611996" w:rsidP="00FF239F">
      <w:pPr>
        <w:ind w:left="567" w:hanging="567"/>
        <w:rPr>
          <w:rFonts w:ascii="Candara" w:hAnsi="Candara"/>
          <w:b/>
          <w:sz w:val="24"/>
          <w:szCs w:val="24"/>
        </w:rPr>
      </w:pPr>
      <w:r w:rsidRPr="00FF239F">
        <w:rPr>
          <w:rFonts w:ascii="Candara" w:hAnsi="Candara"/>
          <w:sz w:val="24"/>
          <w:szCs w:val="24"/>
        </w:rPr>
        <w:t>16.3</w:t>
      </w:r>
      <w:r w:rsidRPr="00FF239F">
        <w:rPr>
          <w:rFonts w:ascii="Candara" w:hAnsi="Candara"/>
          <w:sz w:val="24"/>
          <w:szCs w:val="24"/>
        </w:rPr>
        <w:tab/>
      </w:r>
      <w:r w:rsidR="00F5291C" w:rsidRPr="00FF239F">
        <w:rPr>
          <w:rFonts w:ascii="Candara" w:hAnsi="Candara"/>
          <w:sz w:val="24"/>
          <w:szCs w:val="24"/>
        </w:rPr>
        <w:t xml:space="preserve">Upon accepting a practicum offer, students are expected to notify the Clinic Assistant and continue to promptly notify the Clinic Assistant if any changes are made to their scheduled start and end dates or primary supervisor(s). This helps ensure that the Clinic Assistant is able to send out reminders to the practicum supervisor regarding important administrative matters when appropriate.  </w:t>
      </w:r>
    </w:p>
    <w:p w14:paraId="6512645A" w14:textId="77777777" w:rsidR="00611996" w:rsidRPr="00FF239F" w:rsidRDefault="00611996" w:rsidP="00FF239F">
      <w:pPr>
        <w:rPr>
          <w:rFonts w:ascii="Candara" w:eastAsia="Candara" w:hAnsi="Candara"/>
          <w:b/>
          <w:sz w:val="24"/>
          <w:szCs w:val="24"/>
        </w:rPr>
      </w:pPr>
    </w:p>
    <w:p w14:paraId="0DA0CA75" w14:textId="6C83A459" w:rsidR="00611996" w:rsidRPr="00FF239F" w:rsidRDefault="00611996" w:rsidP="00BA03E6">
      <w:pPr>
        <w:pStyle w:val="Heading2"/>
        <w:ind w:hanging="521"/>
      </w:pPr>
      <w:r w:rsidRPr="00FF239F">
        <w:t>Practicum Contract</w:t>
      </w:r>
    </w:p>
    <w:p w14:paraId="52AA29CC" w14:textId="77777777" w:rsidR="00611996" w:rsidRPr="00FF239F" w:rsidRDefault="00611996" w:rsidP="00FF239F">
      <w:pPr>
        <w:rPr>
          <w:rFonts w:ascii="Candara" w:hAnsi="Candara"/>
          <w:sz w:val="24"/>
          <w:szCs w:val="24"/>
        </w:rPr>
      </w:pPr>
    </w:p>
    <w:p w14:paraId="62498027" w14:textId="53FDC484" w:rsidR="00F5291C" w:rsidRPr="00FF239F" w:rsidRDefault="00611996" w:rsidP="00CA48AB">
      <w:pPr>
        <w:ind w:left="567" w:hanging="567"/>
        <w:rPr>
          <w:rStyle w:val="Hyperlink"/>
          <w:rFonts w:ascii="Candara" w:hAnsi="Candara"/>
          <w:b/>
          <w:color w:val="auto"/>
          <w:sz w:val="24"/>
          <w:szCs w:val="24"/>
          <w:u w:val="none"/>
        </w:rPr>
      </w:pPr>
      <w:r w:rsidRPr="00FF239F">
        <w:rPr>
          <w:rFonts w:ascii="Candara" w:hAnsi="Candara"/>
          <w:sz w:val="24"/>
          <w:szCs w:val="24"/>
        </w:rPr>
        <w:t>16.</w:t>
      </w:r>
      <w:r w:rsidR="00CA48AB">
        <w:rPr>
          <w:rFonts w:ascii="Candara" w:hAnsi="Candara"/>
          <w:sz w:val="24"/>
          <w:szCs w:val="24"/>
        </w:rPr>
        <w:t>4</w:t>
      </w:r>
      <w:r w:rsidRPr="00FF239F">
        <w:rPr>
          <w:rFonts w:ascii="Candara" w:hAnsi="Candara"/>
          <w:sz w:val="24"/>
          <w:szCs w:val="24"/>
        </w:rPr>
        <w:tab/>
      </w:r>
      <w:r w:rsidR="00F5291C" w:rsidRPr="00FF239F">
        <w:rPr>
          <w:rFonts w:ascii="Candara" w:hAnsi="Candara"/>
          <w:sz w:val="24"/>
          <w:szCs w:val="24"/>
        </w:rPr>
        <w:t xml:space="preserve">Students are expected to provide the Clinic Assistant with a copy of their practicum contract within approximately two weeks of starting their practicum. The practicum contract should be collaboratively written with your practicum supervisor. It may also be adapted as necessary to reflect the training experience that will be provided. Please see Appendix </w:t>
      </w:r>
      <w:r w:rsidR="00E915A9" w:rsidRPr="00FF239F">
        <w:rPr>
          <w:rFonts w:ascii="Candara" w:hAnsi="Candara"/>
          <w:b/>
          <w:sz w:val="24"/>
          <w:szCs w:val="24"/>
        </w:rPr>
        <w:t xml:space="preserve">L </w:t>
      </w:r>
      <w:r w:rsidR="00F5291C" w:rsidRPr="00FF239F">
        <w:rPr>
          <w:rFonts w:ascii="Candara" w:hAnsi="Candara"/>
          <w:sz w:val="24"/>
          <w:szCs w:val="24"/>
        </w:rPr>
        <w:t>for the Practicum Contract template. Sample Practicum Contracts are also available on the Practicum Support website (</w:t>
      </w:r>
      <w:hyperlink r:id="rId16" w:history="1">
        <w:r w:rsidR="00F5291C" w:rsidRPr="00FF239F">
          <w:rPr>
            <w:rStyle w:val="Hyperlink"/>
            <w:rFonts w:ascii="Candara" w:hAnsi="Candara"/>
            <w:sz w:val="24"/>
            <w:szCs w:val="24"/>
          </w:rPr>
          <w:t>www.practiumsupport.psych.ubc.ca</w:t>
        </w:r>
      </w:hyperlink>
      <w:r w:rsidR="00F5291C" w:rsidRPr="00FF239F">
        <w:rPr>
          <w:rStyle w:val="Hyperlink"/>
          <w:rFonts w:ascii="Candara" w:hAnsi="Candara"/>
          <w:color w:val="auto"/>
          <w:sz w:val="24"/>
          <w:szCs w:val="24"/>
          <w:u w:val="none"/>
        </w:rPr>
        <w:t xml:space="preserve">) under the ‘Resources’ heading.   </w:t>
      </w:r>
    </w:p>
    <w:p w14:paraId="35B8A658" w14:textId="77777777" w:rsidR="00611996" w:rsidRDefault="00611996" w:rsidP="00EF0D93">
      <w:pPr>
        <w:pStyle w:val="Heading1"/>
        <w:rPr>
          <w:rStyle w:val="Hyperlink"/>
          <w:b w:val="0"/>
          <w:color w:val="auto"/>
          <w:sz w:val="24"/>
          <w:u w:val="none"/>
        </w:rPr>
      </w:pPr>
    </w:p>
    <w:p w14:paraId="5A65EA9B" w14:textId="30F50A42" w:rsidR="00611996" w:rsidRDefault="00611996" w:rsidP="00611996">
      <w:pPr>
        <w:pStyle w:val="Heading2"/>
        <w:ind w:hanging="521"/>
      </w:pPr>
      <w:r w:rsidRPr="00611996">
        <w:t xml:space="preserve">Practicum </w:t>
      </w:r>
      <w:r>
        <w:t>Evaluations</w:t>
      </w:r>
    </w:p>
    <w:p w14:paraId="241411A1" w14:textId="77777777" w:rsidR="00611996" w:rsidRDefault="00611996" w:rsidP="00611996">
      <w:pPr>
        <w:pStyle w:val="Heading2"/>
        <w:ind w:hanging="521"/>
      </w:pPr>
    </w:p>
    <w:p w14:paraId="3E342B9E" w14:textId="577F6BAA" w:rsidR="00F5291C" w:rsidRDefault="00611996" w:rsidP="00611996">
      <w:pPr>
        <w:pStyle w:val="Heading2"/>
        <w:ind w:left="720" w:hanging="720"/>
        <w:rPr>
          <w:b w:val="0"/>
          <w:sz w:val="24"/>
          <w:szCs w:val="24"/>
        </w:rPr>
      </w:pPr>
      <w:r>
        <w:rPr>
          <w:b w:val="0"/>
          <w:sz w:val="24"/>
          <w:szCs w:val="24"/>
        </w:rPr>
        <w:t>16.</w:t>
      </w:r>
      <w:r w:rsidR="00CA48AB">
        <w:rPr>
          <w:b w:val="0"/>
          <w:sz w:val="24"/>
          <w:szCs w:val="24"/>
        </w:rPr>
        <w:t>5</w:t>
      </w:r>
      <w:r>
        <w:rPr>
          <w:b w:val="0"/>
          <w:sz w:val="24"/>
          <w:szCs w:val="24"/>
        </w:rPr>
        <w:tab/>
      </w:r>
      <w:r w:rsidR="00F5291C">
        <w:rPr>
          <w:b w:val="0"/>
          <w:sz w:val="24"/>
          <w:szCs w:val="24"/>
        </w:rPr>
        <w:t>The Clinic Assistant usually sends out a reminder to each practicum supervisor requesting an evaluation of his or her practicum student(s). This reminder is sent out approximately two weeks before the scheduled end date for each practicum. It is important for students to notify the Clinic Assistant about practicum extensions, so that unnecessary reminders can be avoided. T</w:t>
      </w:r>
      <w:r w:rsidR="00F5291C" w:rsidRPr="007E633D">
        <w:rPr>
          <w:b w:val="0"/>
          <w:sz w:val="24"/>
          <w:szCs w:val="24"/>
        </w:rPr>
        <w:t xml:space="preserve">he student therapist and their practicum supervisor must </w:t>
      </w:r>
      <w:r w:rsidR="00F5291C">
        <w:rPr>
          <w:b w:val="0"/>
          <w:sz w:val="24"/>
          <w:szCs w:val="24"/>
        </w:rPr>
        <w:t xml:space="preserve">both </w:t>
      </w:r>
      <w:r w:rsidR="00F5291C" w:rsidRPr="007E633D">
        <w:rPr>
          <w:b w:val="0"/>
          <w:sz w:val="24"/>
          <w:szCs w:val="24"/>
        </w:rPr>
        <w:t xml:space="preserve">sign </w:t>
      </w:r>
      <w:r w:rsidR="00F5291C">
        <w:rPr>
          <w:b w:val="0"/>
          <w:sz w:val="24"/>
          <w:szCs w:val="24"/>
        </w:rPr>
        <w:t>the</w:t>
      </w:r>
      <w:r w:rsidR="00F5291C" w:rsidRPr="007E633D">
        <w:rPr>
          <w:b w:val="0"/>
          <w:sz w:val="24"/>
          <w:szCs w:val="24"/>
        </w:rPr>
        <w:t xml:space="preserve"> </w:t>
      </w:r>
      <w:r w:rsidR="00F5291C">
        <w:rPr>
          <w:b w:val="0"/>
          <w:sz w:val="24"/>
          <w:szCs w:val="24"/>
        </w:rPr>
        <w:t>completed Student Evaluation report</w:t>
      </w:r>
      <w:r w:rsidR="00E915A9">
        <w:rPr>
          <w:b w:val="0"/>
          <w:sz w:val="24"/>
          <w:szCs w:val="24"/>
        </w:rPr>
        <w:t xml:space="preserve"> (see Appendix M)</w:t>
      </w:r>
      <w:r w:rsidR="00F5291C">
        <w:rPr>
          <w:b w:val="0"/>
          <w:sz w:val="24"/>
          <w:szCs w:val="24"/>
        </w:rPr>
        <w:t xml:space="preserve">. </w:t>
      </w:r>
      <w:r w:rsidR="00F5291C" w:rsidRPr="007E633D">
        <w:rPr>
          <w:b w:val="0"/>
          <w:sz w:val="24"/>
          <w:szCs w:val="24"/>
        </w:rPr>
        <w:t xml:space="preserve">  </w:t>
      </w:r>
    </w:p>
    <w:p w14:paraId="727A2E54" w14:textId="77777777" w:rsidR="00F5291C" w:rsidRDefault="00F5291C" w:rsidP="00F5291C">
      <w:pPr>
        <w:pStyle w:val="Heading2"/>
        <w:ind w:left="0"/>
        <w:rPr>
          <w:b w:val="0"/>
          <w:sz w:val="24"/>
          <w:szCs w:val="24"/>
        </w:rPr>
      </w:pPr>
    </w:p>
    <w:p w14:paraId="545035DD" w14:textId="77777777" w:rsidR="00F5291C" w:rsidRDefault="00F5291C" w:rsidP="00611996">
      <w:pPr>
        <w:pStyle w:val="Heading2"/>
        <w:ind w:left="720"/>
        <w:rPr>
          <w:b w:val="0"/>
          <w:sz w:val="24"/>
          <w:szCs w:val="24"/>
        </w:rPr>
      </w:pPr>
      <w:r>
        <w:rPr>
          <w:b w:val="0"/>
          <w:sz w:val="24"/>
          <w:szCs w:val="24"/>
        </w:rPr>
        <w:t xml:space="preserve">The Student Evaluation provides an assessment of the student’s progress in meeting the evidence-based practice, ethics and professionalism, interpersonal skills, and communication competencies expected for successful completion of the UBC Clinical Psychology program. It also enables the Director of Clinical Training and the Clinic Director to determine each student’s progress towards preparing for their internship. </w:t>
      </w:r>
    </w:p>
    <w:p w14:paraId="242F481D" w14:textId="77777777" w:rsidR="00F5291C" w:rsidRDefault="00F5291C" w:rsidP="00F5291C">
      <w:pPr>
        <w:pStyle w:val="Heading2"/>
        <w:ind w:left="0"/>
        <w:rPr>
          <w:b w:val="0"/>
          <w:sz w:val="24"/>
          <w:szCs w:val="24"/>
        </w:rPr>
      </w:pPr>
    </w:p>
    <w:p w14:paraId="44EE386F" w14:textId="44CA6DF7" w:rsidR="00F5291C" w:rsidRDefault="00611996" w:rsidP="00611996">
      <w:pPr>
        <w:pStyle w:val="Heading2"/>
        <w:ind w:left="720" w:hanging="720"/>
        <w:rPr>
          <w:b w:val="0"/>
          <w:sz w:val="24"/>
          <w:szCs w:val="24"/>
        </w:rPr>
      </w:pPr>
      <w:r>
        <w:rPr>
          <w:b w:val="0"/>
          <w:sz w:val="24"/>
          <w:szCs w:val="24"/>
        </w:rPr>
        <w:t>16.</w:t>
      </w:r>
      <w:r w:rsidR="00CA48AB">
        <w:rPr>
          <w:b w:val="0"/>
          <w:sz w:val="24"/>
          <w:szCs w:val="24"/>
        </w:rPr>
        <w:t>6</w:t>
      </w:r>
      <w:r>
        <w:rPr>
          <w:b w:val="0"/>
          <w:sz w:val="24"/>
          <w:szCs w:val="24"/>
        </w:rPr>
        <w:tab/>
      </w:r>
      <w:r w:rsidR="00F5291C">
        <w:rPr>
          <w:b w:val="0"/>
          <w:sz w:val="24"/>
          <w:szCs w:val="24"/>
        </w:rPr>
        <w:t xml:space="preserve">Completed evaluation forms can be sent to the Clinic Assistant by e-mail, mail (2136 West Mall, Vancouver, BC V6T 1Z4), or personally delivered by the students. These evaluations are stored in each student’s file in the Clinic. </w:t>
      </w:r>
    </w:p>
    <w:p w14:paraId="01F7C123" w14:textId="77777777" w:rsidR="00F5291C" w:rsidRDefault="00F5291C" w:rsidP="00F5291C">
      <w:pPr>
        <w:pStyle w:val="Heading2"/>
        <w:ind w:left="0"/>
        <w:rPr>
          <w:b w:val="0"/>
          <w:sz w:val="24"/>
          <w:szCs w:val="24"/>
        </w:rPr>
      </w:pPr>
    </w:p>
    <w:p w14:paraId="18B901C8" w14:textId="77777777" w:rsidR="00F5291C" w:rsidRDefault="00F5291C" w:rsidP="00F5291C">
      <w:pPr>
        <w:pStyle w:val="Heading2"/>
        <w:ind w:left="0"/>
        <w:rPr>
          <w:szCs w:val="26"/>
        </w:rPr>
      </w:pPr>
      <w:r w:rsidRPr="00420DDF">
        <w:rPr>
          <w:szCs w:val="26"/>
        </w:rPr>
        <w:t>S</w:t>
      </w:r>
      <w:r>
        <w:rPr>
          <w:szCs w:val="26"/>
        </w:rPr>
        <w:t>upervisor</w:t>
      </w:r>
      <w:r w:rsidRPr="00420DDF">
        <w:rPr>
          <w:szCs w:val="26"/>
        </w:rPr>
        <w:t xml:space="preserve"> Evaluations</w:t>
      </w:r>
    </w:p>
    <w:p w14:paraId="0C8613A1" w14:textId="77777777" w:rsidR="00F5291C" w:rsidRPr="00420DDF" w:rsidRDefault="00F5291C" w:rsidP="00F5291C">
      <w:pPr>
        <w:pStyle w:val="Heading2"/>
        <w:ind w:left="0"/>
        <w:rPr>
          <w:b w:val="0"/>
          <w:sz w:val="24"/>
          <w:szCs w:val="24"/>
        </w:rPr>
      </w:pPr>
    </w:p>
    <w:p w14:paraId="0EABB3ED" w14:textId="2D50DB60" w:rsidR="00F5291C" w:rsidRDefault="00611996" w:rsidP="00611996">
      <w:pPr>
        <w:pStyle w:val="Heading2"/>
        <w:ind w:left="720" w:hanging="720"/>
        <w:rPr>
          <w:b w:val="0"/>
          <w:sz w:val="24"/>
          <w:szCs w:val="24"/>
        </w:rPr>
      </w:pPr>
      <w:r>
        <w:rPr>
          <w:b w:val="0"/>
          <w:sz w:val="24"/>
          <w:szCs w:val="24"/>
        </w:rPr>
        <w:t>16.</w:t>
      </w:r>
      <w:r w:rsidR="00CA48AB">
        <w:rPr>
          <w:b w:val="0"/>
          <w:sz w:val="24"/>
          <w:szCs w:val="24"/>
        </w:rPr>
        <w:t>7</w:t>
      </w:r>
      <w:r>
        <w:rPr>
          <w:b w:val="0"/>
          <w:sz w:val="24"/>
          <w:szCs w:val="24"/>
        </w:rPr>
        <w:tab/>
      </w:r>
      <w:r w:rsidR="00F5291C">
        <w:rPr>
          <w:b w:val="0"/>
          <w:sz w:val="24"/>
          <w:szCs w:val="24"/>
        </w:rPr>
        <w:t xml:space="preserve">As the Directors of the Clinical Psychology Program are not present at all practicums, it is extremely helpful for students to provide the Directors with confidential and anonymous feedback on each of their supervisors. Any feedback provided by the students also enables the Clinic Assistant to synthesize anonymous and transparent </w:t>
      </w:r>
      <w:r w:rsidR="00F5291C">
        <w:rPr>
          <w:b w:val="0"/>
          <w:sz w:val="24"/>
          <w:szCs w:val="24"/>
        </w:rPr>
        <w:lastRenderedPageBreak/>
        <w:t xml:space="preserve">reports </w:t>
      </w:r>
      <w:r>
        <w:rPr>
          <w:b w:val="0"/>
          <w:sz w:val="24"/>
          <w:szCs w:val="24"/>
        </w:rPr>
        <w:t>for the</w:t>
      </w:r>
      <w:r w:rsidR="00F5291C">
        <w:rPr>
          <w:b w:val="0"/>
          <w:sz w:val="24"/>
          <w:szCs w:val="24"/>
        </w:rPr>
        <w:t xml:space="preserve"> supervisor</w:t>
      </w:r>
      <w:r>
        <w:rPr>
          <w:b w:val="0"/>
          <w:sz w:val="24"/>
          <w:szCs w:val="24"/>
        </w:rPr>
        <w:t>s</w:t>
      </w:r>
      <w:r w:rsidR="00F5291C">
        <w:rPr>
          <w:b w:val="0"/>
          <w:sz w:val="24"/>
          <w:szCs w:val="24"/>
        </w:rPr>
        <w:t xml:space="preserve">. Each supervisor will only receive aggregated anonymous feedback provided by at least four students over at least two years. Please complete the Supervisor Evaluation form </w:t>
      </w:r>
      <w:r w:rsidR="00F5291C" w:rsidRPr="00322079">
        <w:rPr>
          <w:sz w:val="24"/>
          <w:szCs w:val="24"/>
        </w:rPr>
        <w:t xml:space="preserve">within two </w:t>
      </w:r>
      <w:r w:rsidR="00F5291C">
        <w:rPr>
          <w:sz w:val="24"/>
          <w:szCs w:val="24"/>
        </w:rPr>
        <w:t xml:space="preserve">weeks of your practicum’s end date </w:t>
      </w:r>
      <w:r w:rsidR="00F5291C">
        <w:rPr>
          <w:b w:val="0"/>
          <w:sz w:val="24"/>
          <w:szCs w:val="24"/>
        </w:rPr>
        <w:t>and return the completed form to the Clinic Assistant</w:t>
      </w:r>
      <w:r w:rsidR="00E915A9">
        <w:rPr>
          <w:b w:val="0"/>
          <w:sz w:val="24"/>
          <w:szCs w:val="24"/>
        </w:rPr>
        <w:t xml:space="preserve"> (see Appendix N)</w:t>
      </w:r>
      <w:r w:rsidR="00F5291C">
        <w:rPr>
          <w:b w:val="0"/>
          <w:sz w:val="24"/>
          <w:szCs w:val="24"/>
        </w:rPr>
        <w:t xml:space="preserve">.  </w:t>
      </w:r>
    </w:p>
    <w:p w14:paraId="6C22338E" w14:textId="77777777" w:rsidR="00F5291C" w:rsidRDefault="00F5291C" w:rsidP="00F5291C">
      <w:pPr>
        <w:pStyle w:val="Heading2"/>
        <w:ind w:left="0"/>
        <w:rPr>
          <w:b w:val="0"/>
          <w:sz w:val="24"/>
          <w:szCs w:val="24"/>
        </w:rPr>
      </w:pPr>
    </w:p>
    <w:p w14:paraId="7720D215" w14:textId="215C479C" w:rsidR="00F5291C" w:rsidRPr="00867F66" w:rsidRDefault="00F5291C" w:rsidP="00611996">
      <w:pPr>
        <w:pStyle w:val="Heading2"/>
        <w:ind w:left="720"/>
        <w:rPr>
          <w:b w:val="0"/>
          <w:sz w:val="24"/>
          <w:szCs w:val="24"/>
        </w:rPr>
      </w:pPr>
      <w:r>
        <w:rPr>
          <w:b w:val="0"/>
          <w:sz w:val="24"/>
          <w:szCs w:val="24"/>
        </w:rPr>
        <w:t xml:space="preserve">Please note that the Supervisor Evaluations do not need to contain your name, but it is helpful for the Clinic Assistant to know that you have submitted the form as they can then avoid sending you future reminders. This identifying information, however, is not shared with the reviewer or practicum supervisor. The Clinic Director is the sole reviewer of the Supervisor Evaluation forms for all evaluations that are not evaluating </w:t>
      </w:r>
      <w:r w:rsidR="00611996">
        <w:rPr>
          <w:b w:val="0"/>
          <w:sz w:val="24"/>
          <w:szCs w:val="24"/>
        </w:rPr>
        <w:t xml:space="preserve">his or </w:t>
      </w:r>
      <w:r>
        <w:rPr>
          <w:b w:val="0"/>
          <w:sz w:val="24"/>
          <w:szCs w:val="24"/>
        </w:rPr>
        <w:t>her supervision. In the latter case, the Supervisor Evaluation form is only reviewed by th</w:t>
      </w:r>
      <w:r w:rsidR="00611996">
        <w:rPr>
          <w:b w:val="0"/>
          <w:sz w:val="24"/>
          <w:szCs w:val="24"/>
        </w:rPr>
        <w:t xml:space="preserve">e Director of Clinical Training. </w:t>
      </w:r>
    </w:p>
    <w:p w14:paraId="4A2022D6" w14:textId="77777777" w:rsidR="00F5291C" w:rsidRPr="002260B3" w:rsidRDefault="00F5291C" w:rsidP="00F5291C">
      <w:pPr>
        <w:rPr>
          <w:rFonts w:ascii="Arial" w:hAnsi="Arial"/>
        </w:rPr>
      </w:pPr>
      <w:r w:rsidRPr="002260B3">
        <w:rPr>
          <w:rFonts w:ascii="Arial" w:hAnsi="Arial"/>
        </w:rPr>
        <w:t xml:space="preserve"> </w:t>
      </w:r>
    </w:p>
    <w:p w14:paraId="083390D5" w14:textId="1E7FF568" w:rsidR="00F5291C" w:rsidRPr="002260B3" w:rsidRDefault="00F5291C" w:rsidP="00376C12">
      <w:pPr>
        <w:pStyle w:val="Heading1"/>
        <w:pBdr>
          <w:bottom w:val="single" w:sz="18" w:space="1" w:color="auto"/>
        </w:pBdr>
      </w:pPr>
      <w:r w:rsidRPr="00E14E4F">
        <w:t xml:space="preserve">POLICY </w:t>
      </w:r>
      <w:r w:rsidR="00611996" w:rsidRPr="00E14E4F">
        <w:t>17</w:t>
      </w:r>
      <w:r w:rsidRPr="002260B3">
        <w:t>: CLINIC COMPUTER</w:t>
      </w:r>
    </w:p>
    <w:p w14:paraId="11FCAF78" w14:textId="77777777" w:rsidR="00CA48AB" w:rsidRPr="002260B3" w:rsidRDefault="00CA48AB" w:rsidP="00F5291C">
      <w:pPr>
        <w:rPr>
          <w:rFonts w:ascii="Arial" w:hAnsi="Arial"/>
        </w:rPr>
      </w:pPr>
    </w:p>
    <w:p w14:paraId="093BF4E9" w14:textId="2DF6696E" w:rsidR="00F5291C" w:rsidRPr="00F5291C" w:rsidRDefault="00611996" w:rsidP="00611996">
      <w:pPr>
        <w:ind w:left="720" w:hanging="720"/>
        <w:rPr>
          <w:rFonts w:ascii="Candara" w:hAnsi="Candara"/>
          <w:sz w:val="24"/>
          <w:szCs w:val="24"/>
        </w:rPr>
      </w:pPr>
      <w:r>
        <w:rPr>
          <w:rFonts w:ascii="Candara" w:hAnsi="Candara"/>
          <w:sz w:val="24"/>
          <w:szCs w:val="24"/>
        </w:rPr>
        <w:t xml:space="preserve">17.1 </w:t>
      </w:r>
      <w:r>
        <w:rPr>
          <w:rFonts w:ascii="Candara" w:hAnsi="Candara"/>
          <w:sz w:val="24"/>
          <w:szCs w:val="24"/>
        </w:rPr>
        <w:tab/>
      </w:r>
      <w:r w:rsidR="00F5291C" w:rsidRPr="00F5291C">
        <w:rPr>
          <w:rFonts w:ascii="Candara" w:hAnsi="Candara"/>
          <w:sz w:val="24"/>
          <w:szCs w:val="24"/>
        </w:rPr>
        <w:t xml:space="preserve">Computer resources supporting word processing and printing are available in the Clinic. These resources are expressly intended to assist students in their clinical work (e.g., report writing, test scoring) and the use of these systems should be limited to these purposes. No software may be added to the Clinic computers without prior approval from the Clinic Director and the Department of Psychology’s IT team, and no student files are to be saved on hard drives. </w:t>
      </w:r>
    </w:p>
    <w:p w14:paraId="686EFE86" w14:textId="77777777" w:rsidR="008D02B2" w:rsidRPr="008D02B2" w:rsidRDefault="008D02B2" w:rsidP="00EF0D93">
      <w:pPr>
        <w:pStyle w:val="Heading1"/>
      </w:pPr>
    </w:p>
    <w:p w14:paraId="619CB519" w14:textId="7C1D4349" w:rsidR="002F5C3E" w:rsidRDefault="00611996" w:rsidP="00376C12">
      <w:pPr>
        <w:pStyle w:val="Heading1"/>
        <w:pBdr>
          <w:bottom w:val="single" w:sz="18" w:space="1" w:color="auto"/>
        </w:pBdr>
      </w:pPr>
      <w:r>
        <w:t xml:space="preserve">POLICY 18: </w:t>
      </w:r>
      <w:r w:rsidR="00F01E45">
        <w:t>ADMINISTRATIVE</w:t>
      </w:r>
      <w:r>
        <w:t xml:space="preserve"> TIMELINES  </w:t>
      </w:r>
    </w:p>
    <w:p w14:paraId="428DA9C7" w14:textId="77777777" w:rsidR="00CA48AB" w:rsidRPr="00CA48AB" w:rsidRDefault="00CA48AB" w:rsidP="00CA48AB">
      <w:pPr>
        <w:ind w:left="709" w:hanging="709"/>
        <w:rPr>
          <w:rFonts w:ascii="Candara" w:hAnsi="Candara"/>
          <w:sz w:val="24"/>
          <w:szCs w:val="24"/>
        </w:rPr>
      </w:pPr>
    </w:p>
    <w:p w14:paraId="5CE278DF" w14:textId="6143F080" w:rsidR="00611996" w:rsidRPr="00CA48AB" w:rsidRDefault="00611996" w:rsidP="00CA48AB">
      <w:pPr>
        <w:ind w:left="709" w:hanging="709"/>
        <w:rPr>
          <w:rFonts w:ascii="Candara" w:hAnsi="Candara"/>
          <w:sz w:val="24"/>
          <w:szCs w:val="24"/>
        </w:rPr>
      </w:pPr>
      <w:r w:rsidRPr="00CA48AB">
        <w:rPr>
          <w:rFonts w:ascii="Candara" w:hAnsi="Candara"/>
          <w:sz w:val="24"/>
          <w:szCs w:val="24"/>
        </w:rPr>
        <w:t>18.1</w:t>
      </w:r>
      <w:r w:rsidR="002C65DF" w:rsidRPr="00CA48AB">
        <w:rPr>
          <w:rFonts w:ascii="Candara" w:hAnsi="Candara"/>
          <w:sz w:val="24"/>
          <w:szCs w:val="24"/>
        </w:rPr>
        <w:tab/>
        <w:t xml:space="preserve">All students are expected to follow the timelines set forth in the aforementioned policies and there may be academic disciplinary measures taken against any student failing to adhere to any of the said policies.  </w:t>
      </w:r>
    </w:p>
    <w:p w14:paraId="28A1F5C9" w14:textId="77777777" w:rsidR="006F6A7A" w:rsidRDefault="006F6A7A" w:rsidP="002C65DF">
      <w:pPr>
        <w:pStyle w:val="Heading2"/>
        <w:ind w:left="0"/>
        <w:jc w:val="center"/>
        <w:rPr>
          <w:szCs w:val="26"/>
        </w:rPr>
      </w:pPr>
    </w:p>
    <w:p w14:paraId="5DAB29EB" w14:textId="77777777" w:rsidR="00376C12" w:rsidRDefault="00376C12" w:rsidP="002C65DF">
      <w:pPr>
        <w:pStyle w:val="Heading2"/>
        <w:ind w:left="0"/>
        <w:jc w:val="center"/>
        <w:rPr>
          <w:szCs w:val="26"/>
        </w:rPr>
      </w:pPr>
    </w:p>
    <w:p w14:paraId="0A7413BC" w14:textId="77777777" w:rsidR="00376C12" w:rsidRDefault="00376C12" w:rsidP="002C65DF">
      <w:pPr>
        <w:pStyle w:val="Heading2"/>
        <w:ind w:left="0"/>
        <w:jc w:val="center"/>
        <w:rPr>
          <w:szCs w:val="26"/>
        </w:rPr>
      </w:pPr>
    </w:p>
    <w:p w14:paraId="2225D456" w14:textId="77777777" w:rsidR="00376C12" w:rsidRDefault="00376C12" w:rsidP="002C65DF">
      <w:pPr>
        <w:pStyle w:val="Heading2"/>
        <w:ind w:left="0"/>
        <w:jc w:val="center"/>
        <w:rPr>
          <w:szCs w:val="26"/>
        </w:rPr>
      </w:pPr>
    </w:p>
    <w:p w14:paraId="204FB432" w14:textId="77777777" w:rsidR="00376C12" w:rsidRDefault="00376C12" w:rsidP="002C65DF">
      <w:pPr>
        <w:pStyle w:val="Heading2"/>
        <w:ind w:left="0"/>
        <w:jc w:val="center"/>
        <w:rPr>
          <w:szCs w:val="26"/>
        </w:rPr>
      </w:pPr>
    </w:p>
    <w:p w14:paraId="2CC0AA8C" w14:textId="77777777" w:rsidR="00376C12" w:rsidRDefault="00376C12" w:rsidP="002C65DF">
      <w:pPr>
        <w:pStyle w:val="Heading2"/>
        <w:ind w:left="0"/>
        <w:jc w:val="center"/>
        <w:rPr>
          <w:szCs w:val="26"/>
        </w:rPr>
      </w:pPr>
    </w:p>
    <w:p w14:paraId="765B822A" w14:textId="77777777" w:rsidR="00376C12" w:rsidRDefault="00376C12" w:rsidP="002C65DF">
      <w:pPr>
        <w:pStyle w:val="Heading2"/>
        <w:ind w:left="0"/>
        <w:jc w:val="center"/>
        <w:rPr>
          <w:szCs w:val="26"/>
        </w:rPr>
      </w:pPr>
    </w:p>
    <w:p w14:paraId="2F9D8623" w14:textId="77777777" w:rsidR="00376C12" w:rsidRDefault="00376C12" w:rsidP="002C65DF">
      <w:pPr>
        <w:pStyle w:val="Heading2"/>
        <w:ind w:left="0"/>
        <w:jc w:val="center"/>
        <w:rPr>
          <w:szCs w:val="26"/>
        </w:rPr>
      </w:pPr>
    </w:p>
    <w:p w14:paraId="492FB060" w14:textId="77777777" w:rsidR="00376C12" w:rsidRDefault="00376C12" w:rsidP="002C65DF">
      <w:pPr>
        <w:pStyle w:val="Heading2"/>
        <w:ind w:left="0"/>
        <w:jc w:val="center"/>
        <w:rPr>
          <w:szCs w:val="26"/>
        </w:rPr>
      </w:pPr>
    </w:p>
    <w:p w14:paraId="458E2D8A" w14:textId="77777777" w:rsidR="00376C12" w:rsidRDefault="00376C12" w:rsidP="002C65DF">
      <w:pPr>
        <w:pStyle w:val="Heading2"/>
        <w:ind w:left="0"/>
        <w:jc w:val="center"/>
        <w:rPr>
          <w:szCs w:val="26"/>
        </w:rPr>
      </w:pPr>
    </w:p>
    <w:p w14:paraId="7A75D8BA" w14:textId="77777777" w:rsidR="00376C12" w:rsidRDefault="00376C12" w:rsidP="002C65DF">
      <w:pPr>
        <w:pStyle w:val="Heading2"/>
        <w:ind w:left="0"/>
        <w:jc w:val="center"/>
        <w:rPr>
          <w:szCs w:val="26"/>
        </w:rPr>
      </w:pPr>
    </w:p>
    <w:p w14:paraId="1608505C" w14:textId="77777777" w:rsidR="00376C12" w:rsidRDefault="00376C12" w:rsidP="002C65DF">
      <w:pPr>
        <w:pStyle w:val="Heading2"/>
        <w:ind w:left="0"/>
        <w:jc w:val="center"/>
        <w:rPr>
          <w:ins w:id="11" w:author="UBC Psychology Clinic" w:date="2016-08-03T13:10:00Z"/>
          <w:szCs w:val="26"/>
        </w:rPr>
      </w:pPr>
    </w:p>
    <w:p w14:paraId="23919F16" w14:textId="77777777" w:rsidR="00096C6D" w:rsidRDefault="00096C6D" w:rsidP="002C65DF">
      <w:pPr>
        <w:pStyle w:val="Heading2"/>
        <w:ind w:left="0"/>
        <w:jc w:val="center"/>
        <w:rPr>
          <w:ins w:id="12" w:author="UBC Psychology Clinic" w:date="2016-08-03T13:10:00Z"/>
          <w:szCs w:val="26"/>
        </w:rPr>
      </w:pPr>
    </w:p>
    <w:p w14:paraId="2490C1DF" w14:textId="77777777" w:rsidR="00096C6D" w:rsidRDefault="00096C6D" w:rsidP="002C65DF">
      <w:pPr>
        <w:pStyle w:val="Heading2"/>
        <w:ind w:left="0"/>
        <w:jc w:val="center"/>
        <w:rPr>
          <w:ins w:id="13" w:author="UBC Psychology Clinic" w:date="2016-08-03T13:10:00Z"/>
          <w:szCs w:val="26"/>
        </w:rPr>
      </w:pPr>
    </w:p>
    <w:p w14:paraId="606A484C" w14:textId="77777777" w:rsidR="00096C6D" w:rsidRDefault="00096C6D" w:rsidP="002C65DF">
      <w:pPr>
        <w:pStyle w:val="Heading2"/>
        <w:ind w:left="0"/>
        <w:jc w:val="center"/>
        <w:rPr>
          <w:ins w:id="14" w:author="UBC Psychology Clinic" w:date="2016-08-03T13:10:00Z"/>
          <w:szCs w:val="26"/>
        </w:rPr>
      </w:pPr>
    </w:p>
    <w:p w14:paraId="686485F7" w14:textId="77777777" w:rsidR="00096C6D" w:rsidRDefault="00096C6D" w:rsidP="002C65DF">
      <w:pPr>
        <w:pStyle w:val="Heading2"/>
        <w:ind w:left="0"/>
        <w:jc w:val="center"/>
        <w:rPr>
          <w:ins w:id="15" w:author="UBC Psychology Clinic" w:date="2016-08-03T13:10:00Z"/>
          <w:szCs w:val="26"/>
        </w:rPr>
      </w:pPr>
    </w:p>
    <w:p w14:paraId="73744652" w14:textId="77777777" w:rsidR="00096C6D" w:rsidRDefault="00096C6D" w:rsidP="002C65DF">
      <w:pPr>
        <w:pStyle w:val="Heading2"/>
        <w:ind w:left="0"/>
        <w:jc w:val="center"/>
        <w:rPr>
          <w:ins w:id="16" w:author="UBC Psychology Clinic" w:date="2016-08-03T13:10:00Z"/>
          <w:szCs w:val="26"/>
        </w:rPr>
      </w:pPr>
    </w:p>
    <w:p w14:paraId="4EBA9FB7" w14:textId="77777777" w:rsidR="00096C6D" w:rsidRDefault="00096C6D" w:rsidP="002C65DF">
      <w:pPr>
        <w:pStyle w:val="Heading2"/>
        <w:ind w:left="0"/>
        <w:jc w:val="center"/>
        <w:rPr>
          <w:szCs w:val="26"/>
        </w:rPr>
      </w:pPr>
    </w:p>
    <w:p w14:paraId="31DA3834" w14:textId="1240F6F6" w:rsidR="008E467C" w:rsidRPr="002C65DF" w:rsidRDefault="008E467C" w:rsidP="002C65DF">
      <w:pPr>
        <w:pStyle w:val="Heading2"/>
        <w:ind w:left="0"/>
        <w:jc w:val="center"/>
        <w:rPr>
          <w:szCs w:val="26"/>
        </w:rPr>
      </w:pPr>
      <w:r w:rsidRPr="002C65DF">
        <w:rPr>
          <w:szCs w:val="26"/>
        </w:rPr>
        <w:lastRenderedPageBreak/>
        <w:t>REVIEW OF TIMELINES</w:t>
      </w:r>
    </w:p>
    <w:p w14:paraId="614EF164" w14:textId="77777777" w:rsidR="008E467C" w:rsidRDefault="008E467C" w:rsidP="008E467C">
      <w:pPr>
        <w:pStyle w:val="Heading2"/>
        <w:ind w:left="0"/>
        <w:rPr>
          <w:sz w:val="28"/>
          <w:szCs w:val="28"/>
        </w:rPr>
      </w:pPr>
    </w:p>
    <w:tbl>
      <w:tblPr>
        <w:tblStyle w:val="TableGrid"/>
        <w:tblW w:w="0" w:type="auto"/>
        <w:jc w:val="center"/>
        <w:tblLook w:val="04A0" w:firstRow="1" w:lastRow="0" w:firstColumn="1" w:lastColumn="0" w:noHBand="0" w:noVBand="1"/>
      </w:tblPr>
      <w:tblGrid>
        <w:gridCol w:w="2992"/>
        <w:gridCol w:w="4991"/>
      </w:tblGrid>
      <w:tr w:rsidR="008E467C" w14:paraId="5D916097" w14:textId="77777777" w:rsidTr="00DD0116">
        <w:trPr>
          <w:jc w:val="center"/>
        </w:trPr>
        <w:tc>
          <w:tcPr>
            <w:tcW w:w="2992" w:type="dxa"/>
          </w:tcPr>
          <w:p w14:paraId="3C3ACF97" w14:textId="7BA4F69E" w:rsidR="008E467C" w:rsidRPr="008E467C" w:rsidRDefault="008E467C" w:rsidP="008E467C">
            <w:pPr>
              <w:pStyle w:val="Heading2"/>
              <w:ind w:left="0"/>
              <w:jc w:val="center"/>
              <w:outlineLvl w:val="1"/>
              <w:rPr>
                <w:sz w:val="28"/>
                <w:szCs w:val="28"/>
              </w:rPr>
            </w:pPr>
            <w:r w:rsidRPr="008E467C">
              <w:rPr>
                <w:sz w:val="28"/>
                <w:szCs w:val="28"/>
              </w:rPr>
              <w:t>FORM</w:t>
            </w:r>
          </w:p>
        </w:tc>
        <w:tc>
          <w:tcPr>
            <w:tcW w:w="4991" w:type="dxa"/>
            <w:vAlign w:val="center"/>
          </w:tcPr>
          <w:p w14:paraId="373A95CB" w14:textId="03B153A7" w:rsidR="008E467C" w:rsidRPr="008E467C" w:rsidRDefault="000A1E1C" w:rsidP="008E467C">
            <w:pPr>
              <w:pStyle w:val="Heading2"/>
              <w:ind w:left="0"/>
              <w:jc w:val="center"/>
              <w:outlineLvl w:val="1"/>
              <w:rPr>
                <w:sz w:val="28"/>
                <w:szCs w:val="28"/>
              </w:rPr>
            </w:pPr>
            <w:r>
              <w:rPr>
                <w:sz w:val="28"/>
                <w:szCs w:val="28"/>
              </w:rPr>
              <w:t>COMPLETION</w:t>
            </w:r>
            <w:r w:rsidR="008E467C">
              <w:rPr>
                <w:sz w:val="28"/>
                <w:szCs w:val="28"/>
              </w:rPr>
              <w:t xml:space="preserve"> </w:t>
            </w:r>
            <w:r w:rsidR="008E467C" w:rsidRPr="008E467C">
              <w:rPr>
                <w:sz w:val="28"/>
                <w:szCs w:val="28"/>
              </w:rPr>
              <w:t>DEADLINE</w:t>
            </w:r>
          </w:p>
        </w:tc>
      </w:tr>
      <w:tr w:rsidR="008E467C" w14:paraId="4FF25C4F" w14:textId="77777777" w:rsidTr="00E915A9">
        <w:trPr>
          <w:trHeight w:val="397"/>
          <w:jc w:val="center"/>
        </w:trPr>
        <w:tc>
          <w:tcPr>
            <w:tcW w:w="2992" w:type="dxa"/>
            <w:vAlign w:val="center"/>
          </w:tcPr>
          <w:p w14:paraId="2D336483" w14:textId="4DD01FAE" w:rsidR="008E467C" w:rsidRPr="00E915A9" w:rsidRDefault="000A1E1C" w:rsidP="00E915A9">
            <w:pPr>
              <w:pStyle w:val="Heading2"/>
              <w:ind w:left="0"/>
              <w:jc w:val="center"/>
              <w:outlineLvl w:val="1"/>
              <w:rPr>
                <w:b w:val="0"/>
                <w:sz w:val="24"/>
                <w:szCs w:val="24"/>
              </w:rPr>
            </w:pPr>
            <w:r w:rsidRPr="00E915A9">
              <w:rPr>
                <w:b w:val="0"/>
                <w:sz w:val="24"/>
                <w:szCs w:val="24"/>
              </w:rPr>
              <w:t>Practicum Approval</w:t>
            </w:r>
          </w:p>
        </w:tc>
        <w:tc>
          <w:tcPr>
            <w:tcW w:w="4991" w:type="dxa"/>
            <w:vAlign w:val="center"/>
          </w:tcPr>
          <w:p w14:paraId="27A3BF65" w14:textId="29FD441A" w:rsidR="008E467C" w:rsidRPr="005E1C2B" w:rsidRDefault="00DD0116" w:rsidP="00E915A9">
            <w:pPr>
              <w:pStyle w:val="Heading2"/>
              <w:ind w:left="0"/>
              <w:jc w:val="center"/>
              <w:outlineLvl w:val="1"/>
              <w:rPr>
                <w:b w:val="0"/>
                <w:sz w:val="24"/>
                <w:szCs w:val="24"/>
              </w:rPr>
            </w:pPr>
            <w:r w:rsidRPr="005E1C2B">
              <w:rPr>
                <w:b w:val="0"/>
                <w:sz w:val="24"/>
                <w:szCs w:val="24"/>
              </w:rPr>
              <w:t>Before Starting Each Practicum</w:t>
            </w:r>
          </w:p>
        </w:tc>
      </w:tr>
      <w:tr w:rsidR="008E467C" w14:paraId="4FD1E089" w14:textId="77777777" w:rsidTr="00E915A9">
        <w:trPr>
          <w:trHeight w:val="397"/>
          <w:jc w:val="center"/>
        </w:trPr>
        <w:tc>
          <w:tcPr>
            <w:tcW w:w="2992" w:type="dxa"/>
            <w:vAlign w:val="center"/>
          </w:tcPr>
          <w:p w14:paraId="1FCC1BA4" w14:textId="445C42C8" w:rsidR="008E467C" w:rsidRPr="00E915A9" w:rsidRDefault="000A1E1C" w:rsidP="00E915A9">
            <w:pPr>
              <w:pStyle w:val="Heading2"/>
              <w:ind w:left="0"/>
              <w:jc w:val="center"/>
              <w:outlineLvl w:val="1"/>
              <w:rPr>
                <w:b w:val="0"/>
                <w:sz w:val="24"/>
                <w:szCs w:val="24"/>
              </w:rPr>
            </w:pPr>
            <w:r w:rsidRPr="00E915A9">
              <w:rPr>
                <w:b w:val="0"/>
                <w:sz w:val="24"/>
                <w:szCs w:val="24"/>
              </w:rPr>
              <w:t>Practicum Contract</w:t>
            </w:r>
          </w:p>
        </w:tc>
        <w:tc>
          <w:tcPr>
            <w:tcW w:w="4991" w:type="dxa"/>
            <w:vAlign w:val="center"/>
          </w:tcPr>
          <w:p w14:paraId="744D2D5B" w14:textId="00ADB22A" w:rsidR="008E467C" w:rsidRPr="005E1C2B" w:rsidRDefault="00DD0116" w:rsidP="00376C12">
            <w:pPr>
              <w:pStyle w:val="Heading2"/>
              <w:ind w:left="0"/>
              <w:jc w:val="center"/>
              <w:outlineLvl w:val="1"/>
              <w:rPr>
                <w:b w:val="0"/>
                <w:sz w:val="24"/>
                <w:szCs w:val="24"/>
              </w:rPr>
            </w:pPr>
            <w:r w:rsidRPr="005E1C2B">
              <w:rPr>
                <w:b w:val="0"/>
                <w:sz w:val="24"/>
                <w:szCs w:val="24"/>
              </w:rPr>
              <w:t xml:space="preserve">Within </w:t>
            </w:r>
            <w:r w:rsidR="00376C12" w:rsidRPr="00376C12">
              <w:rPr>
                <w:sz w:val="24"/>
                <w:szCs w:val="24"/>
              </w:rPr>
              <w:t>2</w:t>
            </w:r>
            <w:r w:rsidRPr="00376C12">
              <w:rPr>
                <w:sz w:val="24"/>
                <w:szCs w:val="24"/>
              </w:rPr>
              <w:t xml:space="preserve"> Weeks </w:t>
            </w:r>
            <w:r w:rsidRPr="005E1C2B">
              <w:rPr>
                <w:b w:val="0"/>
                <w:sz w:val="24"/>
                <w:szCs w:val="24"/>
              </w:rPr>
              <w:t>After</w:t>
            </w:r>
            <w:r w:rsidR="00061FB7" w:rsidRPr="005E1C2B">
              <w:rPr>
                <w:b w:val="0"/>
                <w:sz w:val="24"/>
                <w:szCs w:val="24"/>
              </w:rPr>
              <w:t xml:space="preserve"> Practicum</w:t>
            </w:r>
            <w:r w:rsidRPr="005E1C2B">
              <w:rPr>
                <w:b w:val="0"/>
                <w:sz w:val="24"/>
                <w:szCs w:val="24"/>
              </w:rPr>
              <w:t xml:space="preserve"> Start</w:t>
            </w:r>
            <w:r w:rsidR="00061FB7" w:rsidRPr="005E1C2B">
              <w:rPr>
                <w:b w:val="0"/>
                <w:sz w:val="24"/>
                <w:szCs w:val="24"/>
              </w:rPr>
              <w:t>s</w:t>
            </w:r>
          </w:p>
        </w:tc>
      </w:tr>
      <w:tr w:rsidR="008E467C" w14:paraId="2B8EFFC7" w14:textId="77777777" w:rsidTr="00E915A9">
        <w:trPr>
          <w:trHeight w:val="667"/>
          <w:jc w:val="center"/>
        </w:trPr>
        <w:tc>
          <w:tcPr>
            <w:tcW w:w="2992" w:type="dxa"/>
            <w:vAlign w:val="center"/>
          </w:tcPr>
          <w:p w14:paraId="4ECA2DCB" w14:textId="41206961" w:rsidR="00DD0116" w:rsidRPr="00E915A9" w:rsidRDefault="000A1E1C" w:rsidP="00E915A9">
            <w:pPr>
              <w:pStyle w:val="Heading2"/>
              <w:ind w:left="0"/>
              <w:jc w:val="center"/>
              <w:outlineLvl w:val="1"/>
              <w:rPr>
                <w:b w:val="0"/>
                <w:sz w:val="24"/>
                <w:szCs w:val="24"/>
              </w:rPr>
            </w:pPr>
            <w:r w:rsidRPr="00E915A9">
              <w:rPr>
                <w:b w:val="0"/>
                <w:sz w:val="24"/>
                <w:szCs w:val="24"/>
              </w:rPr>
              <w:t>Informed Consent &amp;</w:t>
            </w:r>
          </w:p>
          <w:p w14:paraId="419FD7F0" w14:textId="3D4B9752" w:rsidR="008E467C" w:rsidRPr="00E915A9" w:rsidRDefault="000A1E1C" w:rsidP="00E915A9">
            <w:pPr>
              <w:pStyle w:val="Heading2"/>
              <w:ind w:left="0"/>
              <w:jc w:val="center"/>
              <w:outlineLvl w:val="1"/>
              <w:rPr>
                <w:b w:val="0"/>
                <w:sz w:val="24"/>
                <w:szCs w:val="24"/>
              </w:rPr>
            </w:pPr>
            <w:r w:rsidRPr="00E915A9">
              <w:rPr>
                <w:b w:val="0"/>
                <w:sz w:val="24"/>
                <w:szCs w:val="24"/>
              </w:rPr>
              <w:t>Service Agreement</w:t>
            </w:r>
          </w:p>
        </w:tc>
        <w:tc>
          <w:tcPr>
            <w:tcW w:w="4991" w:type="dxa"/>
            <w:vAlign w:val="center"/>
          </w:tcPr>
          <w:p w14:paraId="66AB6F13" w14:textId="13778682" w:rsidR="00DD0116" w:rsidRPr="005E1C2B" w:rsidRDefault="00DD0116" w:rsidP="00E915A9">
            <w:pPr>
              <w:pStyle w:val="Heading2"/>
              <w:ind w:left="0"/>
              <w:jc w:val="center"/>
              <w:outlineLvl w:val="1"/>
              <w:rPr>
                <w:b w:val="0"/>
                <w:sz w:val="24"/>
                <w:szCs w:val="24"/>
              </w:rPr>
            </w:pPr>
            <w:r w:rsidRPr="005E1C2B">
              <w:rPr>
                <w:b w:val="0"/>
                <w:sz w:val="24"/>
                <w:szCs w:val="24"/>
              </w:rPr>
              <w:t>First In-Person Contact</w:t>
            </w:r>
          </w:p>
          <w:p w14:paraId="2C2BE8CE" w14:textId="59D116D3" w:rsidR="008E467C" w:rsidRPr="005E1C2B" w:rsidRDefault="00DD0116" w:rsidP="00E915A9">
            <w:pPr>
              <w:pStyle w:val="Heading2"/>
              <w:ind w:left="0"/>
              <w:jc w:val="center"/>
              <w:outlineLvl w:val="1"/>
              <w:rPr>
                <w:b w:val="0"/>
                <w:sz w:val="24"/>
                <w:szCs w:val="24"/>
              </w:rPr>
            </w:pPr>
            <w:r w:rsidRPr="005E1C2B">
              <w:rPr>
                <w:b w:val="0"/>
                <w:sz w:val="24"/>
                <w:szCs w:val="24"/>
              </w:rPr>
              <w:t>(</w:t>
            </w:r>
            <w:r w:rsidRPr="00376C12">
              <w:rPr>
                <w:sz w:val="24"/>
                <w:szCs w:val="24"/>
              </w:rPr>
              <w:t>Date of Assessment</w:t>
            </w:r>
            <w:r w:rsidRPr="005E1C2B">
              <w:rPr>
                <w:b w:val="0"/>
                <w:sz w:val="24"/>
                <w:szCs w:val="24"/>
              </w:rPr>
              <w:t>)</w:t>
            </w:r>
          </w:p>
        </w:tc>
      </w:tr>
      <w:tr w:rsidR="008E467C" w14:paraId="6B82A48B" w14:textId="77777777" w:rsidTr="00E915A9">
        <w:trPr>
          <w:trHeight w:val="397"/>
          <w:jc w:val="center"/>
        </w:trPr>
        <w:tc>
          <w:tcPr>
            <w:tcW w:w="2992" w:type="dxa"/>
            <w:vAlign w:val="center"/>
          </w:tcPr>
          <w:p w14:paraId="27F74013" w14:textId="5D2648BF" w:rsidR="008E467C" w:rsidRPr="00E915A9" w:rsidRDefault="000A1E1C" w:rsidP="00E915A9">
            <w:pPr>
              <w:pStyle w:val="Heading2"/>
              <w:ind w:left="0"/>
              <w:jc w:val="center"/>
              <w:outlineLvl w:val="1"/>
              <w:rPr>
                <w:b w:val="0"/>
                <w:sz w:val="24"/>
                <w:szCs w:val="24"/>
              </w:rPr>
            </w:pPr>
            <w:r w:rsidRPr="00E915A9">
              <w:rPr>
                <w:b w:val="0"/>
                <w:sz w:val="24"/>
                <w:szCs w:val="24"/>
              </w:rPr>
              <w:t>Assessment Form</w:t>
            </w:r>
          </w:p>
        </w:tc>
        <w:tc>
          <w:tcPr>
            <w:tcW w:w="4991" w:type="dxa"/>
            <w:vAlign w:val="center"/>
          </w:tcPr>
          <w:p w14:paraId="5361D704" w14:textId="6B6FDBA7" w:rsidR="008E467C" w:rsidRPr="00376C12" w:rsidRDefault="00DD0116" w:rsidP="00E915A9">
            <w:pPr>
              <w:pStyle w:val="Heading2"/>
              <w:ind w:left="0"/>
              <w:jc w:val="center"/>
              <w:outlineLvl w:val="1"/>
              <w:rPr>
                <w:sz w:val="24"/>
                <w:szCs w:val="24"/>
              </w:rPr>
            </w:pPr>
            <w:r w:rsidRPr="00376C12">
              <w:rPr>
                <w:sz w:val="24"/>
                <w:szCs w:val="24"/>
              </w:rPr>
              <w:t>Date of Assessment</w:t>
            </w:r>
          </w:p>
        </w:tc>
      </w:tr>
      <w:tr w:rsidR="008E467C" w14:paraId="0E418729" w14:textId="77777777" w:rsidTr="00E915A9">
        <w:trPr>
          <w:trHeight w:val="397"/>
          <w:jc w:val="center"/>
        </w:trPr>
        <w:tc>
          <w:tcPr>
            <w:tcW w:w="2992" w:type="dxa"/>
            <w:vAlign w:val="center"/>
          </w:tcPr>
          <w:p w14:paraId="0DEF5E83" w14:textId="20C1A68C" w:rsidR="008E467C" w:rsidRPr="00E915A9" w:rsidRDefault="000A1E1C" w:rsidP="00E915A9">
            <w:pPr>
              <w:pStyle w:val="Heading2"/>
              <w:ind w:left="0"/>
              <w:jc w:val="center"/>
              <w:outlineLvl w:val="1"/>
              <w:rPr>
                <w:b w:val="0"/>
                <w:sz w:val="24"/>
                <w:szCs w:val="24"/>
              </w:rPr>
            </w:pPr>
            <w:r w:rsidRPr="00E915A9">
              <w:rPr>
                <w:b w:val="0"/>
                <w:sz w:val="24"/>
                <w:szCs w:val="24"/>
              </w:rPr>
              <w:t>Assessment Report</w:t>
            </w:r>
          </w:p>
        </w:tc>
        <w:tc>
          <w:tcPr>
            <w:tcW w:w="4991" w:type="dxa"/>
            <w:vAlign w:val="center"/>
          </w:tcPr>
          <w:p w14:paraId="33097E5D" w14:textId="621EEA4D" w:rsidR="008E467C" w:rsidRPr="005E1C2B" w:rsidRDefault="00DD0116" w:rsidP="00E915A9">
            <w:pPr>
              <w:pStyle w:val="Heading2"/>
              <w:ind w:left="0"/>
              <w:jc w:val="center"/>
              <w:outlineLvl w:val="1"/>
              <w:rPr>
                <w:b w:val="0"/>
                <w:sz w:val="24"/>
                <w:szCs w:val="24"/>
              </w:rPr>
            </w:pPr>
            <w:r w:rsidRPr="005E1C2B">
              <w:rPr>
                <w:b w:val="0"/>
                <w:sz w:val="24"/>
                <w:szCs w:val="24"/>
              </w:rPr>
              <w:t xml:space="preserve">Within </w:t>
            </w:r>
            <w:r w:rsidRPr="005E1C2B">
              <w:rPr>
                <w:sz w:val="24"/>
                <w:szCs w:val="24"/>
              </w:rPr>
              <w:t>3 weeks</w:t>
            </w:r>
            <w:r w:rsidRPr="005E1C2B">
              <w:rPr>
                <w:b w:val="0"/>
                <w:sz w:val="24"/>
                <w:szCs w:val="24"/>
              </w:rPr>
              <w:t xml:space="preserve"> of Assessment Date</w:t>
            </w:r>
          </w:p>
        </w:tc>
      </w:tr>
      <w:tr w:rsidR="008E467C" w14:paraId="41DAA2D1" w14:textId="77777777" w:rsidTr="00E915A9">
        <w:trPr>
          <w:trHeight w:val="397"/>
          <w:jc w:val="center"/>
        </w:trPr>
        <w:tc>
          <w:tcPr>
            <w:tcW w:w="2992" w:type="dxa"/>
            <w:vAlign w:val="center"/>
          </w:tcPr>
          <w:p w14:paraId="02EAED6A" w14:textId="44E2F021" w:rsidR="008E467C" w:rsidRPr="00E915A9" w:rsidRDefault="000A1E1C" w:rsidP="00E915A9">
            <w:pPr>
              <w:pStyle w:val="Heading2"/>
              <w:ind w:left="0"/>
              <w:jc w:val="center"/>
              <w:outlineLvl w:val="1"/>
              <w:rPr>
                <w:b w:val="0"/>
                <w:sz w:val="24"/>
                <w:szCs w:val="24"/>
              </w:rPr>
            </w:pPr>
            <w:r w:rsidRPr="00E915A9">
              <w:rPr>
                <w:b w:val="0"/>
                <w:sz w:val="24"/>
                <w:szCs w:val="24"/>
              </w:rPr>
              <w:t>Progress Notes</w:t>
            </w:r>
          </w:p>
        </w:tc>
        <w:tc>
          <w:tcPr>
            <w:tcW w:w="4991" w:type="dxa"/>
            <w:vAlign w:val="center"/>
          </w:tcPr>
          <w:p w14:paraId="09A2B3DC" w14:textId="15C2AB68" w:rsidR="008E467C" w:rsidRPr="005E1C2B" w:rsidRDefault="00DD0116" w:rsidP="00E915A9">
            <w:pPr>
              <w:pStyle w:val="Heading2"/>
              <w:ind w:left="0"/>
              <w:jc w:val="center"/>
              <w:outlineLvl w:val="1"/>
              <w:rPr>
                <w:b w:val="0"/>
                <w:sz w:val="24"/>
                <w:szCs w:val="24"/>
              </w:rPr>
            </w:pPr>
            <w:r w:rsidRPr="005E1C2B">
              <w:rPr>
                <w:b w:val="0"/>
                <w:sz w:val="24"/>
                <w:szCs w:val="24"/>
              </w:rPr>
              <w:t xml:space="preserve">Within </w:t>
            </w:r>
            <w:r w:rsidR="006E5A18" w:rsidRPr="005E1C2B">
              <w:rPr>
                <w:sz w:val="24"/>
                <w:szCs w:val="24"/>
              </w:rPr>
              <w:t>48 hours</w:t>
            </w:r>
            <w:r w:rsidRPr="005E1C2B">
              <w:rPr>
                <w:b w:val="0"/>
                <w:sz w:val="24"/>
                <w:szCs w:val="24"/>
              </w:rPr>
              <w:t xml:space="preserve"> of Each </w:t>
            </w:r>
            <w:r w:rsidR="006E5A18" w:rsidRPr="005E1C2B">
              <w:rPr>
                <w:b w:val="0"/>
                <w:sz w:val="24"/>
                <w:szCs w:val="24"/>
              </w:rPr>
              <w:t>Therapy</w:t>
            </w:r>
            <w:r w:rsidRPr="005E1C2B">
              <w:rPr>
                <w:b w:val="0"/>
                <w:sz w:val="24"/>
                <w:szCs w:val="24"/>
              </w:rPr>
              <w:t xml:space="preserve"> Session</w:t>
            </w:r>
          </w:p>
        </w:tc>
      </w:tr>
      <w:tr w:rsidR="000A1E1C" w14:paraId="3CC7D58C" w14:textId="77777777" w:rsidTr="00E915A9">
        <w:trPr>
          <w:trHeight w:val="397"/>
          <w:jc w:val="center"/>
        </w:trPr>
        <w:tc>
          <w:tcPr>
            <w:tcW w:w="2992" w:type="dxa"/>
            <w:vAlign w:val="center"/>
          </w:tcPr>
          <w:p w14:paraId="4F9E31E0" w14:textId="66A17A4D" w:rsidR="000A1E1C" w:rsidRPr="00E915A9" w:rsidRDefault="000A1E1C" w:rsidP="00E915A9">
            <w:pPr>
              <w:pStyle w:val="Heading2"/>
              <w:ind w:left="0"/>
              <w:jc w:val="center"/>
              <w:outlineLvl w:val="1"/>
              <w:rPr>
                <w:b w:val="0"/>
                <w:sz w:val="24"/>
                <w:szCs w:val="24"/>
              </w:rPr>
            </w:pPr>
            <w:r w:rsidRPr="00E915A9">
              <w:rPr>
                <w:b w:val="0"/>
                <w:sz w:val="24"/>
                <w:szCs w:val="24"/>
              </w:rPr>
              <w:t>Termination Report</w:t>
            </w:r>
          </w:p>
        </w:tc>
        <w:tc>
          <w:tcPr>
            <w:tcW w:w="4991" w:type="dxa"/>
            <w:vAlign w:val="center"/>
          </w:tcPr>
          <w:p w14:paraId="02EC42B5" w14:textId="4B2B1319" w:rsidR="000A1E1C" w:rsidRPr="005E1C2B" w:rsidRDefault="00DD0116" w:rsidP="00E915A9">
            <w:pPr>
              <w:pStyle w:val="Heading2"/>
              <w:ind w:left="0"/>
              <w:jc w:val="center"/>
              <w:outlineLvl w:val="1"/>
              <w:rPr>
                <w:b w:val="0"/>
                <w:sz w:val="24"/>
                <w:szCs w:val="24"/>
              </w:rPr>
            </w:pPr>
            <w:r w:rsidRPr="005E1C2B">
              <w:rPr>
                <w:b w:val="0"/>
                <w:sz w:val="24"/>
                <w:szCs w:val="24"/>
              </w:rPr>
              <w:t xml:space="preserve">Within </w:t>
            </w:r>
            <w:r w:rsidRPr="005E1C2B">
              <w:rPr>
                <w:sz w:val="24"/>
                <w:szCs w:val="24"/>
              </w:rPr>
              <w:t>3 weeks</w:t>
            </w:r>
            <w:r w:rsidRPr="005E1C2B">
              <w:rPr>
                <w:b w:val="0"/>
                <w:sz w:val="24"/>
                <w:szCs w:val="24"/>
              </w:rPr>
              <w:t xml:space="preserve"> of Last Session</w:t>
            </w:r>
          </w:p>
        </w:tc>
      </w:tr>
      <w:tr w:rsidR="000A1E1C" w14:paraId="2F017991" w14:textId="77777777" w:rsidTr="00E915A9">
        <w:trPr>
          <w:trHeight w:val="397"/>
          <w:jc w:val="center"/>
        </w:trPr>
        <w:tc>
          <w:tcPr>
            <w:tcW w:w="2992" w:type="dxa"/>
            <w:vAlign w:val="center"/>
          </w:tcPr>
          <w:p w14:paraId="7B94948E" w14:textId="5BDDD8E0" w:rsidR="000A1E1C" w:rsidRPr="00E915A9" w:rsidRDefault="000A1E1C" w:rsidP="00E915A9">
            <w:pPr>
              <w:pStyle w:val="Heading2"/>
              <w:ind w:left="0"/>
              <w:jc w:val="center"/>
              <w:outlineLvl w:val="1"/>
              <w:rPr>
                <w:b w:val="0"/>
                <w:sz w:val="24"/>
                <w:szCs w:val="24"/>
              </w:rPr>
            </w:pPr>
            <w:r w:rsidRPr="00E915A9">
              <w:rPr>
                <w:b w:val="0"/>
                <w:sz w:val="24"/>
                <w:szCs w:val="24"/>
              </w:rPr>
              <w:t>Termination Summary</w:t>
            </w:r>
          </w:p>
        </w:tc>
        <w:tc>
          <w:tcPr>
            <w:tcW w:w="4991" w:type="dxa"/>
            <w:vAlign w:val="center"/>
          </w:tcPr>
          <w:p w14:paraId="0E13F743" w14:textId="59B76FA7" w:rsidR="000A1E1C" w:rsidRPr="005E1C2B" w:rsidRDefault="00DD0116" w:rsidP="00E915A9">
            <w:pPr>
              <w:pStyle w:val="Heading2"/>
              <w:ind w:left="0"/>
              <w:jc w:val="center"/>
              <w:outlineLvl w:val="1"/>
              <w:rPr>
                <w:b w:val="0"/>
                <w:sz w:val="24"/>
                <w:szCs w:val="24"/>
              </w:rPr>
            </w:pPr>
            <w:r w:rsidRPr="005E1C2B">
              <w:rPr>
                <w:b w:val="0"/>
                <w:sz w:val="24"/>
                <w:szCs w:val="24"/>
              </w:rPr>
              <w:t xml:space="preserve">Within </w:t>
            </w:r>
            <w:r w:rsidR="00061FB7" w:rsidRPr="005E1C2B">
              <w:rPr>
                <w:sz w:val="24"/>
                <w:szCs w:val="24"/>
              </w:rPr>
              <w:t xml:space="preserve">4 </w:t>
            </w:r>
            <w:r w:rsidRPr="005E1C2B">
              <w:rPr>
                <w:sz w:val="24"/>
                <w:szCs w:val="24"/>
              </w:rPr>
              <w:t>weeks</w:t>
            </w:r>
            <w:r w:rsidRPr="005E1C2B">
              <w:rPr>
                <w:b w:val="0"/>
                <w:sz w:val="24"/>
                <w:szCs w:val="24"/>
              </w:rPr>
              <w:t xml:space="preserve"> of </w:t>
            </w:r>
            <w:r w:rsidR="0082555C" w:rsidRPr="005E1C2B">
              <w:rPr>
                <w:b w:val="0"/>
                <w:sz w:val="24"/>
                <w:szCs w:val="24"/>
              </w:rPr>
              <w:t>Final Treatment</w:t>
            </w:r>
            <w:r w:rsidRPr="005E1C2B">
              <w:rPr>
                <w:b w:val="0"/>
                <w:sz w:val="24"/>
                <w:szCs w:val="24"/>
              </w:rPr>
              <w:t xml:space="preserve"> Session</w:t>
            </w:r>
          </w:p>
        </w:tc>
      </w:tr>
      <w:tr w:rsidR="000A1E1C" w14:paraId="7AF7F1FD" w14:textId="77777777" w:rsidTr="00E915A9">
        <w:trPr>
          <w:trHeight w:val="397"/>
          <w:jc w:val="center"/>
        </w:trPr>
        <w:tc>
          <w:tcPr>
            <w:tcW w:w="2992" w:type="dxa"/>
            <w:vAlign w:val="center"/>
          </w:tcPr>
          <w:p w14:paraId="1A45F4C1" w14:textId="13653A10" w:rsidR="000A1E1C" w:rsidRPr="00E915A9" w:rsidRDefault="000A1E1C" w:rsidP="00E915A9">
            <w:pPr>
              <w:pStyle w:val="Heading2"/>
              <w:ind w:left="0"/>
              <w:jc w:val="center"/>
              <w:outlineLvl w:val="1"/>
              <w:rPr>
                <w:b w:val="0"/>
                <w:sz w:val="24"/>
                <w:szCs w:val="24"/>
              </w:rPr>
            </w:pPr>
            <w:r w:rsidRPr="00E915A9">
              <w:rPr>
                <w:b w:val="0"/>
                <w:sz w:val="24"/>
                <w:szCs w:val="24"/>
              </w:rPr>
              <w:t>File Audit Form</w:t>
            </w:r>
          </w:p>
        </w:tc>
        <w:tc>
          <w:tcPr>
            <w:tcW w:w="4991" w:type="dxa"/>
            <w:vAlign w:val="center"/>
          </w:tcPr>
          <w:p w14:paraId="08CB513B" w14:textId="33FF990C" w:rsidR="000A1E1C" w:rsidRPr="005E1C2B" w:rsidRDefault="00DD0116" w:rsidP="00E915A9">
            <w:pPr>
              <w:pStyle w:val="Heading2"/>
              <w:ind w:left="0"/>
              <w:jc w:val="center"/>
              <w:outlineLvl w:val="1"/>
              <w:rPr>
                <w:b w:val="0"/>
                <w:sz w:val="24"/>
                <w:szCs w:val="24"/>
              </w:rPr>
            </w:pPr>
            <w:r w:rsidRPr="005E1C2B">
              <w:rPr>
                <w:b w:val="0"/>
                <w:sz w:val="24"/>
                <w:szCs w:val="24"/>
              </w:rPr>
              <w:t xml:space="preserve">Within </w:t>
            </w:r>
            <w:r w:rsidRPr="005E1C2B">
              <w:rPr>
                <w:sz w:val="24"/>
                <w:szCs w:val="24"/>
              </w:rPr>
              <w:t>4 weeks</w:t>
            </w:r>
            <w:r w:rsidRPr="005E1C2B">
              <w:rPr>
                <w:b w:val="0"/>
                <w:sz w:val="24"/>
                <w:szCs w:val="24"/>
              </w:rPr>
              <w:t xml:space="preserve"> of </w:t>
            </w:r>
            <w:r w:rsidR="0082555C" w:rsidRPr="005E1C2B">
              <w:rPr>
                <w:b w:val="0"/>
                <w:sz w:val="24"/>
                <w:szCs w:val="24"/>
              </w:rPr>
              <w:t>Final Treatment</w:t>
            </w:r>
            <w:r w:rsidRPr="005E1C2B">
              <w:rPr>
                <w:b w:val="0"/>
                <w:sz w:val="24"/>
                <w:szCs w:val="24"/>
              </w:rPr>
              <w:t xml:space="preserve"> Session</w:t>
            </w:r>
          </w:p>
        </w:tc>
      </w:tr>
      <w:tr w:rsidR="000A1E1C" w14:paraId="0C28C6F4" w14:textId="77777777" w:rsidTr="00E915A9">
        <w:trPr>
          <w:trHeight w:val="654"/>
          <w:jc w:val="center"/>
        </w:trPr>
        <w:tc>
          <w:tcPr>
            <w:tcW w:w="2992" w:type="dxa"/>
            <w:vAlign w:val="center"/>
          </w:tcPr>
          <w:p w14:paraId="5BC63086" w14:textId="2D712CDD" w:rsidR="000A1E1C" w:rsidRPr="00E915A9" w:rsidRDefault="000A1E1C" w:rsidP="00E915A9">
            <w:pPr>
              <w:pStyle w:val="Heading2"/>
              <w:ind w:left="0"/>
              <w:jc w:val="center"/>
              <w:outlineLvl w:val="1"/>
              <w:rPr>
                <w:b w:val="0"/>
                <w:sz w:val="24"/>
                <w:szCs w:val="24"/>
              </w:rPr>
            </w:pPr>
            <w:r w:rsidRPr="00E915A9">
              <w:rPr>
                <w:b w:val="0"/>
                <w:sz w:val="24"/>
                <w:szCs w:val="24"/>
              </w:rPr>
              <w:t>Student Evaluations</w:t>
            </w:r>
          </w:p>
        </w:tc>
        <w:tc>
          <w:tcPr>
            <w:tcW w:w="4991" w:type="dxa"/>
            <w:vAlign w:val="center"/>
          </w:tcPr>
          <w:p w14:paraId="5D407080" w14:textId="5E89AC3E" w:rsidR="000A1E1C" w:rsidRPr="005E1C2B" w:rsidRDefault="00DD0116" w:rsidP="00E915A9">
            <w:pPr>
              <w:pStyle w:val="Heading2"/>
              <w:ind w:left="0"/>
              <w:jc w:val="center"/>
              <w:outlineLvl w:val="1"/>
              <w:rPr>
                <w:b w:val="0"/>
                <w:sz w:val="24"/>
                <w:szCs w:val="24"/>
              </w:rPr>
            </w:pPr>
            <w:r w:rsidRPr="005E1C2B">
              <w:rPr>
                <w:b w:val="0"/>
                <w:sz w:val="24"/>
                <w:szCs w:val="24"/>
              </w:rPr>
              <w:t xml:space="preserve">Depends on Supervisor’s Availability (Preferred Within </w:t>
            </w:r>
            <w:r w:rsidRPr="005E1C2B">
              <w:rPr>
                <w:sz w:val="24"/>
                <w:szCs w:val="24"/>
              </w:rPr>
              <w:t>3 weeks</w:t>
            </w:r>
            <w:r w:rsidRPr="005E1C2B">
              <w:rPr>
                <w:b w:val="0"/>
                <w:sz w:val="24"/>
                <w:szCs w:val="24"/>
              </w:rPr>
              <w:t xml:space="preserve"> of End Date)</w:t>
            </w:r>
          </w:p>
        </w:tc>
        <w:bookmarkStart w:id="17" w:name="_GoBack"/>
        <w:bookmarkEnd w:id="17"/>
      </w:tr>
      <w:tr w:rsidR="000A1E1C" w14:paraId="319ADD8D" w14:textId="77777777" w:rsidTr="00E915A9">
        <w:trPr>
          <w:trHeight w:val="720"/>
          <w:jc w:val="center"/>
        </w:trPr>
        <w:tc>
          <w:tcPr>
            <w:tcW w:w="2992" w:type="dxa"/>
            <w:vAlign w:val="center"/>
          </w:tcPr>
          <w:p w14:paraId="0E75784F" w14:textId="1D3225B8" w:rsidR="000A1E1C" w:rsidRPr="00E915A9" w:rsidRDefault="000A1E1C" w:rsidP="00E915A9">
            <w:pPr>
              <w:pStyle w:val="Heading2"/>
              <w:ind w:left="0"/>
              <w:jc w:val="center"/>
              <w:outlineLvl w:val="1"/>
              <w:rPr>
                <w:b w:val="0"/>
                <w:sz w:val="24"/>
                <w:szCs w:val="24"/>
              </w:rPr>
            </w:pPr>
            <w:r w:rsidRPr="00E915A9">
              <w:rPr>
                <w:b w:val="0"/>
                <w:sz w:val="24"/>
                <w:szCs w:val="24"/>
              </w:rPr>
              <w:t>Supervisor Evaluations</w:t>
            </w:r>
          </w:p>
        </w:tc>
        <w:tc>
          <w:tcPr>
            <w:tcW w:w="4991" w:type="dxa"/>
            <w:vAlign w:val="center"/>
          </w:tcPr>
          <w:p w14:paraId="4B9516DC" w14:textId="0DCAB8C4" w:rsidR="000A1E1C" w:rsidRPr="005E1C2B" w:rsidRDefault="00DD0116" w:rsidP="00E915A9">
            <w:pPr>
              <w:pStyle w:val="Heading2"/>
              <w:ind w:left="0"/>
              <w:jc w:val="center"/>
              <w:outlineLvl w:val="1"/>
              <w:rPr>
                <w:b w:val="0"/>
                <w:sz w:val="24"/>
                <w:szCs w:val="24"/>
              </w:rPr>
            </w:pPr>
            <w:r w:rsidRPr="005E1C2B">
              <w:rPr>
                <w:b w:val="0"/>
                <w:sz w:val="24"/>
                <w:szCs w:val="24"/>
              </w:rPr>
              <w:t xml:space="preserve">Within </w:t>
            </w:r>
            <w:r w:rsidR="00C5232F" w:rsidRPr="005E1C2B">
              <w:rPr>
                <w:sz w:val="24"/>
                <w:szCs w:val="24"/>
              </w:rPr>
              <w:t>3</w:t>
            </w:r>
            <w:r w:rsidRPr="005E1C2B">
              <w:rPr>
                <w:sz w:val="24"/>
                <w:szCs w:val="24"/>
              </w:rPr>
              <w:t xml:space="preserve"> weeks</w:t>
            </w:r>
            <w:r w:rsidRPr="005E1C2B">
              <w:rPr>
                <w:b w:val="0"/>
                <w:sz w:val="24"/>
                <w:szCs w:val="24"/>
              </w:rPr>
              <w:t xml:space="preserve"> of </w:t>
            </w:r>
            <w:r w:rsidR="00C5232F" w:rsidRPr="005E1C2B">
              <w:rPr>
                <w:b w:val="0"/>
                <w:sz w:val="24"/>
                <w:szCs w:val="24"/>
              </w:rPr>
              <w:t>Practicum End Date</w:t>
            </w:r>
            <w:r w:rsidRPr="005E1C2B">
              <w:rPr>
                <w:b w:val="0"/>
                <w:sz w:val="24"/>
                <w:szCs w:val="24"/>
              </w:rPr>
              <w:t xml:space="preserve"> (Completion Strongly Encouraged)</w:t>
            </w:r>
          </w:p>
        </w:tc>
      </w:tr>
    </w:tbl>
    <w:p w14:paraId="2C8F61BF" w14:textId="77777777" w:rsidR="008E467C" w:rsidRPr="00420DDF" w:rsidRDefault="008E467C" w:rsidP="008E467C">
      <w:pPr>
        <w:pStyle w:val="Heading2"/>
        <w:ind w:left="0"/>
        <w:rPr>
          <w:sz w:val="28"/>
          <w:szCs w:val="28"/>
        </w:rPr>
      </w:pPr>
    </w:p>
    <w:p w14:paraId="5568CD65" w14:textId="77777777" w:rsidR="00B45841" w:rsidRDefault="00B45841" w:rsidP="00157DE4">
      <w:pPr>
        <w:pStyle w:val="Heading2"/>
        <w:ind w:left="0"/>
        <w:rPr>
          <w:b w:val="0"/>
        </w:rPr>
      </w:pPr>
    </w:p>
    <w:p w14:paraId="6A61DB54" w14:textId="77777777" w:rsidR="00157DE4" w:rsidRDefault="00157DE4" w:rsidP="00157DE4">
      <w:pPr>
        <w:pStyle w:val="Heading2"/>
        <w:ind w:left="0"/>
        <w:rPr>
          <w:b w:val="0"/>
        </w:rPr>
      </w:pPr>
      <w:r>
        <w:rPr>
          <w:b w:val="0"/>
        </w:rPr>
        <w:t xml:space="preserve"> </w:t>
      </w:r>
    </w:p>
    <w:p w14:paraId="7794E543" w14:textId="77777777" w:rsidR="00E63458" w:rsidRDefault="00E63458" w:rsidP="00157DE4">
      <w:pPr>
        <w:pStyle w:val="Heading2"/>
        <w:ind w:left="0"/>
        <w:rPr>
          <w:b w:val="0"/>
        </w:rPr>
      </w:pPr>
    </w:p>
    <w:p w14:paraId="262C2AC3" w14:textId="77777777" w:rsidR="00E63458" w:rsidRDefault="00E63458" w:rsidP="00157DE4">
      <w:pPr>
        <w:pStyle w:val="Heading2"/>
        <w:ind w:left="0"/>
        <w:rPr>
          <w:b w:val="0"/>
        </w:rPr>
      </w:pPr>
    </w:p>
    <w:p w14:paraId="07713237" w14:textId="77777777" w:rsidR="00E63458" w:rsidRDefault="00E63458" w:rsidP="00157DE4">
      <w:pPr>
        <w:pStyle w:val="Heading2"/>
        <w:ind w:left="0"/>
        <w:rPr>
          <w:b w:val="0"/>
        </w:rPr>
      </w:pPr>
    </w:p>
    <w:p w14:paraId="1CA02460" w14:textId="77777777" w:rsidR="00E63458" w:rsidRDefault="00E63458" w:rsidP="00157DE4">
      <w:pPr>
        <w:pStyle w:val="Heading2"/>
        <w:ind w:left="0"/>
        <w:rPr>
          <w:b w:val="0"/>
        </w:rPr>
      </w:pPr>
    </w:p>
    <w:p w14:paraId="46A039C9" w14:textId="77777777" w:rsidR="00E63458" w:rsidRDefault="00E63458" w:rsidP="00157DE4">
      <w:pPr>
        <w:pStyle w:val="Heading2"/>
        <w:ind w:left="0"/>
        <w:rPr>
          <w:b w:val="0"/>
        </w:rPr>
      </w:pPr>
    </w:p>
    <w:p w14:paraId="0BD5B5BB" w14:textId="77777777" w:rsidR="00E63458" w:rsidRDefault="00E63458" w:rsidP="00157DE4">
      <w:pPr>
        <w:pStyle w:val="Heading2"/>
        <w:ind w:left="0"/>
        <w:rPr>
          <w:b w:val="0"/>
        </w:rPr>
      </w:pPr>
    </w:p>
    <w:p w14:paraId="20A97504" w14:textId="77777777" w:rsidR="00E63458" w:rsidRDefault="00E63458" w:rsidP="00157DE4">
      <w:pPr>
        <w:pStyle w:val="Heading2"/>
        <w:ind w:left="0"/>
        <w:rPr>
          <w:b w:val="0"/>
        </w:rPr>
      </w:pPr>
    </w:p>
    <w:p w14:paraId="1FFAE921" w14:textId="77777777" w:rsidR="00E63458" w:rsidRDefault="00E63458" w:rsidP="00157DE4">
      <w:pPr>
        <w:pStyle w:val="Heading2"/>
        <w:ind w:left="0"/>
        <w:rPr>
          <w:b w:val="0"/>
        </w:rPr>
      </w:pPr>
    </w:p>
    <w:p w14:paraId="77CE662F" w14:textId="77777777" w:rsidR="00E63458" w:rsidRDefault="00E63458" w:rsidP="00157DE4">
      <w:pPr>
        <w:pStyle w:val="Heading2"/>
        <w:ind w:left="0"/>
        <w:rPr>
          <w:b w:val="0"/>
        </w:rPr>
      </w:pPr>
    </w:p>
    <w:p w14:paraId="4433190D" w14:textId="77777777" w:rsidR="00E63458" w:rsidRDefault="00E63458" w:rsidP="00157DE4">
      <w:pPr>
        <w:pStyle w:val="Heading2"/>
        <w:ind w:left="0"/>
        <w:rPr>
          <w:b w:val="0"/>
        </w:rPr>
      </w:pPr>
    </w:p>
    <w:p w14:paraId="7754EADA" w14:textId="77777777" w:rsidR="00E63458" w:rsidRDefault="00E63458" w:rsidP="00157DE4">
      <w:pPr>
        <w:pStyle w:val="Heading2"/>
        <w:ind w:left="0"/>
        <w:rPr>
          <w:b w:val="0"/>
        </w:rPr>
      </w:pPr>
    </w:p>
    <w:p w14:paraId="0FC292F4" w14:textId="77777777" w:rsidR="00E63458" w:rsidRDefault="00E63458" w:rsidP="00157DE4">
      <w:pPr>
        <w:pStyle w:val="Heading2"/>
        <w:ind w:left="0"/>
        <w:rPr>
          <w:b w:val="0"/>
        </w:rPr>
      </w:pPr>
    </w:p>
    <w:p w14:paraId="368C4188" w14:textId="77777777" w:rsidR="00E63458" w:rsidRDefault="00E63458" w:rsidP="00D6086C">
      <w:pPr>
        <w:pStyle w:val="BodyText"/>
      </w:pPr>
    </w:p>
    <w:p w14:paraId="3DBABC4C" w14:textId="77777777" w:rsidR="00E63458" w:rsidRDefault="00E63458" w:rsidP="00D6086C">
      <w:pPr>
        <w:pStyle w:val="BodyText"/>
      </w:pPr>
    </w:p>
    <w:p w14:paraId="3FD68ACC" w14:textId="77777777" w:rsidR="00E63458" w:rsidRDefault="00E63458" w:rsidP="00D6086C">
      <w:pPr>
        <w:pStyle w:val="BodyText"/>
      </w:pPr>
    </w:p>
    <w:p w14:paraId="24979020" w14:textId="77777777" w:rsidR="00E63458" w:rsidRDefault="00E63458" w:rsidP="00D6086C">
      <w:pPr>
        <w:pStyle w:val="BodyText"/>
      </w:pPr>
    </w:p>
    <w:p w14:paraId="6580D132" w14:textId="77777777" w:rsidR="00E63458" w:rsidRPr="00157DE4" w:rsidRDefault="00E63458" w:rsidP="00D6086C">
      <w:pPr>
        <w:pStyle w:val="BodyText"/>
      </w:pPr>
    </w:p>
    <w:p w14:paraId="472824AB" w14:textId="77777777" w:rsidR="00A6600E" w:rsidRDefault="00A6600E" w:rsidP="00D6086C">
      <w:pPr>
        <w:pStyle w:val="BodyText"/>
      </w:pPr>
    </w:p>
    <w:p w14:paraId="5BDEE6E8" w14:textId="77777777" w:rsidR="00D6086C" w:rsidRDefault="00D6086C" w:rsidP="00D6086C">
      <w:pPr>
        <w:pStyle w:val="BodyText"/>
      </w:pPr>
    </w:p>
    <w:p w14:paraId="114D3411" w14:textId="77777777" w:rsidR="00D6086C" w:rsidRDefault="00D6086C" w:rsidP="00D6086C">
      <w:pPr>
        <w:pStyle w:val="BodyText"/>
      </w:pPr>
    </w:p>
    <w:p w14:paraId="59D32539" w14:textId="77777777" w:rsidR="00D6086C" w:rsidRDefault="00D6086C" w:rsidP="00D6086C">
      <w:pPr>
        <w:pStyle w:val="BodyText"/>
      </w:pPr>
    </w:p>
    <w:p w14:paraId="3A180846" w14:textId="06572C90" w:rsidR="00AB3348" w:rsidRDefault="007E633D" w:rsidP="007E633D">
      <w:pPr>
        <w:pStyle w:val="BodyText"/>
        <w:ind w:left="4111" w:right="3710" w:hanging="283"/>
        <w:contextualSpacing/>
        <w:rPr>
          <w:rFonts w:cs="Times New Roman"/>
          <w:b/>
          <w:szCs w:val="24"/>
          <w:u w:val="single" w:color="000000"/>
        </w:rPr>
      </w:pPr>
      <w:r w:rsidRPr="00B36578">
        <w:rPr>
          <w:rFonts w:cs="Times New Roman"/>
          <w:b/>
          <w:szCs w:val="24"/>
          <w:u w:val="single" w:color="000000"/>
        </w:rPr>
        <w:lastRenderedPageBreak/>
        <w:t>App</w:t>
      </w:r>
      <w:r w:rsidR="00AB3348" w:rsidRPr="00B36578">
        <w:rPr>
          <w:rFonts w:cs="Times New Roman"/>
          <w:b/>
          <w:szCs w:val="24"/>
          <w:u w:val="single" w:color="000000"/>
        </w:rPr>
        <w:t>endix A</w:t>
      </w:r>
    </w:p>
    <w:p w14:paraId="74501B32" w14:textId="5A372101" w:rsidR="00E915A9" w:rsidRPr="00E915A9" w:rsidRDefault="00E915A9" w:rsidP="00E915A9">
      <w:pPr>
        <w:pStyle w:val="BodyText"/>
        <w:ind w:left="0" w:right="-603"/>
        <w:contextualSpacing/>
        <w:jc w:val="center"/>
        <w:rPr>
          <w:rFonts w:cs="Times New Roman"/>
          <w:b/>
          <w:color w:val="0070C0"/>
          <w:sz w:val="22"/>
          <w:szCs w:val="22"/>
        </w:rPr>
      </w:pPr>
      <w:r w:rsidRPr="00E915A9">
        <w:rPr>
          <w:rFonts w:cs="Times New Roman"/>
          <w:b/>
          <w:color w:val="0070C0"/>
          <w:sz w:val="22"/>
          <w:szCs w:val="22"/>
        </w:rPr>
        <w:t xml:space="preserve"> (NOTE: The following assessment form is used for assessments conducted at the</w:t>
      </w:r>
    </w:p>
    <w:p w14:paraId="403046B3" w14:textId="77777777" w:rsidR="00E915A9" w:rsidRPr="00E915A9" w:rsidRDefault="00E915A9" w:rsidP="00E915A9">
      <w:pPr>
        <w:pStyle w:val="BodyText"/>
        <w:ind w:left="0" w:right="-603"/>
        <w:contextualSpacing/>
        <w:jc w:val="center"/>
        <w:rPr>
          <w:rFonts w:cs="Times New Roman"/>
          <w:b/>
          <w:color w:val="0070C0"/>
          <w:sz w:val="22"/>
          <w:szCs w:val="22"/>
        </w:rPr>
      </w:pPr>
      <w:r w:rsidRPr="00E915A9">
        <w:rPr>
          <w:rFonts w:cs="Times New Roman"/>
          <w:b/>
          <w:color w:val="0070C0"/>
          <w:sz w:val="22"/>
          <w:szCs w:val="22"/>
        </w:rPr>
        <w:t xml:space="preserve"> UBC Psychology Clinic and may not be used in other practicum placements.)</w:t>
      </w:r>
    </w:p>
    <w:p w14:paraId="17152369" w14:textId="77777777" w:rsidR="00E915A9" w:rsidRPr="00521CEF" w:rsidRDefault="00E915A9" w:rsidP="00E915A9">
      <w:pPr>
        <w:pStyle w:val="BodyText"/>
        <w:ind w:left="4111" w:right="4101" w:hanging="283"/>
        <w:contextualSpacing/>
        <w:rPr>
          <w:rFonts w:ascii="Arial" w:eastAsia="Arial" w:hAnsi="Arial" w:cs="Times New Roman"/>
          <w:b/>
          <w:color w:val="0070C0"/>
          <w:sz w:val="12"/>
          <w:szCs w:val="12"/>
        </w:rPr>
      </w:pPr>
    </w:p>
    <w:p w14:paraId="20FC3994" w14:textId="77777777" w:rsidR="00E915A9" w:rsidRPr="00D6086C" w:rsidRDefault="00E915A9" w:rsidP="00D6086C">
      <w:pPr>
        <w:pStyle w:val="BodyText"/>
        <w:ind w:hanging="101"/>
        <w:jc w:val="center"/>
        <w:rPr>
          <w:rFonts w:ascii="Times New Roman" w:hAnsi="Times New Roman" w:cs="Times New Roman"/>
          <w:b/>
        </w:rPr>
      </w:pPr>
      <w:r w:rsidRPr="00D6086C">
        <w:rPr>
          <w:rFonts w:ascii="Times New Roman" w:hAnsi="Times New Roman" w:cs="Times New Roman"/>
          <w:b/>
        </w:rPr>
        <w:t>Assessment Form</w:t>
      </w:r>
    </w:p>
    <w:p w14:paraId="0739B2B8" w14:textId="77777777" w:rsidR="00E915A9" w:rsidRPr="00D6086C" w:rsidRDefault="00E915A9" w:rsidP="00D6086C">
      <w:pPr>
        <w:pStyle w:val="BodyText"/>
        <w:rPr>
          <w:rFonts w:ascii="Times New Roman" w:hAnsi="Times New Roman" w:cs="Times New Roman"/>
        </w:rPr>
      </w:pPr>
    </w:p>
    <w:p w14:paraId="4B89E90D" w14:textId="2F3BE217" w:rsidR="00E915A9" w:rsidRPr="00D6086C" w:rsidRDefault="00E915A9" w:rsidP="00D6086C">
      <w:pPr>
        <w:pStyle w:val="BodyText"/>
        <w:ind w:hanging="101"/>
        <w:rPr>
          <w:rFonts w:ascii="Times New Roman" w:hAnsi="Times New Roman" w:cs="Times New Roman"/>
          <w:sz w:val="20"/>
          <w:szCs w:val="20"/>
        </w:rPr>
      </w:pPr>
      <w:r w:rsidRPr="00D6086C">
        <w:rPr>
          <w:rFonts w:ascii="Times New Roman" w:hAnsi="Times New Roman" w:cs="Times New Roman"/>
          <w:b/>
          <w:sz w:val="20"/>
          <w:szCs w:val="20"/>
        </w:rPr>
        <w:t>Name:</w:t>
      </w:r>
      <w:r w:rsidRPr="00D6086C">
        <w:rPr>
          <w:rFonts w:ascii="Times New Roman" w:hAnsi="Times New Roman" w:cs="Times New Roman"/>
          <w:sz w:val="20"/>
          <w:szCs w:val="20"/>
        </w:rPr>
        <w:t xml:space="preserve"> _____________________ </w:t>
      </w:r>
      <w:r w:rsidRPr="00D6086C">
        <w:rPr>
          <w:rFonts w:ascii="Times New Roman" w:hAnsi="Times New Roman" w:cs="Times New Roman"/>
          <w:b/>
          <w:sz w:val="20"/>
          <w:szCs w:val="20"/>
        </w:rPr>
        <w:t>Age:</w:t>
      </w:r>
      <w:r w:rsidRPr="00D6086C">
        <w:rPr>
          <w:rFonts w:ascii="Times New Roman" w:hAnsi="Times New Roman" w:cs="Times New Roman"/>
          <w:sz w:val="20"/>
          <w:szCs w:val="20"/>
        </w:rPr>
        <w:t xml:space="preserve"> ________________________________</w:t>
      </w:r>
    </w:p>
    <w:p w14:paraId="04BE7802" w14:textId="77777777" w:rsidR="00E915A9" w:rsidRPr="00ED2CBE" w:rsidRDefault="00E915A9" w:rsidP="00E915A9">
      <w:pPr>
        <w:rPr>
          <w:rFonts w:ascii="Times New Roman" w:hAnsi="Times New Roman" w:cs="Times New Roman"/>
        </w:rPr>
      </w:pPr>
    </w:p>
    <w:p w14:paraId="1A0EA7DD" w14:textId="77777777" w:rsidR="00E915A9" w:rsidRPr="00ED2CBE" w:rsidRDefault="00E915A9" w:rsidP="00E915A9">
      <w:pPr>
        <w:rPr>
          <w:rFonts w:ascii="Times New Roman" w:hAnsi="Times New Roman" w:cs="Times New Roman"/>
        </w:rPr>
      </w:pPr>
      <w:r w:rsidRPr="00ED2CBE">
        <w:rPr>
          <w:rFonts w:ascii="Times New Roman" w:hAnsi="Times New Roman" w:cs="Times New Roman"/>
          <w:b/>
        </w:rPr>
        <w:t>Assessment Date:</w:t>
      </w:r>
      <w:r w:rsidRPr="00ED2CBE">
        <w:rPr>
          <w:rFonts w:ascii="Times New Roman" w:hAnsi="Times New Roman" w:cs="Times New Roman"/>
        </w:rPr>
        <w:t xml:space="preserve"> _________________ </w:t>
      </w:r>
      <w:r w:rsidRPr="00ED2CBE">
        <w:rPr>
          <w:rFonts w:ascii="Times New Roman" w:hAnsi="Times New Roman" w:cs="Times New Roman"/>
          <w:b/>
        </w:rPr>
        <w:t>Duration:</w:t>
      </w:r>
      <w:r w:rsidRPr="00ED2CBE">
        <w:rPr>
          <w:rFonts w:ascii="Times New Roman" w:hAnsi="Times New Roman" w:cs="Times New Roman"/>
        </w:rPr>
        <w:t xml:space="preserve"> _____________ </w:t>
      </w:r>
      <w:r w:rsidRPr="00ED2CBE">
        <w:rPr>
          <w:rFonts w:ascii="Times New Roman" w:hAnsi="Times New Roman" w:cs="Times New Roman"/>
          <w:b/>
        </w:rPr>
        <w:t>GP:</w:t>
      </w:r>
      <w:r w:rsidRPr="00ED2CBE">
        <w:rPr>
          <w:rFonts w:ascii="Times New Roman" w:hAnsi="Times New Roman" w:cs="Times New Roman"/>
        </w:rPr>
        <w:t xml:space="preserve"> ____________________</w:t>
      </w:r>
    </w:p>
    <w:p w14:paraId="3F4A9989" w14:textId="77777777" w:rsidR="00E915A9" w:rsidRPr="00E915A9" w:rsidRDefault="00E915A9" w:rsidP="00E915A9">
      <w:pPr>
        <w:pStyle w:val="Footer"/>
        <w:tabs>
          <w:tab w:val="left" w:pos="720"/>
        </w:tabs>
        <w:rPr>
          <w:rFonts w:ascii="Times New Roman" w:hAnsi="Times New Roman" w:cs="Times New Roman"/>
          <w:sz w:val="20"/>
          <w:szCs w:val="20"/>
        </w:rPr>
      </w:pPr>
    </w:p>
    <w:p w14:paraId="2BF0E4DA" w14:textId="77777777" w:rsidR="00E915A9" w:rsidRPr="00B36578" w:rsidRDefault="00E915A9" w:rsidP="00E915A9">
      <w:pPr>
        <w:rPr>
          <w:rFonts w:ascii="Times New Roman" w:hAnsi="Times New Roman" w:cs="Times New Roman"/>
          <w:sz w:val="20"/>
          <w:szCs w:val="20"/>
        </w:rPr>
      </w:pPr>
    </w:p>
    <w:p w14:paraId="53884EFE" w14:textId="77777777" w:rsidR="00E915A9" w:rsidRPr="00E63458" w:rsidRDefault="00E915A9" w:rsidP="00E63458">
      <w:pPr>
        <w:pStyle w:val="BodyText"/>
        <w:ind w:left="0"/>
        <w:rPr>
          <w:rFonts w:ascii="Times New Roman" w:hAnsi="Times New Roman" w:cs="Times New Roman"/>
          <w:b/>
          <w:szCs w:val="24"/>
        </w:rPr>
      </w:pPr>
      <w:r w:rsidRPr="00E63458">
        <w:rPr>
          <w:rFonts w:ascii="Times New Roman" w:hAnsi="Times New Roman" w:cs="Times New Roman"/>
          <w:b/>
          <w:szCs w:val="24"/>
        </w:rPr>
        <w:t>LIMITS TO CONFIDENTIALITY</w:t>
      </w:r>
    </w:p>
    <w:p w14:paraId="2F4B5146" w14:textId="77777777" w:rsidR="00E915A9" w:rsidRPr="00B36578" w:rsidRDefault="00E915A9" w:rsidP="00E915A9">
      <w:pPr>
        <w:pStyle w:val="Footer"/>
        <w:widowControl/>
        <w:numPr>
          <w:ilvl w:val="0"/>
          <w:numId w:val="8"/>
        </w:numPr>
        <w:tabs>
          <w:tab w:val="clear" w:pos="4680"/>
          <w:tab w:val="clear" w:pos="9360"/>
          <w:tab w:val="center" w:pos="4320"/>
          <w:tab w:val="right" w:pos="8640"/>
        </w:tabs>
        <w:rPr>
          <w:rFonts w:ascii="Times New Roman" w:hAnsi="Times New Roman" w:cs="Times New Roman"/>
          <w:sz w:val="20"/>
          <w:szCs w:val="20"/>
        </w:rPr>
      </w:pPr>
      <w:r w:rsidRPr="00B36578">
        <w:rPr>
          <w:rFonts w:ascii="Times New Roman" w:hAnsi="Times New Roman" w:cs="Times New Roman"/>
          <w:sz w:val="20"/>
          <w:szCs w:val="20"/>
        </w:rPr>
        <w:t>Immediate risk of harm to self or others</w:t>
      </w:r>
    </w:p>
    <w:p w14:paraId="7779AC97" w14:textId="77777777" w:rsidR="00E915A9" w:rsidRPr="00B36578" w:rsidRDefault="00E915A9" w:rsidP="00E915A9">
      <w:pPr>
        <w:widowControl/>
        <w:numPr>
          <w:ilvl w:val="0"/>
          <w:numId w:val="8"/>
        </w:numPr>
        <w:rPr>
          <w:rFonts w:ascii="Times New Roman" w:hAnsi="Times New Roman" w:cs="Times New Roman"/>
          <w:sz w:val="20"/>
          <w:szCs w:val="20"/>
        </w:rPr>
      </w:pPr>
      <w:r w:rsidRPr="00B36578">
        <w:rPr>
          <w:rFonts w:ascii="Times New Roman" w:hAnsi="Times New Roman" w:cs="Times New Roman"/>
          <w:sz w:val="20"/>
          <w:szCs w:val="20"/>
        </w:rPr>
        <w:t>Child is being harmed or is at risk of being harmed</w:t>
      </w:r>
    </w:p>
    <w:p w14:paraId="11DF059C" w14:textId="77777777" w:rsidR="00E915A9" w:rsidRPr="00B36578" w:rsidRDefault="00E915A9" w:rsidP="00E915A9">
      <w:pPr>
        <w:widowControl/>
        <w:numPr>
          <w:ilvl w:val="0"/>
          <w:numId w:val="8"/>
        </w:numPr>
        <w:rPr>
          <w:rFonts w:ascii="Times New Roman" w:hAnsi="Times New Roman" w:cs="Times New Roman"/>
          <w:sz w:val="20"/>
          <w:szCs w:val="20"/>
        </w:rPr>
      </w:pPr>
      <w:r w:rsidRPr="00B36578">
        <w:rPr>
          <w:rFonts w:ascii="Times New Roman" w:hAnsi="Times New Roman" w:cs="Times New Roman"/>
          <w:sz w:val="20"/>
          <w:szCs w:val="20"/>
        </w:rPr>
        <w:t>Records requested by court order or WCB</w:t>
      </w:r>
    </w:p>
    <w:p w14:paraId="33E6E2C0" w14:textId="77777777" w:rsidR="00E915A9" w:rsidRPr="00B36578" w:rsidRDefault="00E915A9" w:rsidP="00E915A9">
      <w:pPr>
        <w:widowControl/>
        <w:numPr>
          <w:ilvl w:val="0"/>
          <w:numId w:val="8"/>
        </w:numPr>
        <w:rPr>
          <w:rFonts w:ascii="Times New Roman" w:hAnsi="Times New Roman" w:cs="Times New Roman"/>
          <w:sz w:val="20"/>
          <w:szCs w:val="20"/>
        </w:rPr>
      </w:pPr>
      <w:r w:rsidRPr="00B36578">
        <w:rPr>
          <w:rFonts w:ascii="Times New Roman" w:hAnsi="Times New Roman" w:cs="Times New Roman"/>
          <w:sz w:val="20"/>
          <w:szCs w:val="20"/>
        </w:rPr>
        <w:t>Unsafe to operate a motor vehicle</w:t>
      </w:r>
    </w:p>
    <w:p w14:paraId="3B95B89E" w14:textId="77777777" w:rsidR="00E915A9" w:rsidRPr="00B36578" w:rsidRDefault="00E915A9" w:rsidP="00EF0D93">
      <w:pPr>
        <w:pStyle w:val="Heading1"/>
      </w:pPr>
    </w:p>
    <w:p w14:paraId="79D84935" w14:textId="77777777" w:rsidR="00E915A9" w:rsidRPr="00E63458" w:rsidRDefault="00E915A9" w:rsidP="00E63458">
      <w:pPr>
        <w:pStyle w:val="BodyText"/>
        <w:ind w:left="0"/>
        <w:rPr>
          <w:rFonts w:ascii="Times New Roman" w:hAnsi="Times New Roman" w:cs="Times New Roman"/>
          <w:b/>
          <w:szCs w:val="24"/>
        </w:rPr>
      </w:pPr>
      <w:r w:rsidRPr="00E63458">
        <w:rPr>
          <w:rFonts w:ascii="Times New Roman" w:hAnsi="Times New Roman" w:cs="Times New Roman"/>
          <w:b/>
          <w:szCs w:val="24"/>
        </w:rPr>
        <w:t>Referral Route</w:t>
      </w:r>
    </w:p>
    <w:p w14:paraId="797D5EDA"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 xml:space="preserve">How did you come to be here? Given that this has been a longstanding problem, what brought you to treatment now? </w:t>
      </w:r>
    </w:p>
    <w:p w14:paraId="59ACC0EA" w14:textId="77777777" w:rsidR="00E915A9" w:rsidRPr="00B36578" w:rsidRDefault="00E915A9" w:rsidP="00E915A9">
      <w:pPr>
        <w:rPr>
          <w:rFonts w:ascii="Times New Roman" w:hAnsi="Times New Roman" w:cs="Times New Roman"/>
          <w:sz w:val="20"/>
          <w:szCs w:val="20"/>
        </w:rPr>
      </w:pPr>
    </w:p>
    <w:p w14:paraId="5371A441" w14:textId="77777777" w:rsidR="00E915A9" w:rsidRPr="00B36578" w:rsidRDefault="00E915A9" w:rsidP="00E915A9">
      <w:pPr>
        <w:rPr>
          <w:rFonts w:ascii="Times New Roman" w:hAnsi="Times New Roman" w:cs="Times New Roman"/>
          <w:sz w:val="20"/>
          <w:szCs w:val="20"/>
        </w:rPr>
      </w:pPr>
    </w:p>
    <w:p w14:paraId="49B723E2" w14:textId="77777777" w:rsidR="00E915A9" w:rsidRPr="00B36578" w:rsidRDefault="00E915A9" w:rsidP="00E915A9">
      <w:pPr>
        <w:rPr>
          <w:rFonts w:ascii="Times New Roman" w:hAnsi="Times New Roman" w:cs="Times New Roman"/>
          <w:b/>
          <w:sz w:val="20"/>
          <w:szCs w:val="20"/>
          <w:u w:val="single"/>
        </w:rPr>
      </w:pPr>
      <w:r w:rsidRPr="00B36578">
        <w:rPr>
          <w:rFonts w:ascii="Times New Roman" w:hAnsi="Times New Roman" w:cs="Times New Roman"/>
          <w:b/>
          <w:sz w:val="20"/>
          <w:szCs w:val="20"/>
          <w:u w:val="single"/>
        </w:rPr>
        <w:t>Purpose of Assessment</w:t>
      </w:r>
    </w:p>
    <w:p w14:paraId="11E87FE1" w14:textId="77777777" w:rsidR="00E915A9" w:rsidRPr="00B36578" w:rsidRDefault="00E915A9" w:rsidP="00E915A9">
      <w:pPr>
        <w:rPr>
          <w:rFonts w:ascii="Times New Roman" w:hAnsi="Times New Roman" w:cs="Times New Roman"/>
          <w:sz w:val="20"/>
          <w:szCs w:val="20"/>
          <w:u w:val="single"/>
        </w:rPr>
      </w:pPr>
    </w:p>
    <w:p w14:paraId="1F7E87FF" w14:textId="77777777" w:rsidR="00E915A9" w:rsidRPr="00B36578" w:rsidRDefault="00E915A9" w:rsidP="00E915A9">
      <w:pPr>
        <w:rPr>
          <w:rFonts w:ascii="Times New Roman" w:hAnsi="Times New Roman" w:cs="Times New Roman"/>
          <w:sz w:val="20"/>
          <w:szCs w:val="20"/>
        </w:rPr>
      </w:pPr>
    </w:p>
    <w:p w14:paraId="54341063" w14:textId="77777777" w:rsidR="00E915A9" w:rsidRPr="00B36578" w:rsidRDefault="00E915A9" w:rsidP="00E915A9">
      <w:pPr>
        <w:pStyle w:val="Heading2"/>
        <w:ind w:left="0"/>
        <w:rPr>
          <w:rFonts w:ascii="Times New Roman" w:hAnsi="Times New Roman" w:cs="Times New Roman"/>
          <w:sz w:val="20"/>
          <w:szCs w:val="20"/>
          <w:u w:val="single"/>
        </w:rPr>
      </w:pPr>
      <w:r w:rsidRPr="00B36578">
        <w:rPr>
          <w:rFonts w:ascii="Times New Roman" w:hAnsi="Times New Roman" w:cs="Times New Roman"/>
          <w:sz w:val="20"/>
          <w:szCs w:val="20"/>
          <w:u w:val="single"/>
        </w:rPr>
        <w:t>PRESENTING PROBLEM</w:t>
      </w:r>
    </w:p>
    <w:p w14:paraId="6C657C21"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 xml:space="preserve">Tell me about the problem that brought you here. [Assess specific symptoms (incl. anxiety, depression, mania, and any other relevant </w:t>
      </w:r>
      <w:proofErr w:type="spellStart"/>
      <w:r w:rsidRPr="00B36578">
        <w:rPr>
          <w:rFonts w:ascii="Times New Roman" w:hAnsi="Times New Roman" w:cs="Times New Roman"/>
          <w:sz w:val="20"/>
          <w:szCs w:val="20"/>
        </w:rPr>
        <w:t>sxs</w:t>
      </w:r>
      <w:proofErr w:type="spellEnd"/>
      <w:r w:rsidRPr="00B36578">
        <w:rPr>
          <w:rFonts w:ascii="Times New Roman" w:hAnsi="Times New Roman" w:cs="Times New Roman"/>
          <w:sz w:val="20"/>
          <w:szCs w:val="20"/>
        </w:rPr>
        <w:t xml:space="preserve"> as well as differential dx)]</w:t>
      </w:r>
    </w:p>
    <w:p w14:paraId="0C57F9D9" w14:textId="77777777" w:rsidR="00E915A9" w:rsidRPr="00B36578" w:rsidRDefault="00E915A9" w:rsidP="00E915A9">
      <w:pPr>
        <w:rPr>
          <w:rFonts w:ascii="Times New Roman" w:hAnsi="Times New Roman" w:cs="Times New Roman"/>
          <w:sz w:val="20"/>
          <w:szCs w:val="20"/>
        </w:rPr>
      </w:pPr>
    </w:p>
    <w:p w14:paraId="751E386B" w14:textId="77777777" w:rsidR="00E915A9" w:rsidRPr="00B36578" w:rsidRDefault="00E915A9" w:rsidP="00E915A9">
      <w:pPr>
        <w:rPr>
          <w:rFonts w:ascii="Times New Roman" w:hAnsi="Times New Roman" w:cs="Times New Roman"/>
          <w:sz w:val="20"/>
          <w:szCs w:val="20"/>
        </w:rPr>
      </w:pPr>
    </w:p>
    <w:p w14:paraId="6245183E" w14:textId="77777777" w:rsidR="00E915A9" w:rsidRPr="00B36578" w:rsidRDefault="00E915A9" w:rsidP="00E915A9">
      <w:pPr>
        <w:rPr>
          <w:rFonts w:ascii="Times New Roman" w:hAnsi="Times New Roman" w:cs="Times New Roman"/>
          <w:b/>
          <w:smallCaps/>
          <w:sz w:val="20"/>
          <w:szCs w:val="20"/>
          <w:u w:val="single"/>
        </w:rPr>
      </w:pPr>
      <w:r w:rsidRPr="00B36578">
        <w:rPr>
          <w:rFonts w:ascii="Times New Roman" w:hAnsi="Times New Roman" w:cs="Times New Roman"/>
          <w:b/>
          <w:sz w:val="20"/>
          <w:szCs w:val="20"/>
          <w:u w:val="single"/>
        </w:rPr>
        <w:t>H</w:t>
      </w:r>
      <w:r w:rsidRPr="00B36578">
        <w:rPr>
          <w:rFonts w:ascii="Times New Roman" w:hAnsi="Times New Roman" w:cs="Times New Roman"/>
          <w:b/>
          <w:smallCaps/>
          <w:sz w:val="20"/>
          <w:szCs w:val="20"/>
          <w:u w:val="single"/>
        </w:rPr>
        <w:t>istory of Problem</w:t>
      </w:r>
    </w:p>
    <w:p w14:paraId="0FBFECA0"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When did this problem start? Have you had any prior episodes? How has this difficulty changed over time?</w:t>
      </w:r>
    </w:p>
    <w:p w14:paraId="50E57164" w14:textId="77777777" w:rsidR="00E915A9" w:rsidRPr="00B36578" w:rsidRDefault="00E915A9" w:rsidP="00E915A9">
      <w:pPr>
        <w:rPr>
          <w:rFonts w:ascii="Times New Roman" w:hAnsi="Times New Roman" w:cs="Times New Roman"/>
          <w:sz w:val="20"/>
          <w:szCs w:val="20"/>
        </w:rPr>
      </w:pPr>
    </w:p>
    <w:p w14:paraId="516C2D6B" w14:textId="77777777" w:rsidR="00E915A9" w:rsidRPr="00B36578" w:rsidRDefault="00E915A9" w:rsidP="00E915A9">
      <w:pPr>
        <w:rPr>
          <w:rFonts w:ascii="Times New Roman" w:hAnsi="Times New Roman" w:cs="Times New Roman"/>
          <w:sz w:val="20"/>
          <w:szCs w:val="20"/>
        </w:rPr>
      </w:pPr>
    </w:p>
    <w:p w14:paraId="3E1730B2"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How does this affect your life right now?</w:t>
      </w:r>
    </w:p>
    <w:p w14:paraId="3DB69D0B" w14:textId="77777777" w:rsidR="00E915A9" w:rsidRPr="00B36578" w:rsidRDefault="00E915A9" w:rsidP="00E915A9">
      <w:pPr>
        <w:pStyle w:val="Heading2"/>
        <w:ind w:left="0"/>
        <w:rPr>
          <w:rFonts w:ascii="Times New Roman" w:hAnsi="Times New Roman" w:cs="Times New Roman"/>
          <w:sz w:val="20"/>
          <w:szCs w:val="20"/>
          <w:u w:val="single"/>
        </w:rPr>
      </w:pPr>
      <w:r w:rsidRPr="00B36578">
        <w:rPr>
          <w:rFonts w:ascii="Times New Roman" w:hAnsi="Times New Roman" w:cs="Times New Roman"/>
          <w:sz w:val="20"/>
          <w:szCs w:val="20"/>
          <w:u w:val="single"/>
        </w:rPr>
        <w:t>CRITICAL ITEMS</w:t>
      </w:r>
    </w:p>
    <w:p w14:paraId="21B37941"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 xml:space="preserve">Sometimes when a person feels down or is really unhappy they might think about dying or hurting themselves. Have you been having any thoughts like that? (plan, intent, access to means, prior </w:t>
      </w:r>
      <w:proofErr w:type="spellStart"/>
      <w:r w:rsidRPr="00B36578">
        <w:rPr>
          <w:rFonts w:ascii="Times New Roman" w:hAnsi="Times New Roman" w:cs="Times New Roman"/>
          <w:sz w:val="20"/>
          <w:szCs w:val="20"/>
        </w:rPr>
        <w:t>hx</w:t>
      </w:r>
      <w:proofErr w:type="spellEnd"/>
      <w:r w:rsidRPr="00B36578">
        <w:rPr>
          <w:rFonts w:ascii="Times New Roman" w:hAnsi="Times New Roman" w:cs="Times New Roman"/>
          <w:sz w:val="20"/>
          <w:szCs w:val="20"/>
        </w:rPr>
        <w:t>, resources)</w:t>
      </w:r>
    </w:p>
    <w:p w14:paraId="7D3F664F" w14:textId="77777777" w:rsidR="00E915A9" w:rsidRDefault="00E915A9" w:rsidP="00E915A9">
      <w:pPr>
        <w:rPr>
          <w:rFonts w:ascii="Times New Roman" w:hAnsi="Times New Roman" w:cs="Times New Roman"/>
          <w:sz w:val="20"/>
          <w:szCs w:val="20"/>
        </w:rPr>
      </w:pPr>
    </w:p>
    <w:p w14:paraId="0444F1A5" w14:textId="77777777" w:rsidR="00E915A9" w:rsidRDefault="00E915A9" w:rsidP="00E915A9">
      <w:pPr>
        <w:rPr>
          <w:rFonts w:ascii="Times New Roman" w:hAnsi="Times New Roman" w:cs="Times New Roman"/>
          <w:sz w:val="20"/>
          <w:szCs w:val="20"/>
        </w:rPr>
      </w:pPr>
    </w:p>
    <w:p w14:paraId="13090288" w14:textId="77777777" w:rsidR="00E915A9" w:rsidRDefault="00E915A9" w:rsidP="00E915A9">
      <w:pPr>
        <w:rPr>
          <w:rFonts w:ascii="Times New Roman" w:hAnsi="Times New Roman" w:cs="Times New Roman"/>
          <w:sz w:val="20"/>
          <w:szCs w:val="20"/>
        </w:rPr>
      </w:pPr>
    </w:p>
    <w:p w14:paraId="5BB2D879"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Have you ever heard things or seen things that others don’t see or hear?</w:t>
      </w:r>
    </w:p>
    <w:p w14:paraId="77277537" w14:textId="77777777" w:rsidR="00E915A9" w:rsidRPr="00B36578" w:rsidRDefault="00E915A9" w:rsidP="00E915A9">
      <w:pPr>
        <w:rPr>
          <w:rFonts w:ascii="Times New Roman" w:hAnsi="Times New Roman" w:cs="Times New Roman"/>
          <w:sz w:val="20"/>
          <w:szCs w:val="20"/>
        </w:rPr>
      </w:pPr>
    </w:p>
    <w:p w14:paraId="3FC8C853" w14:textId="77777777" w:rsidR="00E915A9" w:rsidRPr="00B36578" w:rsidRDefault="00E915A9" w:rsidP="00E915A9">
      <w:pPr>
        <w:rPr>
          <w:rFonts w:ascii="Times New Roman" w:hAnsi="Times New Roman" w:cs="Times New Roman"/>
          <w:sz w:val="20"/>
          <w:szCs w:val="20"/>
        </w:rPr>
      </w:pPr>
    </w:p>
    <w:p w14:paraId="14B9F00C"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Do you smoke? (freq., amount)</w:t>
      </w:r>
    </w:p>
    <w:p w14:paraId="3C3AB24F" w14:textId="77777777" w:rsidR="00E915A9" w:rsidRPr="00B36578" w:rsidRDefault="00E915A9" w:rsidP="00E915A9">
      <w:pPr>
        <w:rPr>
          <w:rFonts w:ascii="Times New Roman" w:hAnsi="Times New Roman" w:cs="Times New Roman"/>
          <w:sz w:val="20"/>
          <w:szCs w:val="20"/>
        </w:rPr>
      </w:pPr>
    </w:p>
    <w:p w14:paraId="32D75226" w14:textId="77777777" w:rsidR="00E915A9" w:rsidRPr="00B36578" w:rsidRDefault="00E915A9" w:rsidP="00E915A9">
      <w:pPr>
        <w:rPr>
          <w:rFonts w:ascii="Times New Roman" w:hAnsi="Times New Roman" w:cs="Times New Roman"/>
          <w:sz w:val="20"/>
          <w:szCs w:val="20"/>
        </w:rPr>
      </w:pPr>
    </w:p>
    <w:p w14:paraId="0977404B"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Do you drink coffee? Caffeinated tea? Coke/Pepsi? (</w:t>
      </w:r>
      <w:proofErr w:type="spellStart"/>
      <w:r w:rsidRPr="00B36578">
        <w:rPr>
          <w:rFonts w:ascii="Times New Roman" w:hAnsi="Times New Roman" w:cs="Times New Roman"/>
          <w:sz w:val="20"/>
          <w:szCs w:val="20"/>
        </w:rPr>
        <w:t>freq</w:t>
      </w:r>
      <w:proofErr w:type="spellEnd"/>
      <w:r w:rsidRPr="00B36578">
        <w:rPr>
          <w:rFonts w:ascii="Times New Roman" w:hAnsi="Times New Roman" w:cs="Times New Roman"/>
          <w:sz w:val="20"/>
          <w:szCs w:val="20"/>
        </w:rPr>
        <w:t>, amount)</w:t>
      </w:r>
    </w:p>
    <w:p w14:paraId="3EEA3179" w14:textId="77777777" w:rsidR="00E915A9" w:rsidRPr="00B36578" w:rsidRDefault="00E915A9" w:rsidP="00E915A9">
      <w:pPr>
        <w:rPr>
          <w:rFonts w:ascii="Times New Roman" w:hAnsi="Times New Roman" w:cs="Times New Roman"/>
          <w:sz w:val="20"/>
          <w:szCs w:val="20"/>
        </w:rPr>
      </w:pPr>
    </w:p>
    <w:p w14:paraId="3978B996" w14:textId="77777777" w:rsidR="00E915A9" w:rsidRPr="00B36578" w:rsidRDefault="00E915A9" w:rsidP="00E915A9">
      <w:pPr>
        <w:rPr>
          <w:rFonts w:ascii="Times New Roman" w:hAnsi="Times New Roman" w:cs="Times New Roman"/>
          <w:sz w:val="20"/>
          <w:szCs w:val="20"/>
        </w:rPr>
      </w:pPr>
    </w:p>
    <w:p w14:paraId="67748608"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How much alcohol do you drink in a typical week? (what type, with whom, how often, how much)</w:t>
      </w:r>
    </w:p>
    <w:p w14:paraId="7C46D93D" w14:textId="77777777" w:rsidR="00E915A9" w:rsidRPr="00B36578" w:rsidRDefault="00E915A9" w:rsidP="00E915A9">
      <w:pPr>
        <w:rPr>
          <w:rFonts w:ascii="Times New Roman" w:hAnsi="Times New Roman" w:cs="Times New Roman"/>
          <w:sz w:val="20"/>
          <w:szCs w:val="20"/>
        </w:rPr>
      </w:pPr>
    </w:p>
    <w:p w14:paraId="4508EE6C" w14:textId="77777777" w:rsidR="00E915A9" w:rsidRPr="00B36578" w:rsidRDefault="00E915A9" w:rsidP="00E915A9">
      <w:pPr>
        <w:rPr>
          <w:rFonts w:ascii="Times New Roman" w:hAnsi="Times New Roman" w:cs="Times New Roman"/>
          <w:sz w:val="20"/>
          <w:szCs w:val="20"/>
        </w:rPr>
      </w:pPr>
    </w:p>
    <w:p w14:paraId="02AF896B"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Do you use any drugs? (what, how often, how much)</w:t>
      </w:r>
    </w:p>
    <w:p w14:paraId="23377BBB" w14:textId="77777777" w:rsidR="00E915A9" w:rsidRPr="00B36578" w:rsidRDefault="00E915A9" w:rsidP="00E915A9">
      <w:pPr>
        <w:rPr>
          <w:rFonts w:ascii="Times New Roman" w:hAnsi="Times New Roman" w:cs="Times New Roman"/>
          <w:sz w:val="20"/>
          <w:szCs w:val="20"/>
        </w:rPr>
      </w:pPr>
    </w:p>
    <w:p w14:paraId="22926EB5" w14:textId="77777777" w:rsidR="00E915A9" w:rsidRPr="00B36578" w:rsidRDefault="00E915A9" w:rsidP="00E915A9">
      <w:pPr>
        <w:rPr>
          <w:rFonts w:ascii="Times New Roman" w:hAnsi="Times New Roman" w:cs="Times New Roman"/>
          <w:sz w:val="20"/>
          <w:szCs w:val="20"/>
        </w:rPr>
      </w:pPr>
    </w:p>
    <w:p w14:paraId="66ADE1F4" w14:textId="77777777" w:rsidR="00E915A9" w:rsidRPr="00B36578" w:rsidRDefault="00E915A9" w:rsidP="00E915A9">
      <w:pPr>
        <w:rPr>
          <w:rFonts w:ascii="Times New Roman" w:hAnsi="Times New Roman" w:cs="Times New Roman"/>
          <w:sz w:val="20"/>
          <w:szCs w:val="20"/>
        </w:rPr>
      </w:pPr>
    </w:p>
    <w:p w14:paraId="37C2436E"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 xml:space="preserve">Was there ever a time in your life when you used drugs or alcohol heavily or when you had problems because of </w:t>
      </w:r>
      <w:r w:rsidRPr="00B36578">
        <w:rPr>
          <w:rFonts w:ascii="Times New Roman" w:hAnsi="Times New Roman" w:cs="Times New Roman"/>
          <w:sz w:val="20"/>
          <w:szCs w:val="20"/>
        </w:rPr>
        <w:lastRenderedPageBreak/>
        <w:t>your alcohol or substance use? (when, how much, how long, what problems)</w:t>
      </w:r>
    </w:p>
    <w:p w14:paraId="32A19B1E" w14:textId="77777777" w:rsidR="00E915A9" w:rsidRPr="00B36578" w:rsidRDefault="00E915A9" w:rsidP="00E915A9">
      <w:pPr>
        <w:rPr>
          <w:rFonts w:ascii="Times New Roman" w:hAnsi="Times New Roman" w:cs="Times New Roman"/>
          <w:sz w:val="20"/>
          <w:szCs w:val="20"/>
        </w:rPr>
      </w:pPr>
    </w:p>
    <w:p w14:paraId="7CC8A4A9" w14:textId="77777777" w:rsidR="00E915A9" w:rsidRPr="00B36578" w:rsidRDefault="00E915A9" w:rsidP="00E915A9">
      <w:pPr>
        <w:rPr>
          <w:rFonts w:ascii="Times New Roman" w:hAnsi="Times New Roman" w:cs="Times New Roman"/>
          <w:sz w:val="20"/>
          <w:szCs w:val="20"/>
        </w:rPr>
      </w:pPr>
    </w:p>
    <w:p w14:paraId="3861F4A3" w14:textId="77777777" w:rsidR="00E915A9" w:rsidRPr="00B36578" w:rsidRDefault="00E915A9" w:rsidP="00E915A9">
      <w:pPr>
        <w:rPr>
          <w:rFonts w:ascii="Times New Roman" w:hAnsi="Times New Roman" w:cs="Times New Roman"/>
          <w:sz w:val="20"/>
          <w:szCs w:val="20"/>
        </w:rPr>
      </w:pPr>
    </w:p>
    <w:p w14:paraId="20F2D3D4" w14:textId="77777777" w:rsidR="00E915A9" w:rsidRPr="00B36578" w:rsidRDefault="00E915A9" w:rsidP="00E915A9">
      <w:pPr>
        <w:rPr>
          <w:rFonts w:ascii="Times New Roman" w:hAnsi="Times New Roman" w:cs="Times New Roman"/>
          <w:sz w:val="20"/>
          <w:szCs w:val="20"/>
        </w:rPr>
      </w:pPr>
    </w:p>
    <w:p w14:paraId="1EB531DA"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Have you ever had any traumatic experiences? (what, when, current effects)</w:t>
      </w:r>
    </w:p>
    <w:p w14:paraId="284636C3" w14:textId="77777777" w:rsidR="00E915A9" w:rsidRPr="00B36578" w:rsidRDefault="00E915A9" w:rsidP="00E915A9">
      <w:pPr>
        <w:rPr>
          <w:rFonts w:ascii="Times New Roman" w:hAnsi="Times New Roman" w:cs="Times New Roman"/>
          <w:sz w:val="20"/>
          <w:szCs w:val="20"/>
        </w:rPr>
      </w:pPr>
    </w:p>
    <w:p w14:paraId="28AFA405" w14:textId="77777777" w:rsidR="00E915A9" w:rsidRPr="00B36578" w:rsidRDefault="00E915A9" w:rsidP="00E915A9">
      <w:pPr>
        <w:rPr>
          <w:rFonts w:ascii="Times New Roman" w:hAnsi="Times New Roman" w:cs="Times New Roman"/>
          <w:sz w:val="20"/>
          <w:szCs w:val="20"/>
        </w:rPr>
      </w:pPr>
    </w:p>
    <w:p w14:paraId="75340ABC" w14:textId="77777777" w:rsidR="00E915A9" w:rsidRPr="00B36578" w:rsidRDefault="00E915A9" w:rsidP="00E915A9">
      <w:pPr>
        <w:rPr>
          <w:rFonts w:ascii="Times New Roman" w:hAnsi="Times New Roman" w:cs="Times New Roman"/>
          <w:sz w:val="20"/>
          <w:szCs w:val="20"/>
        </w:rPr>
      </w:pPr>
    </w:p>
    <w:p w14:paraId="688CD3F7" w14:textId="77777777" w:rsidR="00E915A9" w:rsidRPr="00B36578" w:rsidRDefault="00E915A9" w:rsidP="00E915A9">
      <w:pPr>
        <w:rPr>
          <w:rFonts w:ascii="Times New Roman" w:hAnsi="Times New Roman" w:cs="Times New Roman"/>
          <w:i/>
          <w:sz w:val="20"/>
          <w:szCs w:val="20"/>
        </w:rPr>
      </w:pPr>
      <w:r w:rsidRPr="00B36578">
        <w:rPr>
          <w:rFonts w:ascii="Times New Roman" w:hAnsi="Times New Roman" w:cs="Times New Roman"/>
          <w:sz w:val="20"/>
          <w:szCs w:val="20"/>
        </w:rPr>
        <w:t xml:space="preserve">Overall, how would you rate your sleep? </w:t>
      </w:r>
      <w:r w:rsidRPr="00B36578">
        <w:rPr>
          <w:rFonts w:ascii="Times New Roman" w:hAnsi="Times New Roman" w:cs="Times New Roman"/>
          <w:sz w:val="20"/>
          <w:szCs w:val="20"/>
        </w:rPr>
        <w:tab/>
      </w:r>
      <w:r w:rsidRPr="00B36578">
        <w:rPr>
          <w:rFonts w:ascii="Times New Roman" w:hAnsi="Times New Roman" w:cs="Times New Roman"/>
          <w:i/>
          <w:sz w:val="20"/>
          <w:szCs w:val="20"/>
        </w:rPr>
        <w:t>Always good     Mostly good    Fair    Mostly poor    Always poor</w:t>
      </w:r>
    </w:p>
    <w:p w14:paraId="7DACACBA" w14:textId="77777777" w:rsidR="00E915A9" w:rsidRPr="00B36578" w:rsidRDefault="00E915A9" w:rsidP="00E915A9">
      <w:pPr>
        <w:rPr>
          <w:rFonts w:ascii="Times New Roman" w:hAnsi="Times New Roman" w:cs="Times New Roman"/>
          <w:sz w:val="20"/>
          <w:szCs w:val="20"/>
        </w:rPr>
      </w:pPr>
    </w:p>
    <w:p w14:paraId="646B6164"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What time do you go to sleep / get up? ___________ am/pm / ___________ am/pm</w:t>
      </w:r>
    </w:p>
    <w:p w14:paraId="0684230E" w14:textId="77777777" w:rsidR="00E915A9" w:rsidRPr="00B36578" w:rsidRDefault="00E915A9" w:rsidP="00E915A9">
      <w:pPr>
        <w:rPr>
          <w:rFonts w:ascii="Times New Roman" w:hAnsi="Times New Roman" w:cs="Times New Roman"/>
          <w:sz w:val="20"/>
          <w:szCs w:val="20"/>
        </w:rPr>
      </w:pPr>
    </w:p>
    <w:p w14:paraId="16418EE1"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Total # hours sleep: ____________</w:t>
      </w:r>
    </w:p>
    <w:p w14:paraId="6C130974" w14:textId="77777777" w:rsidR="00E915A9" w:rsidRPr="00B36578" w:rsidRDefault="00E915A9" w:rsidP="00E915A9">
      <w:pPr>
        <w:rPr>
          <w:rFonts w:ascii="Times New Roman" w:hAnsi="Times New Roman" w:cs="Times New Roman"/>
          <w:sz w:val="20"/>
          <w:szCs w:val="20"/>
        </w:rPr>
      </w:pPr>
    </w:p>
    <w:p w14:paraId="315E9E6D" w14:textId="77777777" w:rsidR="00E915A9" w:rsidRPr="00B36578" w:rsidRDefault="00E915A9" w:rsidP="00E915A9">
      <w:pPr>
        <w:pStyle w:val="Footer"/>
        <w:tabs>
          <w:tab w:val="left" w:pos="720"/>
        </w:tabs>
        <w:spacing w:before="60"/>
        <w:rPr>
          <w:rFonts w:ascii="Times New Roman" w:hAnsi="Times New Roman" w:cs="Times New Roman"/>
          <w:sz w:val="20"/>
          <w:szCs w:val="20"/>
        </w:rPr>
      </w:pPr>
      <w:r w:rsidRPr="00B36578">
        <w:rPr>
          <w:rFonts w:ascii="Times New Roman" w:hAnsi="Times New Roman" w:cs="Times New Roman"/>
          <w:sz w:val="20"/>
          <w:szCs w:val="20"/>
        </w:rPr>
        <w:t>No  Yes</w:t>
      </w:r>
      <w:r w:rsidRPr="00B36578">
        <w:rPr>
          <w:rFonts w:ascii="Times New Roman" w:hAnsi="Times New Roman" w:cs="Times New Roman"/>
          <w:sz w:val="20"/>
          <w:szCs w:val="20"/>
        </w:rPr>
        <w:tab/>
      </w:r>
      <w:r w:rsidRPr="00B36578">
        <w:rPr>
          <w:rFonts w:ascii="Times New Roman" w:hAnsi="Times New Roman" w:cs="Times New Roman"/>
          <w:sz w:val="20"/>
          <w:szCs w:val="20"/>
        </w:rPr>
        <w:tab/>
        <w:t>Difficulties going to sleep</w:t>
      </w:r>
    </w:p>
    <w:p w14:paraId="15F09C09" w14:textId="77777777" w:rsidR="00E915A9" w:rsidRPr="00B36578" w:rsidRDefault="00E915A9" w:rsidP="00E915A9">
      <w:pPr>
        <w:spacing w:before="60"/>
        <w:rPr>
          <w:rFonts w:ascii="Times New Roman" w:hAnsi="Times New Roman" w:cs="Times New Roman"/>
          <w:sz w:val="20"/>
          <w:szCs w:val="20"/>
        </w:rPr>
      </w:pPr>
      <w:r w:rsidRPr="00B36578">
        <w:rPr>
          <w:rFonts w:ascii="Times New Roman" w:hAnsi="Times New Roman" w:cs="Times New Roman"/>
          <w:sz w:val="20"/>
          <w:szCs w:val="20"/>
        </w:rPr>
        <w:t>No  Yes</w:t>
      </w:r>
      <w:r w:rsidRPr="00B36578">
        <w:rPr>
          <w:rFonts w:ascii="Times New Roman" w:hAnsi="Times New Roman" w:cs="Times New Roman"/>
          <w:sz w:val="20"/>
          <w:szCs w:val="20"/>
        </w:rPr>
        <w:tab/>
      </w:r>
      <w:r w:rsidRPr="00B36578">
        <w:rPr>
          <w:rFonts w:ascii="Times New Roman" w:hAnsi="Times New Roman" w:cs="Times New Roman"/>
          <w:sz w:val="20"/>
          <w:szCs w:val="20"/>
        </w:rPr>
        <w:tab/>
        <w:t>Frequent awakenings</w:t>
      </w:r>
    </w:p>
    <w:p w14:paraId="4A9EAFFA" w14:textId="77777777" w:rsidR="00E915A9" w:rsidRPr="00B36578" w:rsidRDefault="00E915A9" w:rsidP="00E915A9">
      <w:pPr>
        <w:spacing w:before="60"/>
        <w:rPr>
          <w:rFonts w:ascii="Times New Roman" w:hAnsi="Times New Roman" w:cs="Times New Roman"/>
          <w:sz w:val="20"/>
          <w:szCs w:val="20"/>
        </w:rPr>
      </w:pPr>
      <w:r w:rsidRPr="00B36578">
        <w:rPr>
          <w:rFonts w:ascii="Times New Roman" w:hAnsi="Times New Roman" w:cs="Times New Roman"/>
          <w:sz w:val="20"/>
          <w:szCs w:val="20"/>
        </w:rPr>
        <w:t>No  Yes</w:t>
      </w:r>
      <w:r w:rsidRPr="00B36578">
        <w:rPr>
          <w:rFonts w:ascii="Times New Roman" w:hAnsi="Times New Roman" w:cs="Times New Roman"/>
          <w:sz w:val="20"/>
          <w:szCs w:val="20"/>
        </w:rPr>
        <w:tab/>
      </w:r>
      <w:r w:rsidRPr="00B36578">
        <w:rPr>
          <w:rFonts w:ascii="Times New Roman" w:hAnsi="Times New Roman" w:cs="Times New Roman"/>
          <w:sz w:val="20"/>
          <w:szCs w:val="20"/>
        </w:rPr>
        <w:tab/>
        <w:t>Difficulties going back to sleep</w:t>
      </w:r>
    </w:p>
    <w:p w14:paraId="44D1F831" w14:textId="77777777" w:rsidR="00E915A9" w:rsidRPr="00B36578" w:rsidRDefault="00E915A9" w:rsidP="00E915A9">
      <w:pPr>
        <w:spacing w:before="60"/>
        <w:rPr>
          <w:rFonts w:ascii="Times New Roman" w:hAnsi="Times New Roman" w:cs="Times New Roman"/>
          <w:sz w:val="20"/>
          <w:szCs w:val="20"/>
        </w:rPr>
      </w:pPr>
      <w:r w:rsidRPr="00B36578">
        <w:rPr>
          <w:rFonts w:ascii="Times New Roman" w:hAnsi="Times New Roman" w:cs="Times New Roman"/>
          <w:sz w:val="20"/>
          <w:szCs w:val="20"/>
        </w:rPr>
        <w:t>No  Yes</w:t>
      </w:r>
      <w:r w:rsidRPr="00B36578">
        <w:rPr>
          <w:rFonts w:ascii="Times New Roman" w:hAnsi="Times New Roman" w:cs="Times New Roman"/>
          <w:sz w:val="20"/>
          <w:szCs w:val="20"/>
        </w:rPr>
        <w:tab/>
      </w:r>
      <w:r w:rsidRPr="00B36578">
        <w:rPr>
          <w:rFonts w:ascii="Times New Roman" w:hAnsi="Times New Roman" w:cs="Times New Roman"/>
          <w:sz w:val="20"/>
          <w:szCs w:val="20"/>
        </w:rPr>
        <w:tab/>
        <w:t>Early morning wakening</w:t>
      </w:r>
    </w:p>
    <w:p w14:paraId="462B38A2" w14:textId="77777777" w:rsidR="00E915A9" w:rsidRPr="00B36578" w:rsidRDefault="00E915A9" w:rsidP="00E915A9">
      <w:pPr>
        <w:spacing w:before="60"/>
        <w:rPr>
          <w:rFonts w:ascii="Times New Roman" w:hAnsi="Times New Roman" w:cs="Times New Roman"/>
          <w:sz w:val="20"/>
          <w:szCs w:val="20"/>
        </w:rPr>
      </w:pPr>
      <w:r w:rsidRPr="00B36578">
        <w:rPr>
          <w:rFonts w:ascii="Times New Roman" w:hAnsi="Times New Roman" w:cs="Times New Roman"/>
          <w:sz w:val="20"/>
          <w:szCs w:val="20"/>
        </w:rPr>
        <w:t>No  Yes</w:t>
      </w:r>
      <w:r w:rsidRPr="00B36578">
        <w:rPr>
          <w:rFonts w:ascii="Times New Roman" w:hAnsi="Times New Roman" w:cs="Times New Roman"/>
          <w:sz w:val="20"/>
          <w:szCs w:val="20"/>
        </w:rPr>
        <w:tab/>
      </w:r>
      <w:r w:rsidRPr="00B36578">
        <w:rPr>
          <w:rFonts w:ascii="Times New Roman" w:hAnsi="Times New Roman" w:cs="Times New Roman"/>
          <w:sz w:val="20"/>
          <w:szCs w:val="20"/>
        </w:rPr>
        <w:tab/>
        <w:t>Nightmares</w:t>
      </w:r>
    </w:p>
    <w:p w14:paraId="0328679C" w14:textId="77777777" w:rsidR="00E915A9" w:rsidRPr="00B36578" w:rsidRDefault="00E915A9" w:rsidP="00E915A9">
      <w:pPr>
        <w:spacing w:before="60"/>
        <w:rPr>
          <w:rFonts w:ascii="Times New Roman" w:hAnsi="Times New Roman" w:cs="Times New Roman"/>
          <w:sz w:val="20"/>
          <w:szCs w:val="20"/>
        </w:rPr>
      </w:pPr>
      <w:r w:rsidRPr="00B36578">
        <w:rPr>
          <w:rFonts w:ascii="Times New Roman" w:hAnsi="Times New Roman" w:cs="Times New Roman"/>
          <w:sz w:val="20"/>
          <w:szCs w:val="20"/>
        </w:rPr>
        <w:t>No  Yes</w:t>
      </w:r>
      <w:r w:rsidRPr="00B36578">
        <w:rPr>
          <w:rFonts w:ascii="Times New Roman" w:hAnsi="Times New Roman" w:cs="Times New Roman"/>
          <w:sz w:val="20"/>
          <w:szCs w:val="20"/>
        </w:rPr>
        <w:tab/>
      </w:r>
      <w:r w:rsidRPr="00B36578">
        <w:rPr>
          <w:rFonts w:ascii="Times New Roman" w:hAnsi="Times New Roman" w:cs="Times New Roman"/>
          <w:sz w:val="20"/>
          <w:szCs w:val="20"/>
        </w:rPr>
        <w:tab/>
        <w:t>Sleep walking</w:t>
      </w:r>
    </w:p>
    <w:p w14:paraId="401B8D76" w14:textId="77777777" w:rsidR="00E915A9" w:rsidRPr="00B36578" w:rsidRDefault="00E915A9" w:rsidP="00E915A9">
      <w:pPr>
        <w:pStyle w:val="Heading2"/>
        <w:rPr>
          <w:rFonts w:ascii="Times New Roman" w:hAnsi="Times New Roman" w:cs="Times New Roman"/>
          <w:sz w:val="20"/>
          <w:szCs w:val="20"/>
        </w:rPr>
      </w:pPr>
    </w:p>
    <w:p w14:paraId="7C0EADC6"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Difficulty sleeping due to?</w:t>
      </w:r>
    </w:p>
    <w:p w14:paraId="5A2D87D4" w14:textId="77777777" w:rsidR="00E915A9" w:rsidRPr="00B36578" w:rsidRDefault="00E915A9" w:rsidP="00E915A9">
      <w:pPr>
        <w:rPr>
          <w:rFonts w:ascii="Times New Roman" w:hAnsi="Times New Roman" w:cs="Times New Roman"/>
          <w:sz w:val="20"/>
          <w:szCs w:val="20"/>
        </w:rPr>
      </w:pPr>
    </w:p>
    <w:p w14:paraId="1FC0B672" w14:textId="77777777" w:rsidR="00E915A9" w:rsidRPr="00B36578" w:rsidRDefault="00E915A9" w:rsidP="00E915A9">
      <w:pPr>
        <w:rPr>
          <w:rFonts w:ascii="Times New Roman" w:hAnsi="Times New Roman" w:cs="Times New Roman"/>
          <w:sz w:val="20"/>
          <w:szCs w:val="20"/>
        </w:rPr>
      </w:pPr>
    </w:p>
    <w:p w14:paraId="3F23F281" w14:textId="77777777" w:rsidR="00E915A9" w:rsidRPr="00B36578" w:rsidRDefault="00E915A9" w:rsidP="00E915A9">
      <w:pPr>
        <w:pStyle w:val="Heading2"/>
        <w:ind w:left="0"/>
        <w:rPr>
          <w:rFonts w:ascii="Times New Roman" w:hAnsi="Times New Roman" w:cs="Times New Roman"/>
          <w:sz w:val="20"/>
          <w:szCs w:val="20"/>
          <w:u w:val="single"/>
        </w:rPr>
      </w:pPr>
      <w:r w:rsidRPr="00B36578">
        <w:rPr>
          <w:rFonts w:ascii="Times New Roman" w:hAnsi="Times New Roman" w:cs="Times New Roman"/>
          <w:sz w:val="20"/>
          <w:szCs w:val="20"/>
          <w:u w:val="single"/>
        </w:rPr>
        <w:t>CURRENT ADJUSTMENT</w:t>
      </w:r>
    </w:p>
    <w:p w14:paraId="611B1674" w14:textId="77777777" w:rsidR="00E915A9" w:rsidRPr="00B36578" w:rsidRDefault="00E915A9" w:rsidP="00E915A9">
      <w:pPr>
        <w:pStyle w:val="Heading2"/>
        <w:ind w:left="0"/>
        <w:rPr>
          <w:rFonts w:ascii="Times New Roman" w:hAnsi="Times New Roman" w:cs="Times New Roman"/>
          <w:sz w:val="20"/>
          <w:szCs w:val="20"/>
          <w:u w:val="single"/>
        </w:rPr>
      </w:pPr>
      <w:r w:rsidRPr="00B36578">
        <w:rPr>
          <w:rFonts w:ascii="Times New Roman" w:hAnsi="Times New Roman" w:cs="Times New Roman"/>
          <w:sz w:val="20"/>
          <w:szCs w:val="20"/>
          <w:u w:val="single"/>
        </w:rPr>
        <w:t>Love</w:t>
      </w:r>
    </w:p>
    <w:p w14:paraId="673946F1"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Tell me a bit about your family—do you have any brothers or sisters? (how many, ages) Are your parents still living? Are they still together? Who do you live with?</w:t>
      </w:r>
    </w:p>
    <w:p w14:paraId="1B636D7C" w14:textId="77777777" w:rsidR="00E915A9" w:rsidRPr="00B36578" w:rsidRDefault="00E915A9" w:rsidP="00E915A9">
      <w:pPr>
        <w:rPr>
          <w:rFonts w:ascii="Times New Roman" w:hAnsi="Times New Roman" w:cs="Times New Roman"/>
          <w:sz w:val="20"/>
          <w:szCs w:val="20"/>
        </w:rPr>
      </w:pPr>
    </w:p>
    <w:p w14:paraId="506BF108"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noProof/>
          <w:sz w:val="20"/>
          <w:szCs w:val="20"/>
        </w:rPr>
        <mc:AlternateContent>
          <mc:Choice Requires="wpg">
            <w:drawing>
              <wp:anchor distT="0" distB="0" distL="114300" distR="114300" simplePos="0" relativeHeight="251719168" behindDoc="0" locked="0" layoutInCell="0" allowOverlap="1" wp14:anchorId="727EFE0F" wp14:editId="0CE577F1">
                <wp:simplePos x="0" y="0"/>
                <wp:positionH relativeFrom="column">
                  <wp:posOffset>548640</wp:posOffset>
                </wp:positionH>
                <wp:positionV relativeFrom="paragraph">
                  <wp:posOffset>99060</wp:posOffset>
                </wp:positionV>
                <wp:extent cx="1828800" cy="548640"/>
                <wp:effectExtent l="5715" t="13335" r="1333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548640"/>
                          <a:chOff x="2736" y="7488"/>
                          <a:chExt cx="2880" cy="864"/>
                        </a:xfrm>
                      </wpg:grpSpPr>
                      <wps:wsp>
                        <wps:cNvPr id="3" name="Line 3"/>
                        <wps:cNvCnPr>
                          <a:cxnSpLocks noChangeShapeType="1"/>
                        </wps:cNvCnPr>
                        <wps:spPr bwMode="auto">
                          <a:xfrm>
                            <a:off x="3888" y="7632"/>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 name="Group 4"/>
                        <wpg:cNvGrpSpPr>
                          <a:grpSpLocks/>
                        </wpg:cNvGrpSpPr>
                        <wpg:grpSpPr bwMode="auto">
                          <a:xfrm>
                            <a:off x="2736" y="7488"/>
                            <a:ext cx="2880" cy="864"/>
                            <a:chOff x="2736" y="7488"/>
                            <a:chExt cx="2880" cy="864"/>
                          </a:xfrm>
                        </wpg:grpSpPr>
                        <wpg:grpSp>
                          <wpg:cNvPr id="8" name="Group 5"/>
                          <wpg:cNvGrpSpPr>
                            <a:grpSpLocks/>
                          </wpg:cNvGrpSpPr>
                          <wpg:grpSpPr bwMode="auto">
                            <a:xfrm>
                              <a:off x="2736" y="7488"/>
                              <a:ext cx="2880" cy="576"/>
                              <a:chOff x="2736" y="7488"/>
                              <a:chExt cx="2880" cy="576"/>
                            </a:xfrm>
                          </wpg:grpSpPr>
                          <wps:wsp>
                            <wps:cNvPr id="9" name="Rectangle 6"/>
                            <wps:cNvSpPr>
                              <a:spLocks noChangeArrowheads="1"/>
                            </wps:cNvSpPr>
                            <wps:spPr bwMode="auto">
                              <a:xfrm>
                                <a:off x="3600" y="7488"/>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Oval 7"/>
                            <wps:cNvSpPr>
                              <a:spLocks noChangeArrowheads="1"/>
                            </wps:cNvSpPr>
                            <wps:spPr bwMode="auto">
                              <a:xfrm>
                                <a:off x="4464" y="748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Line 8"/>
                            <wps:cNvCnPr>
                              <a:cxnSpLocks noChangeShapeType="1"/>
                            </wps:cNvCnPr>
                            <wps:spPr bwMode="auto">
                              <a:xfrm>
                                <a:off x="4176" y="763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9"/>
                            <wps:cNvCnPr>
                              <a:cxnSpLocks noChangeShapeType="1"/>
                            </wps:cNvCnPr>
                            <wps:spPr bwMode="auto">
                              <a:xfrm>
                                <a:off x="2736" y="8064"/>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5" name="Line 10"/>
                          <wps:cNvCnPr>
                            <a:cxnSpLocks noChangeShapeType="1"/>
                          </wps:cNvCnPr>
                          <wps:spPr bwMode="auto">
                            <a:xfrm>
                              <a:off x="2736" y="80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
                          <wps:cNvCnPr>
                            <a:cxnSpLocks noChangeShapeType="1"/>
                          </wps:cNvCnPr>
                          <wps:spPr bwMode="auto">
                            <a:xfrm>
                              <a:off x="5616" y="806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347A5E" id="Group 1" o:spid="_x0000_s1026" style="position:absolute;margin-left:43.2pt;margin-top:7.8pt;width:2in;height:43.2pt;z-index:251719168" coordorigin="2736,7488" coordsize="288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" o:allowincell="f">
                <v:line id="Line 3" o:spid="_x0000_s1027" style="position:absolute;visibility:visible;mso-wrap-style:square" from="3888,7632" to="4464,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id="Group 4" o:spid="_x0000_s1028" style="position:absolute;left:2736;top:7488;width:2880;height:864" coordorigin="2736,7488" coordsize="2880,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 o:spid="_x0000_s1029" style="position:absolute;left:2736;top:7488;width:2880;height:576" coordorigin="2736,7488" coordsize="288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6" o:spid="_x0000_s1030" style="position:absolute;left:3600;top:748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oval id="Oval 7" o:spid="_x0000_s1031" style="position:absolute;left:4464;top:748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line id="Line 8" o:spid="_x0000_s1032" style="position:absolute;visibility:visible;mso-wrap-style:square" from="4176,7632" to="4176,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9" o:spid="_x0000_s1033" style="position:absolute;visibility:visible;mso-wrap-style:square" from="2736,8064" to="5616,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group>
                  <v:line id="Line 10" o:spid="_x0000_s1034" style="position:absolute;visibility:visible;mso-wrap-style:square" from="2736,8064" to="2736,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1" o:spid="_x0000_s1035" style="position:absolute;visibility:visible;mso-wrap-style:square" from="5616,8064" to="5616,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v:group>
            </w:pict>
          </mc:Fallback>
        </mc:AlternateContent>
      </w:r>
    </w:p>
    <w:p w14:paraId="580AA894" w14:textId="77777777" w:rsidR="00E915A9" w:rsidRPr="00B36578" w:rsidRDefault="00E915A9" w:rsidP="00E915A9">
      <w:pPr>
        <w:rPr>
          <w:rFonts w:ascii="Times New Roman" w:hAnsi="Times New Roman" w:cs="Times New Roman"/>
          <w:sz w:val="20"/>
          <w:szCs w:val="20"/>
        </w:rPr>
      </w:pPr>
    </w:p>
    <w:p w14:paraId="2BF22C74" w14:textId="77777777" w:rsidR="00E915A9" w:rsidRPr="00B36578" w:rsidRDefault="00E915A9" w:rsidP="00E915A9">
      <w:pPr>
        <w:rPr>
          <w:rFonts w:ascii="Times New Roman" w:hAnsi="Times New Roman" w:cs="Times New Roman"/>
          <w:sz w:val="20"/>
          <w:szCs w:val="20"/>
        </w:rPr>
      </w:pPr>
    </w:p>
    <w:p w14:paraId="04A02D32" w14:textId="77777777" w:rsidR="00E915A9" w:rsidRPr="00B36578" w:rsidRDefault="00E915A9" w:rsidP="00E915A9">
      <w:pPr>
        <w:rPr>
          <w:rFonts w:ascii="Times New Roman" w:hAnsi="Times New Roman" w:cs="Times New Roman"/>
          <w:sz w:val="20"/>
          <w:szCs w:val="20"/>
        </w:rPr>
      </w:pPr>
    </w:p>
    <w:p w14:paraId="0FF27C7B" w14:textId="77777777" w:rsidR="00E915A9" w:rsidRPr="00B36578" w:rsidRDefault="00E915A9" w:rsidP="00E915A9">
      <w:pPr>
        <w:rPr>
          <w:rFonts w:ascii="Times New Roman" w:hAnsi="Times New Roman" w:cs="Times New Roman"/>
          <w:sz w:val="20"/>
          <w:szCs w:val="20"/>
        </w:rPr>
      </w:pPr>
    </w:p>
    <w:p w14:paraId="51275960" w14:textId="77777777" w:rsidR="006963AA" w:rsidRDefault="006963AA" w:rsidP="00E915A9">
      <w:pPr>
        <w:rPr>
          <w:rFonts w:ascii="Times New Roman" w:hAnsi="Times New Roman" w:cs="Times New Roman"/>
          <w:sz w:val="20"/>
          <w:szCs w:val="20"/>
        </w:rPr>
      </w:pPr>
    </w:p>
    <w:p w14:paraId="6D9C9E99" w14:textId="77777777" w:rsidR="006963AA" w:rsidRDefault="006963AA" w:rsidP="00E915A9">
      <w:pPr>
        <w:rPr>
          <w:rFonts w:ascii="Times New Roman" w:hAnsi="Times New Roman" w:cs="Times New Roman"/>
          <w:sz w:val="20"/>
          <w:szCs w:val="20"/>
        </w:rPr>
      </w:pPr>
    </w:p>
    <w:p w14:paraId="2C7D54E9" w14:textId="77777777" w:rsidR="006963AA" w:rsidRDefault="006963AA" w:rsidP="00E915A9">
      <w:pPr>
        <w:rPr>
          <w:rFonts w:ascii="Times New Roman" w:hAnsi="Times New Roman" w:cs="Times New Roman"/>
          <w:sz w:val="20"/>
          <w:szCs w:val="20"/>
        </w:rPr>
      </w:pPr>
    </w:p>
    <w:p w14:paraId="2CFCADC7"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 xml:space="preserve">How do you get along with your siblings? </w:t>
      </w:r>
    </w:p>
    <w:p w14:paraId="74A370E6" w14:textId="77777777" w:rsidR="00E915A9" w:rsidRDefault="00E915A9" w:rsidP="00E915A9">
      <w:pPr>
        <w:rPr>
          <w:rFonts w:ascii="Times New Roman" w:hAnsi="Times New Roman" w:cs="Times New Roman"/>
          <w:sz w:val="20"/>
          <w:szCs w:val="20"/>
        </w:rPr>
      </w:pPr>
    </w:p>
    <w:p w14:paraId="6D3DB687" w14:textId="77777777" w:rsidR="00E915A9" w:rsidRDefault="00E915A9" w:rsidP="00E915A9">
      <w:pPr>
        <w:rPr>
          <w:rFonts w:ascii="Times New Roman" w:hAnsi="Times New Roman" w:cs="Times New Roman"/>
          <w:sz w:val="20"/>
          <w:szCs w:val="20"/>
        </w:rPr>
      </w:pPr>
    </w:p>
    <w:p w14:paraId="739058A5" w14:textId="77777777" w:rsidR="00E915A9" w:rsidRDefault="00E915A9" w:rsidP="00E915A9">
      <w:pPr>
        <w:rPr>
          <w:rFonts w:ascii="Times New Roman" w:hAnsi="Times New Roman" w:cs="Times New Roman"/>
          <w:sz w:val="20"/>
          <w:szCs w:val="20"/>
        </w:rPr>
      </w:pPr>
    </w:p>
    <w:p w14:paraId="03A598AC" w14:textId="77777777" w:rsidR="00E915A9" w:rsidRPr="00B36578" w:rsidRDefault="00E915A9" w:rsidP="00E915A9">
      <w:pPr>
        <w:rPr>
          <w:rFonts w:ascii="Times New Roman" w:hAnsi="Times New Roman" w:cs="Times New Roman"/>
          <w:sz w:val="20"/>
          <w:szCs w:val="20"/>
        </w:rPr>
      </w:pPr>
    </w:p>
    <w:p w14:paraId="3D2F1DF1"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What about your parents? What is your relationship like with your parents? Do you live with them? Do you argue? How often? What about? How often do you talk/see them?</w:t>
      </w:r>
    </w:p>
    <w:p w14:paraId="5EBDFEDC"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How about friends? Do you have anyone that you feel close to and can confide in? Tell me about that person(s). Freq. of contact with friends? In general, how happy are you with support from family and friends?</w:t>
      </w:r>
    </w:p>
    <w:p w14:paraId="39E735F5" w14:textId="77777777" w:rsidR="00E915A9" w:rsidRPr="00B36578" w:rsidRDefault="00E915A9" w:rsidP="00E915A9">
      <w:pPr>
        <w:rPr>
          <w:rFonts w:ascii="Times New Roman" w:hAnsi="Times New Roman" w:cs="Times New Roman"/>
          <w:sz w:val="20"/>
          <w:szCs w:val="20"/>
        </w:rPr>
      </w:pPr>
    </w:p>
    <w:p w14:paraId="760DD164" w14:textId="77777777" w:rsidR="00E915A9" w:rsidRPr="00B36578" w:rsidRDefault="00E915A9" w:rsidP="00E915A9">
      <w:pPr>
        <w:rPr>
          <w:rFonts w:ascii="Times New Roman" w:hAnsi="Times New Roman" w:cs="Times New Roman"/>
          <w:sz w:val="20"/>
          <w:szCs w:val="20"/>
        </w:rPr>
      </w:pPr>
    </w:p>
    <w:p w14:paraId="0B26DDEC" w14:textId="77777777" w:rsidR="00E915A9" w:rsidRPr="00B36578" w:rsidRDefault="00E915A9" w:rsidP="00E915A9">
      <w:pPr>
        <w:rPr>
          <w:rFonts w:ascii="Times New Roman" w:hAnsi="Times New Roman" w:cs="Times New Roman"/>
          <w:sz w:val="20"/>
          <w:szCs w:val="20"/>
        </w:rPr>
      </w:pPr>
    </w:p>
    <w:p w14:paraId="6D1C4C1F" w14:textId="77777777" w:rsidR="00E915A9" w:rsidRPr="00B36578" w:rsidRDefault="00E915A9" w:rsidP="00E915A9">
      <w:pPr>
        <w:rPr>
          <w:rFonts w:ascii="Times New Roman" w:hAnsi="Times New Roman" w:cs="Times New Roman"/>
          <w:sz w:val="20"/>
          <w:szCs w:val="20"/>
        </w:rPr>
      </w:pPr>
    </w:p>
    <w:p w14:paraId="71A13399"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 xml:space="preserve">Are you married or dating anyone? (Partner’s name, age, occupation). How would you describe your relationship? Do you argue? How often? What about? Sexual relationship (desire, arousal, orgasm, </w:t>
      </w:r>
      <w:proofErr w:type="spellStart"/>
      <w:r w:rsidRPr="00B36578">
        <w:rPr>
          <w:rFonts w:ascii="Times New Roman" w:hAnsi="Times New Roman" w:cs="Times New Roman"/>
          <w:sz w:val="20"/>
          <w:szCs w:val="20"/>
        </w:rPr>
        <w:t>freq</w:t>
      </w:r>
      <w:proofErr w:type="spellEnd"/>
      <w:r w:rsidRPr="00B36578">
        <w:rPr>
          <w:rFonts w:ascii="Times New Roman" w:hAnsi="Times New Roman" w:cs="Times New Roman"/>
          <w:sz w:val="20"/>
          <w:szCs w:val="20"/>
        </w:rPr>
        <w:t>)?</w:t>
      </w:r>
    </w:p>
    <w:p w14:paraId="50457BFA" w14:textId="77777777" w:rsidR="00E915A9" w:rsidRPr="00B36578" w:rsidRDefault="00E915A9" w:rsidP="00E915A9">
      <w:pPr>
        <w:rPr>
          <w:rFonts w:ascii="Times New Roman" w:hAnsi="Times New Roman" w:cs="Times New Roman"/>
          <w:sz w:val="20"/>
          <w:szCs w:val="20"/>
        </w:rPr>
      </w:pPr>
    </w:p>
    <w:p w14:paraId="14B2085B" w14:textId="77777777" w:rsidR="00E915A9" w:rsidRPr="00B36578" w:rsidRDefault="00E915A9" w:rsidP="00E915A9">
      <w:pPr>
        <w:rPr>
          <w:rFonts w:ascii="Times New Roman" w:hAnsi="Times New Roman" w:cs="Times New Roman"/>
          <w:sz w:val="20"/>
          <w:szCs w:val="20"/>
        </w:rPr>
      </w:pPr>
    </w:p>
    <w:p w14:paraId="0CF73911" w14:textId="77777777" w:rsidR="00E915A9" w:rsidRPr="00B36578" w:rsidRDefault="00E915A9" w:rsidP="00E915A9">
      <w:pPr>
        <w:rPr>
          <w:rFonts w:ascii="Times New Roman" w:hAnsi="Times New Roman" w:cs="Times New Roman"/>
          <w:sz w:val="20"/>
          <w:szCs w:val="20"/>
        </w:rPr>
      </w:pPr>
    </w:p>
    <w:p w14:paraId="217AA4C9" w14:textId="77777777" w:rsidR="00E915A9" w:rsidRPr="00B36578" w:rsidRDefault="00E915A9" w:rsidP="00E915A9">
      <w:pPr>
        <w:pStyle w:val="Heading2"/>
        <w:ind w:left="0"/>
        <w:rPr>
          <w:rFonts w:ascii="Times New Roman" w:hAnsi="Times New Roman" w:cs="Times New Roman"/>
          <w:sz w:val="20"/>
          <w:szCs w:val="20"/>
          <w:u w:val="single"/>
        </w:rPr>
      </w:pPr>
      <w:r w:rsidRPr="00B36578">
        <w:rPr>
          <w:rFonts w:ascii="Times New Roman" w:hAnsi="Times New Roman" w:cs="Times New Roman"/>
          <w:sz w:val="20"/>
          <w:szCs w:val="20"/>
          <w:u w:val="single"/>
        </w:rPr>
        <w:t>Play</w:t>
      </w:r>
    </w:p>
    <w:p w14:paraId="79107481" w14:textId="77777777" w:rsidR="00E915A9" w:rsidRPr="00D6086C" w:rsidRDefault="00E915A9" w:rsidP="00D6086C">
      <w:pPr>
        <w:rPr>
          <w:rFonts w:ascii="Times New Roman" w:hAnsi="Times New Roman" w:cs="Times New Roman"/>
        </w:rPr>
      </w:pPr>
      <w:r w:rsidRPr="00D6086C">
        <w:rPr>
          <w:rStyle w:val="BodyTextChar"/>
          <w:rFonts w:ascii="Times New Roman" w:hAnsi="Times New Roman" w:cs="Times New Roman"/>
          <w:sz w:val="20"/>
          <w:szCs w:val="20"/>
        </w:rPr>
        <w:t>What do you do for fun? Do you have any hobbies? What did you do for fun</w:t>
      </w:r>
      <w:r w:rsidRPr="00D6086C">
        <w:rPr>
          <w:rFonts w:ascii="Times New Roman" w:hAnsi="Times New Roman" w:cs="Times New Roman"/>
        </w:rPr>
        <w:t xml:space="preserve"> this past week?</w:t>
      </w:r>
    </w:p>
    <w:p w14:paraId="4C2157C0" w14:textId="77777777" w:rsidR="00E915A9" w:rsidRPr="00D6086C" w:rsidRDefault="00E915A9" w:rsidP="00D6086C">
      <w:pPr>
        <w:rPr>
          <w:rFonts w:ascii="Times New Roman" w:hAnsi="Times New Roman" w:cs="Times New Roman"/>
          <w:u w:val="single"/>
        </w:rPr>
      </w:pPr>
      <w:r w:rsidRPr="00D6086C">
        <w:rPr>
          <w:rFonts w:ascii="Times New Roman" w:hAnsi="Times New Roman" w:cs="Times New Roman"/>
          <w:u w:val="single"/>
        </w:rPr>
        <w:lastRenderedPageBreak/>
        <w:t>Work</w:t>
      </w:r>
    </w:p>
    <w:p w14:paraId="36303B1D" w14:textId="77777777" w:rsidR="00E915A9" w:rsidRPr="00D6086C" w:rsidRDefault="00E915A9" w:rsidP="00D6086C">
      <w:pPr>
        <w:rPr>
          <w:rFonts w:ascii="Times New Roman" w:hAnsi="Times New Roman" w:cs="Times New Roman"/>
        </w:rPr>
      </w:pPr>
      <w:r w:rsidRPr="00D6086C">
        <w:rPr>
          <w:rFonts w:ascii="Times New Roman" w:hAnsi="Times New Roman" w:cs="Times New Roman"/>
        </w:rPr>
        <w:t>Do you work or take any classes? What kind of work/school do you do? Have you had any problems at work/school? Have you missed any time from work/school? How satisfied are you with your work (stress level, work relationships, meaningfulness)?</w:t>
      </w:r>
    </w:p>
    <w:p w14:paraId="7358A39F" w14:textId="77777777" w:rsidR="00E915A9" w:rsidRPr="00D6086C" w:rsidRDefault="00E915A9" w:rsidP="00D6086C">
      <w:pPr>
        <w:rPr>
          <w:rFonts w:ascii="Times New Roman" w:hAnsi="Times New Roman" w:cs="Times New Roman"/>
        </w:rPr>
      </w:pPr>
    </w:p>
    <w:p w14:paraId="2A89EDAB" w14:textId="77777777" w:rsidR="00E915A9" w:rsidRPr="00D6086C" w:rsidRDefault="00E915A9" w:rsidP="00D6086C">
      <w:pPr>
        <w:rPr>
          <w:rFonts w:ascii="Times New Roman" w:hAnsi="Times New Roman" w:cs="Times New Roman"/>
        </w:rPr>
      </w:pPr>
    </w:p>
    <w:p w14:paraId="086F89F9" w14:textId="77777777" w:rsidR="00E915A9" w:rsidRPr="00D6086C" w:rsidRDefault="00E915A9" w:rsidP="00D6086C">
      <w:pPr>
        <w:rPr>
          <w:rFonts w:ascii="Times New Roman" w:hAnsi="Times New Roman" w:cs="Times New Roman"/>
        </w:rPr>
      </w:pPr>
    </w:p>
    <w:p w14:paraId="3A0CC88F" w14:textId="77777777" w:rsidR="00E915A9" w:rsidRPr="00D6086C" w:rsidRDefault="00E915A9" w:rsidP="00D6086C">
      <w:pPr>
        <w:rPr>
          <w:rFonts w:ascii="Times New Roman" w:hAnsi="Times New Roman" w:cs="Times New Roman"/>
        </w:rPr>
      </w:pPr>
    </w:p>
    <w:p w14:paraId="1776EB25" w14:textId="77777777" w:rsidR="00E915A9" w:rsidRPr="00D6086C" w:rsidRDefault="00E915A9" w:rsidP="00D6086C">
      <w:pPr>
        <w:rPr>
          <w:rFonts w:ascii="Times New Roman" w:hAnsi="Times New Roman" w:cs="Times New Roman"/>
          <w:u w:val="single"/>
        </w:rPr>
      </w:pPr>
      <w:r w:rsidRPr="00D6086C">
        <w:rPr>
          <w:rFonts w:ascii="Times New Roman" w:hAnsi="Times New Roman" w:cs="Times New Roman"/>
          <w:u w:val="single"/>
        </w:rPr>
        <w:t>PAST ADJUSTMENT</w:t>
      </w:r>
    </w:p>
    <w:p w14:paraId="4827B213" w14:textId="77777777" w:rsidR="00E915A9" w:rsidRPr="00D6086C" w:rsidRDefault="00E915A9" w:rsidP="00D6086C">
      <w:pPr>
        <w:rPr>
          <w:rFonts w:ascii="Times New Roman" w:hAnsi="Times New Roman" w:cs="Times New Roman"/>
        </w:rPr>
      </w:pPr>
      <w:r w:rsidRPr="00D6086C">
        <w:rPr>
          <w:rFonts w:ascii="Times New Roman" w:hAnsi="Times New Roman" w:cs="Times New Roman"/>
        </w:rPr>
        <w:t>Where were you born and raised? Who did you live with when you were growing up? Who did you feel closest to? Who made the rules and enforced discipline in your house?</w:t>
      </w:r>
    </w:p>
    <w:p w14:paraId="35E74F41" w14:textId="77777777" w:rsidR="00E915A9" w:rsidRPr="00D6086C" w:rsidRDefault="00E915A9" w:rsidP="00D6086C">
      <w:pPr>
        <w:rPr>
          <w:rFonts w:ascii="Times New Roman" w:hAnsi="Times New Roman" w:cs="Times New Roman"/>
        </w:rPr>
      </w:pPr>
    </w:p>
    <w:p w14:paraId="05D84DFA" w14:textId="77777777" w:rsidR="00E915A9" w:rsidRPr="00D6086C" w:rsidRDefault="00E915A9" w:rsidP="00D6086C">
      <w:pPr>
        <w:rPr>
          <w:rFonts w:ascii="Times New Roman" w:hAnsi="Times New Roman" w:cs="Times New Roman"/>
        </w:rPr>
      </w:pPr>
    </w:p>
    <w:p w14:paraId="56342FBC" w14:textId="77777777" w:rsidR="00E915A9" w:rsidRPr="006963AA" w:rsidRDefault="00E915A9" w:rsidP="00E915A9">
      <w:pPr>
        <w:rPr>
          <w:rFonts w:ascii="Times New Roman" w:hAnsi="Times New Roman" w:cs="Times New Roman"/>
          <w:sz w:val="20"/>
          <w:szCs w:val="20"/>
        </w:rPr>
      </w:pPr>
    </w:p>
    <w:p w14:paraId="2B1816D1" w14:textId="77777777" w:rsidR="00E915A9" w:rsidRPr="006963AA" w:rsidRDefault="00E915A9" w:rsidP="00E915A9">
      <w:pPr>
        <w:rPr>
          <w:rFonts w:ascii="Times New Roman" w:hAnsi="Times New Roman" w:cs="Times New Roman"/>
          <w:sz w:val="20"/>
          <w:szCs w:val="20"/>
        </w:rPr>
      </w:pPr>
      <w:r w:rsidRPr="006963AA">
        <w:rPr>
          <w:rFonts w:ascii="Times New Roman" w:hAnsi="Times New Roman" w:cs="Times New Roman"/>
          <w:sz w:val="20"/>
          <w:szCs w:val="20"/>
        </w:rPr>
        <w:t xml:space="preserve">Did you ever see any violence in the family? Has anyone at any time ever forced you to participate in sexual activity </w:t>
      </w:r>
      <w:r w:rsidRPr="006963AA">
        <w:rPr>
          <w:rFonts w:ascii="Times New Roman" w:hAnsi="Times New Roman" w:cs="Times New Roman"/>
          <w:i/>
          <w:sz w:val="20"/>
          <w:szCs w:val="20"/>
        </w:rPr>
        <w:t>of any kind</w:t>
      </w:r>
      <w:r w:rsidRPr="006963AA">
        <w:rPr>
          <w:rFonts w:ascii="Times New Roman" w:hAnsi="Times New Roman" w:cs="Times New Roman"/>
          <w:sz w:val="20"/>
          <w:szCs w:val="20"/>
        </w:rPr>
        <w:t>?</w:t>
      </w:r>
    </w:p>
    <w:p w14:paraId="56300965" w14:textId="77777777" w:rsidR="00E915A9" w:rsidRPr="006963AA" w:rsidRDefault="00E915A9" w:rsidP="00E915A9">
      <w:pPr>
        <w:rPr>
          <w:rFonts w:ascii="Times New Roman" w:hAnsi="Times New Roman" w:cs="Times New Roman"/>
          <w:sz w:val="20"/>
          <w:szCs w:val="20"/>
        </w:rPr>
      </w:pPr>
    </w:p>
    <w:p w14:paraId="0BE54DBF" w14:textId="77777777" w:rsidR="00E915A9" w:rsidRPr="006963AA" w:rsidRDefault="00E915A9" w:rsidP="00E915A9">
      <w:pPr>
        <w:rPr>
          <w:rFonts w:ascii="Times New Roman" w:hAnsi="Times New Roman" w:cs="Times New Roman"/>
          <w:sz w:val="20"/>
          <w:szCs w:val="20"/>
        </w:rPr>
      </w:pPr>
    </w:p>
    <w:p w14:paraId="76E45AFF" w14:textId="77777777" w:rsidR="00E915A9" w:rsidRPr="006963AA" w:rsidRDefault="00E915A9" w:rsidP="00E915A9">
      <w:pPr>
        <w:rPr>
          <w:rFonts w:ascii="Times New Roman" w:hAnsi="Times New Roman" w:cs="Times New Roman"/>
          <w:sz w:val="20"/>
          <w:szCs w:val="20"/>
        </w:rPr>
      </w:pPr>
    </w:p>
    <w:p w14:paraId="3183D4D6" w14:textId="77777777" w:rsidR="00E915A9" w:rsidRPr="006963AA" w:rsidRDefault="00E915A9" w:rsidP="00E915A9">
      <w:pPr>
        <w:rPr>
          <w:rFonts w:ascii="Times New Roman" w:hAnsi="Times New Roman" w:cs="Times New Roman"/>
          <w:sz w:val="20"/>
          <w:szCs w:val="20"/>
        </w:rPr>
      </w:pPr>
    </w:p>
    <w:p w14:paraId="2988D44F" w14:textId="77777777" w:rsidR="00E915A9" w:rsidRPr="006963AA" w:rsidRDefault="00E915A9" w:rsidP="00E915A9">
      <w:pPr>
        <w:rPr>
          <w:rFonts w:ascii="Times New Roman" w:hAnsi="Times New Roman" w:cs="Times New Roman"/>
          <w:sz w:val="20"/>
          <w:szCs w:val="20"/>
        </w:rPr>
      </w:pPr>
      <w:r w:rsidRPr="006963AA">
        <w:rPr>
          <w:rFonts w:ascii="Times New Roman" w:hAnsi="Times New Roman" w:cs="Times New Roman"/>
          <w:sz w:val="20"/>
          <w:szCs w:val="20"/>
        </w:rPr>
        <w:t>How was school for you? How were your grades? What was the highest grade that you completed?</w:t>
      </w:r>
    </w:p>
    <w:p w14:paraId="0145A7E1" w14:textId="77777777" w:rsidR="00E915A9" w:rsidRPr="006963AA" w:rsidRDefault="00E915A9" w:rsidP="00E915A9">
      <w:pPr>
        <w:rPr>
          <w:rFonts w:ascii="Times New Roman" w:hAnsi="Times New Roman" w:cs="Times New Roman"/>
          <w:sz w:val="20"/>
          <w:szCs w:val="20"/>
        </w:rPr>
      </w:pPr>
    </w:p>
    <w:p w14:paraId="684619A9" w14:textId="77777777" w:rsidR="00E915A9" w:rsidRPr="006963AA" w:rsidRDefault="00E915A9" w:rsidP="00E915A9">
      <w:pPr>
        <w:rPr>
          <w:rFonts w:ascii="Times New Roman" w:hAnsi="Times New Roman" w:cs="Times New Roman"/>
          <w:sz w:val="20"/>
          <w:szCs w:val="20"/>
        </w:rPr>
      </w:pPr>
    </w:p>
    <w:p w14:paraId="645347B4" w14:textId="77777777" w:rsidR="00E915A9" w:rsidRPr="006963AA" w:rsidRDefault="00E915A9" w:rsidP="00E915A9">
      <w:pPr>
        <w:rPr>
          <w:rFonts w:ascii="Times New Roman" w:hAnsi="Times New Roman" w:cs="Times New Roman"/>
          <w:sz w:val="20"/>
          <w:szCs w:val="20"/>
        </w:rPr>
      </w:pPr>
    </w:p>
    <w:p w14:paraId="69F2AB7D" w14:textId="77777777" w:rsidR="00E915A9" w:rsidRPr="006963AA" w:rsidRDefault="00E915A9" w:rsidP="00E915A9">
      <w:pPr>
        <w:rPr>
          <w:rFonts w:ascii="Times New Roman" w:hAnsi="Times New Roman" w:cs="Times New Roman"/>
          <w:sz w:val="20"/>
          <w:szCs w:val="20"/>
        </w:rPr>
      </w:pPr>
    </w:p>
    <w:p w14:paraId="1DA9D838" w14:textId="77777777" w:rsidR="00E915A9" w:rsidRPr="006963AA" w:rsidRDefault="00E915A9" w:rsidP="00E915A9">
      <w:pPr>
        <w:rPr>
          <w:rFonts w:ascii="Times New Roman" w:hAnsi="Times New Roman" w:cs="Times New Roman"/>
          <w:sz w:val="20"/>
          <w:szCs w:val="20"/>
        </w:rPr>
      </w:pPr>
      <w:r w:rsidRPr="006963AA">
        <w:rPr>
          <w:rFonts w:ascii="Times New Roman" w:hAnsi="Times New Roman" w:cs="Times New Roman"/>
          <w:sz w:val="20"/>
          <w:szCs w:val="20"/>
        </w:rPr>
        <w:t xml:space="preserve">Did you have any trouble making friends (bullying, teasing)? Were you more of a leader or a follower? Did you ever get into trouble at school? </w:t>
      </w:r>
    </w:p>
    <w:p w14:paraId="17D88ED9" w14:textId="77777777" w:rsidR="00E915A9" w:rsidRPr="00B36578" w:rsidRDefault="00E915A9" w:rsidP="00E915A9">
      <w:pPr>
        <w:pStyle w:val="Heading2"/>
        <w:ind w:left="0"/>
        <w:rPr>
          <w:rFonts w:ascii="Times New Roman" w:hAnsi="Times New Roman" w:cs="Times New Roman"/>
          <w:sz w:val="20"/>
          <w:szCs w:val="20"/>
          <w:u w:val="single"/>
        </w:rPr>
      </w:pPr>
    </w:p>
    <w:p w14:paraId="69ECDEA4" w14:textId="77777777" w:rsidR="00E915A9" w:rsidRDefault="00E915A9" w:rsidP="00E915A9">
      <w:pPr>
        <w:pStyle w:val="Heading2"/>
        <w:ind w:left="0"/>
        <w:rPr>
          <w:rFonts w:ascii="Times New Roman" w:hAnsi="Times New Roman" w:cs="Times New Roman"/>
          <w:sz w:val="20"/>
          <w:szCs w:val="20"/>
          <w:u w:val="single"/>
        </w:rPr>
      </w:pPr>
    </w:p>
    <w:p w14:paraId="3F26222E" w14:textId="77777777" w:rsidR="00E915A9" w:rsidRDefault="00E915A9" w:rsidP="00E915A9">
      <w:pPr>
        <w:pStyle w:val="Heading2"/>
        <w:ind w:left="0"/>
        <w:rPr>
          <w:rFonts w:ascii="Times New Roman" w:hAnsi="Times New Roman" w:cs="Times New Roman"/>
          <w:sz w:val="20"/>
          <w:szCs w:val="20"/>
          <w:u w:val="single"/>
        </w:rPr>
      </w:pPr>
    </w:p>
    <w:p w14:paraId="34FA0811" w14:textId="77777777" w:rsidR="00E915A9" w:rsidRPr="00B36578" w:rsidRDefault="00E915A9" w:rsidP="00E915A9">
      <w:pPr>
        <w:pStyle w:val="Heading2"/>
        <w:ind w:left="0"/>
        <w:rPr>
          <w:rFonts w:ascii="Times New Roman" w:hAnsi="Times New Roman" w:cs="Times New Roman"/>
          <w:sz w:val="20"/>
          <w:szCs w:val="20"/>
          <w:u w:val="single"/>
        </w:rPr>
      </w:pPr>
      <w:r w:rsidRPr="00B36578">
        <w:rPr>
          <w:rFonts w:ascii="Times New Roman" w:hAnsi="Times New Roman" w:cs="Times New Roman"/>
          <w:sz w:val="20"/>
          <w:szCs w:val="20"/>
          <w:u w:val="single"/>
        </w:rPr>
        <w:t>MEDICAL &amp; PSYCHIATRIC HISTORY</w:t>
      </w:r>
    </w:p>
    <w:p w14:paraId="77144758"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 xml:space="preserve">Any major medical conditions? (e.g., </w:t>
      </w:r>
      <w:r w:rsidRPr="00B36578">
        <w:rPr>
          <w:rFonts w:ascii="Times New Roman" w:hAnsi="Times New Roman" w:cs="Times New Roman"/>
          <w:b/>
          <w:sz w:val="20"/>
          <w:szCs w:val="20"/>
          <w:u w:val="single"/>
        </w:rPr>
        <w:t>chronic pain</w:t>
      </w:r>
      <w:r w:rsidRPr="00B36578">
        <w:rPr>
          <w:rFonts w:ascii="Times New Roman" w:hAnsi="Times New Roman" w:cs="Times New Roman"/>
          <w:sz w:val="20"/>
          <w:szCs w:val="20"/>
        </w:rPr>
        <w:t>, heart condition, hypo/hyperthyroidism, asthma, head injury, seizures)</w:t>
      </w:r>
    </w:p>
    <w:p w14:paraId="6001ECA2" w14:textId="77777777" w:rsidR="00E915A9" w:rsidRPr="00B36578" w:rsidRDefault="00E915A9" w:rsidP="00E915A9">
      <w:pPr>
        <w:rPr>
          <w:rFonts w:ascii="Times New Roman" w:hAnsi="Times New Roman" w:cs="Times New Roman"/>
          <w:sz w:val="20"/>
          <w:szCs w:val="20"/>
        </w:rPr>
      </w:pPr>
    </w:p>
    <w:p w14:paraId="44DFF1D2" w14:textId="77777777" w:rsidR="00E915A9" w:rsidRPr="00B36578" w:rsidRDefault="00E915A9" w:rsidP="00E915A9">
      <w:pPr>
        <w:rPr>
          <w:rFonts w:ascii="Times New Roman" w:hAnsi="Times New Roman" w:cs="Times New Roman"/>
          <w:sz w:val="20"/>
          <w:szCs w:val="20"/>
        </w:rPr>
      </w:pPr>
    </w:p>
    <w:p w14:paraId="5E4CDF80"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Have you ever been on medication for psychological problems? (what, for how long, how much, and is it helping)</w:t>
      </w:r>
    </w:p>
    <w:p w14:paraId="46272603" w14:textId="77777777" w:rsidR="00E915A9" w:rsidRPr="00B36578" w:rsidRDefault="00E915A9" w:rsidP="00E915A9">
      <w:pPr>
        <w:rPr>
          <w:rFonts w:ascii="Times New Roman" w:hAnsi="Times New Roman" w:cs="Times New Roman"/>
          <w:sz w:val="20"/>
          <w:szCs w:val="20"/>
        </w:rPr>
      </w:pPr>
    </w:p>
    <w:p w14:paraId="40AFF042"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Have you ever seen a psychiatrist, a psychologist, or a school counselor before? (If so, who, when, what for, and for how long.)</w:t>
      </w:r>
    </w:p>
    <w:p w14:paraId="38A0F47C" w14:textId="77777777" w:rsidR="00E915A9" w:rsidRPr="00B36578" w:rsidRDefault="00E915A9" w:rsidP="00E915A9">
      <w:pPr>
        <w:rPr>
          <w:rFonts w:ascii="Times New Roman" w:hAnsi="Times New Roman" w:cs="Times New Roman"/>
          <w:sz w:val="20"/>
          <w:szCs w:val="20"/>
        </w:rPr>
      </w:pPr>
    </w:p>
    <w:p w14:paraId="11D01117" w14:textId="77777777" w:rsidR="00E915A9" w:rsidRPr="00B36578" w:rsidRDefault="00E915A9" w:rsidP="00E915A9">
      <w:pPr>
        <w:rPr>
          <w:rFonts w:ascii="Times New Roman" w:hAnsi="Times New Roman" w:cs="Times New Roman"/>
          <w:sz w:val="20"/>
          <w:szCs w:val="20"/>
        </w:rPr>
      </w:pPr>
    </w:p>
    <w:p w14:paraId="762C633D"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Ever been hospitalized before for psychological difficulties? If so, when, what for, and for how long.</w:t>
      </w:r>
    </w:p>
    <w:p w14:paraId="1FE80ABB" w14:textId="77777777" w:rsidR="00E915A9" w:rsidRPr="00B36578" w:rsidRDefault="00E915A9" w:rsidP="00E915A9">
      <w:pPr>
        <w:rPr>
          <w:rFonts w:ascii="Times New Roman" w:hAnsi="Times New Roman" w:cs="Times New Roman"/>
          <w:sz w:val="20"/>
          <w:szCs w:val="20"/>
        </w:rPr>
      </w:pPr>
    </w:p>
    <w:p w14:paraId="23F06D3F" w14:textId="77777777" w:rsidR="00E915A9" w:rsidRPr="00B36578" w:rsidRDefault="00E915A9" w:rsidP="00E915A9">
      <w:pPr>
        <w:rPr>
          <w:rFonts w:ascii="Times New Roman" w:hAnsi="Times New Roman" w:cs="Times New Roman"/>
          <w:sz w:val="20"/>
          <w:szCs w:val="20"/>
        </w:rPr>
      </w:pPr>
    </w:p>
    <w:p w14:paraId="599BBE09"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 xml:space="preserve">Anyone in your family ever see a psychiatrist or psychologist? Anyone who </w:t>
      </w:r>
      <w:r w:rsidRPr="00B36578">
        <w:rPr>
          <w:rFonts w:ascii="Times New Roman" w:hAnsi="Times New Roman" w:cs="Times New Roman"/>
          <w:i/>
          <w:sz w:val="20"/>
          <w:szCs w:val="20"/>
        </w:rPr>
        <w:t>should</w:t>
      </w:r>
      <w:r w:rsidRPr="00B36578">
        <w:rPr>
          <w:rFonts w:ascii="Times New Roman" w:hAnsi="Times New Roman" w:cs="Times New Roman"/>
          <w:sz w:val="20"/>
          <w:szCs w:val="20"/>
        </w:rPr>
        <w:t xml:space="preserve"> have seen someone? </w:t>
      </w:r>
    </w:p>
    <w:p w14:paraId="46D6494B" w14:textId="77777777" w:rsidR="00E915A9" w:rsidRPr="00B36578" w:rsidRDefault="00E915A9" w:rsidP="00E915A9">
      <w:pPr>
        <w:rPr>
          <w:rFonts w:ascii="Times New Roman" w:hAnsi="Times New Roman" w:cs="Times New Roman"/>
          <w:sz w:val="20"/>
          <w:szCs w:val="20"/>
        </w:rPr>
      </w:pPr>
    </w:p>
    <w:p w14:paraId="25C69CE9" w14:textId="77777777" w:rsidR="00E915A9" w:rsidRPr="00B36578" w:rsidRDefault="00E915A9" w:rsidP="00E915A9">
      <w:pPr>
        <w:rPr>
          <w:rFonts w:ascii="Times New Roman" w:hAnsi="Times New Roman" w:cs="Times New Roman"/>
          <w:sz w:val="20"/>
          <w:szCs w:val="20"/>
        </w:rPr>
      </w:pPr>
    </w:p>
    <w:p w14:paraId="4F7E683E"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sz w:val="20"/>
          <w:szCs w:val="20"/>
        </w:rPr>
        <w:t>Any suicides in your family? Anyone have a problem with alcohol or drugs?</w:t>
      </w:r>
    </w:p>
    <w:p w14:paraId="3F71E4F2" w14:textId="77777777" w:rsidR="00E915A9" w:rsidRPr="00B36578" w:rsidRDefault="00E915A9" w:rsidP="00E915A9">
      <w:pPr>
        <w:rPr>
          <w:rFonts w:ascii="Times New Roman" w:hAnsi="Times New Roman" w:cs="Times New Roman"/>
          <w:b/>
          <w:sz w:val="20"/>
          <w:szCs w:val="20"/>
        </w:rPr>
      </w:pPr>
    </w:p>
    <w:p w14:paraId="0F68EA43" w14:textId="171CC3D7" w:rsidR="00E915A9" w:rsidRPr="00E915A9" w:rsidRDefault="00E915A9" w:rsidP="00E915A9">
      <w:pPr>
        <w:pStyle w:val="BodyText"/>
        <w:ind w:left="0"/>
        <w:rPr>
          <w:rFonts w:ascii="Times New Roman" w:hAnsi="Times New Roman" w:cs="Times New Roman"/>
          <w:b/>
          <w:smallCaps/>
          <w:sz w:val="20"/>
          <w:szCs w:val="20"/>
          <w:u w:val="single"/>
        </w:rPr>
      </w:pPr>
      <w:r w:rsidRPr="00E915A9">
        <w:rPr>
          <w:rFonts w:ascii="Times New Roman" w:hAnsi="Times New Roman" w:cs="Times New Roman"/>
          <w:b/>
          <w:smallCaps/>
          <w:sz w:val="20"/>
          <w:szCs w:val="20"/>
          <w:u w:val="single"/>
        </w:rPr>
        <w:t>FOLLOW-UP</w:t>
      </w:r>
    </w:p>
    <w:p w14:paraId="46EFD7B8" w14:textId="77777777" w:rsidR="00E915A9" w:rsidRPr="00B36578" w:rsidRDefault="00E915A9" w:rsidP="00E915A9">
      <w:pPr>
        <w:pStyle w:val="BodyText"/>
        <w:ind w:left="0"/>
        <w:rPr>
          <w:rFonts w:ascii="Times New Roman" w:hAnsi="Times New Roman" w:cs="Times New Roman"/>
          <w:b/>
          <w:sz w:val="20"/>
          <w:szCs w:val="20"/>
        </w:rPr>
      </w:pPr>
      <w:r w:rsidRPr="00B36578">
        <w:rPr>
          <w:rFonts w:ascii="Times New Roman" w:hAnsi="Times New Roman" w:cs="Times New Roman"/>
          <w:b/>
          <w:sz w:val="20"/>
          <w:szCs w:val="20"/>
        </w:rPr>
        <w:t>Anything that I haven’t asked you that you think it would be important for me to know?</w:t>
      </w:r>
    </w:p>
    <w:p w14:paraId="7A337D57" w14:textId="77777777" w:rsidR="00E915A9" w:rsidRPr="00B36578" w:rsidRDefault="00E915A9" w:rsidP="00E915A9">
      <w:pPr>
        <w:pStyle w:val="BodyText"/>
        <w:rPr>
          <w:rFonts w:ascii="Times New Roman" w:hAnsi="Times New Roman" w:cs="Times New Roman"/>
          <w:b/>
          <w:sz w:val="20"/>
          <w:szCs w:val="20"/>
        </w:rPr>
      </w:pPr>
    </w:p>
    <w:p w14:paraId="245C6818" w14:textId="77777777" w:rsidR="00E915A9" w:rsidRPr="00B36578" w:rsidRDefault="00E915A9" w:rsidP="00E915A9">
      <w:pPr>
        <w:pStyle w:val="BodyText"/>
        <w:rPr>
          <w:rFonts w:ascii="Times New Roman" w:hAnsi="Times New Roman" w:cs="Times New Roman"/>
          <w:b/>
          <w:sz w:val="20"/>
          <w:szCs w:val="20"/>
        </w:rPr>
      </w:pPr>
    </w:p>
    <w:p w14:paraId="0812335E" w14:textId="77777777" w:rsidR="00E915A9" w:rsidRPr="00B36578" w:rsidRDefault="00E915A9" w:rsidP="00E915A9">
      <w:pPr>
        <w:pStyle w:val="BodyText"/>
        <w:ind w:left="0"/>
        <w:rPr>
          <w:rFonts w:ascii="Times New Roman" w:hAnsi="Times New Roman" w:cs="Times New Roman"/>
          <w:b/>
          <w:sz w:val="20"/>
          <w:szCs w:val="20"/>
        </w:rPr>
      </w:pPr>
      <w:r w:rsidRPr="00B36578">
        <w:rPr>
          <w:rFonts w:ascii="Times New Roman" w:hAnsi="Times New Roman" w:cs="Times New Roman"/>
          <w:b/>
          <w:sz w:val="20"/>
          <w:szCs w:val="20"/>
        </w:rPr>
        <w:t>Other strengths not mentioned (what is going well for you right now? What do you feel good about?)</w:t>
      </w:r>
    </w:p>
    <w:p w14:paraId="3D495E09" w14:textId="77777777" w:rsidR="00E915A9" w:rsidRPr="00B36578" w:rsidRDefault="00E915A9" w:rsidP="00E915A9">
      <w:pPr>
        <w:pStyle w:val="BodyText"/>
        <w:rPr>
          <w:rFonts w:ascii="Times New Roman" w:hAnsi="Times New Roman" w:cs="Times New Roman"/>
          <w:b/>
          <w:sz w:val="20"/>
          <w:szCs w:val="20"/>
        </w:rPr>
      </w:pPr>
    </w:p>
    <w:p w14:paraId="42A964A6" w14:textId="77777777" w:rsidR="00E915A9" w:rsidRPr="00B36578" w:rsidRDefault="00E915A9" w:rsidP="00E915A9">
      <w:pPr>
        <w:pStyle w:val="BodyText"/>
        <w:rPr>
          <w:rFonts w:ascii="Times New Roman" w:hAnsi="Times New Roman" w:cs="Times New Roman"/>
          <w:b/>
          <w:sz w:val="20"/>
          <w:szCs w:val="20"/>
        </w:rPr>
      </w:pPr>
    </w:p>
    <w:p w14:paraId="778704ED" w14:textId="77777777" w:rsidR="00E915A9" w:rsidRPr="00B36578" w:rsidRDefault="00E915A9" w:rsidP="00E915A9">
      <w:pPr>
        <w:pStyle w:val="BodyText"/>
        <w:ind w:left="0"/>
        <w:rPr>
          <w:rFonts w:ascii="Times New Roman" w:hAnsi="Times New Roman" w:cs="Times New Roman"/>
          <w:b/>
          <w:sz w:val="20"/>
          <w:szCs w:val="20"/>
        </w:rPr>
      </w:pPr>
      <w:r w:rsidRPr="00B36578">
        <w:rPr>
          <w:rFonts w:ascii="Times New Roman" w:hAnsi="Times New Roman" w:cs="Times New Roman"/>
          <w:b/>
          <w:sz w:val="20"/>
          <w:szCs w:val="20"/>
        </w:rPr>
        <w:t>What are your biggest stressors right now?</w:t>
      </w:r>
    </w:p>
    <w:p w14:paraId="11D4E306" w14:textId="77777777" w:rsidR="00E915A9" w:rsidRPr="00B36578" w:rsidRDefault="00E915A9" w:rsidP="00E915A9">
      <w:pPr>
        <w:pStyle w:val="BodyText"/>
        <w:rPr>
          <w:rFonts w:ascii="Times New Roman" w:hAnsi="Times New Roman" w:cs="Times New Roman"/>
          <w:b/>
          <w:sz w:val="20"/>
          <w:szCs w:val="20"/>
        </w:rPr>
      </w:pPr>
    </w:p>
    <w:p w14:paraId="2F161873" w14:textId="77777777" w:rsidR="00E915A9" w:rsidRPr="00D6086C" w:rsidRDefault="00E915A9" w:rsidP="00E915A9">
      <w:pPr>
        <w:pStyle w:val="BodyText"/>
        <w:rPr>
          <w:rFonts w:ascii="Times New Roman" w:hAnsi="Times New Roman" w:cs="Times New Roman"/>
          <w:sz w:val="20"/>
          <w:szCs w:val="20"/>
        </w:rPr>
      </w:pPr>
    </w:p>
    <w:p w14:paraId="7DB4C140" w14:textId="77777777" w:rsidR="00E915A9" w:rsidRPr="00D6086C" w:rsidRDefault="00E915A9" w:rsidP="00E915A9">
      <w:pPr>
        <w:pStyle w:val="BodyText"/>
        <w:ind w:left="0"/>
        <w:rPr>
          <w:rFonts w:ascii="Times New Roman" w:hAnsi="Times New Roman" w:cs="Times New Roman"/>
          <w:sz w:val="20"/>
          <w:szCs w:val="20"/>
        </w:rPr>
      </w:pPr>
      <w:r w:rsidRPr="00D6086C">
        <w:rPr>
          <w:rFonts w:ascii="Times New Roman" w:hAnsi="Times New Roman" w:cs="Times New Roman"/>
          <w:sz w:val="20"/>
          <w:szCs w:val="20"/>
        </w:rPr>
        <w:lastRenderedPageBreak/>
        <w:t>What are your top 3 goals that we could initially work on?</w:t>
      </w:r>
    </w:p>
    <w:p w14:paraId="1A66AD69" w14:textId="77777777" w:rsidR="00E915A9" w:rsidRPr="00B36578" w:rsidRDefault="00E915A9" w:rsidP="00E915A9">
      <w:pPr>
        <w:pStyle w:val="BodyText"/>
        <w:rPr>
          <w:rFonts w:ascii="Times New Roman" w:hAnsi="Times New Roman" w:cs="Times New Roman"/>
          <w:sz w:val="20"/>
          <w:szCs w:val="20"/>
        </w:rPr>
      </w:pPr>
    </w:p>
    <w:p w14:paraId="7017640B" w14:textId="77777777" w:rsidR="00E915A9" w:rsidRPr="00B36578" w:rsidRDefault="00E915A9" w:rsidP="00E915A9">
      <w:pPr>
        <w:pStyle w:val="BodyText"/>
        <w:spacing w:line="360" w:lineRule="auto"/>
        <w:ind w:left="0"/>
        <w:rPr>
          <w:rFonts w:ascii="Times New Roman" w:hAnsi="Times New Roman" w:cs="Times New Roman"/>
          <w:b/>
          <w:sz w:val="20"/>
          <w:szCs w:val="20"/>
        </w:rPr>
      </w:pPr>
      <w:r w:rsidRPr="00B36578">
        <w:rPr>
          <w:rFonts w:ascii="Times New Roman" w:hAnsi="Times New Roman" w:cs="Times New Roman"/>
          <w:b/>
          <w:sz w:val="20"/>
          <w:szCs w:val="20"/>
        </w:rPr>
        <w:t>1.___________________________________________________________________________________</w:t>
      </w:r>
    </w:p>
    <w:p w14:paraId="4C65DE1A" w14:textId="77777777" w:rsidR="00E915A9" w:rsidRPr="00B36578" w:rsidRDefault="00E915A9" w:rsidP="00E915A9">
      <w:pPr>
        <w:pStyle w:val="BodyText"/>
        <w:spacing w:line="360" w:lineRule="auto"/>
        <w:ind w:left="0"/>
        <w:rPr>
          <w:rFonts w:ascii="Times New Roman" w:hAnsi="Times New Roman" w:cs="Times New Roman"/>
          <w:b/>
          <w:sz w:val="20"/>
          <w:szCs w:val="20"/>
        </w:rPr>
      </w:pPr>
      <w:r w:rsidRPr="00B36578">
        <w:rPr>
          <w:rFonts w:ascii="Times New Roman" w:hAnsi="Times New Roman" w:cs="Times New Roman"/>
          <w:b/>
          <w:sz w:val="20"/>
          <w:szCs w:val="20"/>
        </w:rPr>
        <w:t>2.___________________________________________________________________________________</w:t>
      </w:r>
    </w:p>
    <w:p w14:paraId="7B0658B1" w14:textId="77777777" w:rsidR="00E915A9" w:rsidRPr="00B36578" w:rsidRDefault="00E915A9" w:rsidP="00E915A9">
      <w:pPr>
        <w:pStyle w:val="BodyText"/>
        <w:spacing w:line="360" w:lineRule="auto"/>
        <w:ind w:left="0"/>
        <w:rPr>
          <w:rFonts w:ascii="Times New Roman" w:hAnsi="Times New Roman" w:cs="Times New Roman"/>
          <w:b/>
          <w:sz w:val="20"/>
          <w:szCs w:val="20"/>
        </w:rPr>
      </w:pPr>
      <w:r w:rsidRPr="00B36578">
        <w:rPr>
          <w:rFonts w:ascii="Times New Roman" w:hAnsi="Times New Roman" w:cs="Times New Roman"/>
          <w:b/>
          <w:sz w:val="20"/>
          <w:szCs w:val="20"/>
        </w:rPr>
        <w:t>3. __________________________________________________________________________________</w:t>
      </w:r>
    </w:p>
    <w:p w14:paraId="3D8588EB" w14:textId="77777777" w:rsidR="00E915A9" w:rsidRPr="00B36578" w:rsidRDefault="00E915A9" w:rsidP="00E915A9">
      <w:pPr>
        <w:pStyle w:val="BodyText"/>
        <w:rPr>
          <w:rFonts w:ascii="Times New Roman" w:hAnsi="Times New Roman" w:cs="Times New Roman"/>
          <w:sz w:val="20"/>
          <w:szCs w:val="20"/>
        </w:rPr>
      </w:pPr>
    </w:p>
    <w:p w14:paraId="46E27AB5" w14:textId="77777777" w:rsidR="00E915A9" w:rsidRPr="00B36578" w:rsidRDefault="00E915A9" w:rsidP="00E915A9">
      <w:pPr>
        <w:pStyle w:val="BodyText"/>
        <w:ind w:left="0"/>
        <w:rPr>
          <w:rFonts w:ascii="Times New Roman" w:hAnsi="Times New Roman" w:cs="Times New Roman"/>
          <w:smallCaps/>
          <w:sz w:val="20"/>
          <w:szCs w:val="20"/>
          <w:u w:val="single"/>
        </w:rPr>
      </w:pPr>
      <w:r w:rsidRPr="00B36578">
        <w:rPr>
          <w:rFonts w:ascii="Times New Roman" w:hAnsi="Times New Roman" w:cs="Times New Roman"/>
          <w:smallCaps/>
          <w:sz w:val="20"/>
          <w:szCs w:val="20"/>
          <w:u w:val="single"/>
        </w:rPr>
        <w:t>Mental Status Exam</w:t>
      </w:r>
    </w:p>
    <w:p w14:paraId="798A5BB3"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b/>
          <w:sz w:val="20"/>
          <w:szCs w:val="20"/>
        </w:rPr>
        <w:t>Appearance:</w:t>
      </w:r>
      <w:r w:rsidRPr="00B36578">
        <w:rPr>
          <w:rFonts w:ascii="Times New Roman" w:hAnsi="Times New Roman" w:cs="Times New Roman"/>
          <w:sz w:val="20"/>
          <w:szCs w:val="20"/>
        </w:rPr>
        <w:t xml:space="preserve"> neat, meticulous, unkempt, seductive dress</w:t>
      </w:r>
    </w:p>
    <w:p w14:paraId="4BECDC16"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b/>
          <w:sz w:val="20"/>
          <w:szCs w:val="20"/>
        </w:rPr>
        <w:t>Countenance:</w:t>
      </w:r>
      <w:r w:rsidRPr="00B36578">
        <w:rPr>
          <w:rFonts w:ascii="Times New Roman" w:hAnsi="Times New Roman" w:cs="Times New Roman"/>
          <w:sz w:val="20"/>
          <w:szCs w:val="20"/>
        </w:rPr>
        <w:t xml:space="preserve"> impassive, perplexed, sad, angry, sullen, tearful, woeful, bored, silly, laughing, grimacing, vigilant, poor/good eye contact, stares into space</w:t>
      </w:r>
    </w:p>
    <w:p w14:paraId="58C40DC9"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b/>
          <w:sz w:val="20"/>
          <w:szCs w:val="20"/>
        </w:rPr>
        <w:t>Posture:</w:t>
      </w:r>
      <w:r w:rsidRPr="00B36578">
        <w:rPr>
          <w:rFonts w:ascii="Times New Roman" w:hAnsi="Times New Roman" w:cs="Times New Roman"/>
          <w:sz w:val="20"/>
          <w:szCs w:val="20"/>
        </w:rPr>
        <w:t xml:space="preserve"> stooped, stiff, relaxed (appropriate, inappropriate), calm, tense, fixed, rigid, upright, slumped</w:t>
      </w:r>
    </w:p>
    <w:p w14:paraId="7451B108"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b/>
          <w:sz w:val="20"/>
          <w:szCs w:val="20"/>
        </w:rPr>
        <w:t>Psychomotor Activity:</w:t>
      </w:r>
      <w:r w:rsidRPr="00B36578">
        <w:rPr>
          <w:rFonts w:ascii="Times New Roman" w:hAnsi="Times New Roman" w:cs="Times New Roman"/>
          <w:sz w:val="20"/>
          <w:szCs w:val="20"/>
        </w:rPr>
        <w:t xml:space="preserve"> slowed movement, catatonic, waxy flexibility, </w:t>
      </w:r>
      <w:proofErr w:type="spellStart"/>
      <w:r w:rsidRPr="00B36578">
        <w:rPr>
          <w:rFonts w:ascii="Times New Roman" w:hAnsi="Times New Roman" w:cs="Times New Roman"/>
          <w:sz w:val="20"/>
          <w:szCs w:val="20"/>
        </w:rPr>
        <w:t>overactivity</w:t>
      </w:r>
      <w:proofErr w:type="spellEnd"/>
      <w:r w:rsidRPr="00B36578">
        <w:rPr>
          <w:rFonts w:ascii="Times New Roman" w:hAnsi="Times New Roman" w:cs="Times New Roman"/>
          <w:sz w:val="20"/>
          <w:szCs w:val="20"/>
        </w:rPr>
        <w:t>, tremor, tics, posturing, pacing, picking at skin/clothes, pulling hair, agitated, involuntary movement, drooling, cogwheel rigidity (robotic movements)</w:t>
      </w:r>
    </w:p>
    <w:p w14:paraId="7D017803"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b/>
          <w:sz w:val="20"/>
          <w:szCs w:val="20"/>
        </w:rPr>
        <w:t>General Attitude:</w:t>
      </w:r>
      <w:r w:rsidRPr="00B36578">
        <w:rPr>
          <w:rFonts w:ascii="Times New Roman" w:hAnsi="Times New Roman" w:cs="Times New Roman"/>
          <w:sz w:val="20"/>
          <w:szCs w:val="20"/>
        </w:rPr>
        <w:t xml:space="preserve"> positive-cooperative, responsible, pleasant, friendly, trusting, suicidal threats, ideation, attempts, self-harm, uncooperative, hostile, angry, sarcastic, sullen, irritable, withdrawn, distrustful, argumentative, threatening, antisocial, suspicious, guarded impulsive, passive, dependent, demanding, arrogant, complaining, despondent, apathetic, fearful, dramatic, ingratiating, grandiose, manipulative</w:t>
      </w:r>
    </w:p>
    <w:p w14:paraId="3C6611E3"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b/>
          <w:sz w:val="20"/>
          <w:szCs w:val="20"/>
        </w:rPr>
        <w:t>Speech:</w:t>
      </w:r>
      <w:r w:rsidRPr="00B36578">
        <w:rPr>
          <w:rFonts w:ascii="Times New Roman" w:hAnsi="Times New Roman" w:cs="Times New Roman"/>
          <w:sz w:val="20"/>
          <w:szCs w:val="20"/>
        </w:rPr>
        <w:t xml:space="preserve"> Normal rate and rhythm, pressure, tangential, circumstantial, mute, loud voice, screaming, monotonous, soft, retarded, slow response, incoherent, evasive, obscure, concrete, excessive profanity, organized, disorganized, loosened associations, flight of ideas, neologisms, clang associations, echolalia, perseveration</w:t>
      </w:r>
    </w:p>
    <w:p w14:paraId="32C9029D"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b/>
          <w:sz w:val="20"/>
          <w:szCs w:val="20"/>
        </w:rPr>
        <w:t>Mood and Affect:</w:t>
      </w:r>
      <w:r w:rsidRPr="00B36578">
        <w:rPr>
          <w:rFonts w:ascii="Times New Roman" w:hAnsi="Times New Roman" w:cs="Times New Roman"/>
          <w:sz w:val="20"/>
          <w:szCs w:val="20"/>
        </w:rPr>
        <w:t xml:space="preserve"> appropriate/inappropriate to thought content, stable, labile, flat, constricted, anxious, depressed, euphoric, grandiose</w:t>
      </w:r>
    </w:p>
    <w:p w14:paraId="64761002"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b/>
          <w:sz w:val="20"/>
          <w:szCs w:val="20"/>
        </w:rPr>
        <w:t>Content of Speech and Thought:</w:t>
      </w:r>
      <w:r w:rsidRPr="00B36578">
        <w:rPr>
          <w:rFonts w:ascii="Times New Roman" w:hAnsi="Times New Roman" w:cs="Times New Roman"/>
          <w:sz w:val="20"/>
          <w:szCs w:val="20"/>
        </w:rPr>
        <w:t xml:space="preserve"> (cite examples) appropriate, grandiosity, ideas of reference, bizarre thoughts, phobias, compulsions, obsessions, guilt, self-pity, inadequacy, self-derogatory, indecisiveness, isolation, helplessness, failure, loss, resentful of others, death, loss of control, being harmed by others, fear of abandonment, sexual problems, somatic</w:t>
      </w:r>
    </w:p>
    <w:p w14:paraId="205107CD" w14:textId="77777777" w:rsidR="00E915A9" w:rsidRPr="00B36578" w:rsidRDefault="00E915A9" w:rsidP="00E915A9">
      <w:pPr>
        <w:rPr>
          <w:rFonts w:ascii="Times New Roman" w:hAnsi="Times New Roman" w:cs="Times New Roman"/>
          <w:sz w:val="20"/>
          <w:szCs w:val="20"/>
        </w:rPr>
      </w:pPr>
      <w:r w:rsidRPr="00B36578">
        <w:rPr>
          <w:rFonts w:ascii="Times New Roman" w:hAnsi="Times New Roman" w:cs="Times New Roman"/>
          <w:b/>
          <w:sz w:val="20"/>
          <w:szCs w:val="20"/>
        </w:rPr>
        <w:t>Perceptual Distortions:</w:t>
      </w:r>
      <w:r w:rsidRPr="00B36578">
        <w:rPr>
          <w:rFonts w:ascii="Times New Roman" w:hAnsi="Times New Roman" w:cs="Times New Roman"/>
          <w:sz w:val="20"/>
          <w:szCs w:val="20"/>
        </w:rPr>
        <w:t xml:space="preserve"> Hallucinations – auditory voices/noises, visual formed/unformed, tactile, olfactory, gustatory, visceral, illusions, depersonalization, </w:t>
      </w:r>
      <w:proofErr w:type="spellStart"/>
      <w:r w:rsidRPr="00B36578">
        <w:rPr>
          <w:rFonts w:ascii="Times New Roman" w:hAnsi="Times New Roman" w:cs="Times New Roman"/>
          <w:sz w:val="20"/>
          <w:szCs w:val="20"/>
        </w:rPr>
        <w:t>derealization</w:t>
      </w:r>
      <w:proofErr w:type="spellEnd"/>
      <w:r w:rsidRPr="00B36578">
        <w:rPr>
          <w:rFonts w:ascii="Times New Roman" w:hAnsi="Times New Roman" w:cs="Times New Roman"/>
          <w:sz w:val="20"/>
          <w:szCs w:val="20"/>
        </w:rPr>
        <w:t>, déjà vu</w:t>
      </w:r>
    </w:p>
    <w:p w14:paraId="5FA50C9A" w14:textId="77777777" w:rsidR="00E915A9" w:rsidRPr="00B36578" w:rsidRDefault="00E915A9" w:rsidP="00E915A9">
      <w:pPr>
        <w:pStyle w:val="BodyText"/>
        <w:ind w:left="0"/>
        <w:rPr>
          <w:rFonts w:ascii="Times New Roman" w:eastAsiaTheme="minorHAnsi" w:hAnsi="Times New Roman" w:cs="Times New Roman"/>
          <w:sz w:val="20"/>
          <w:szCs w:val="20"/>
        </w:rPr>
      </w:pPr>
    </w:p>
    <w:p w14:paraId="1146488B" w14:textId="77777777" w:rsidR="006963AA" w:rsidRDefault="006963AA" w:rsidP="00E915A9">
      <w:pPr>
        <w:pStyle w:val="BodyText"/>
        <w:ind w:left="0"/>
        <w:rPr>
          <w:rFonts w:ascii="Times New Roman" w:hAnsi="Times New Roman" w:cs="Times New Roman"/>
          <w:b/>
          <w:smallCaps/>
          <w:sz w:val="20"/>
          <w:szCs w:val="20"/>
          <w:u w:val="single"/>
        </w:rPr>
      </w:pPr>
    </w:p>
    <w:p w14:paraId="0FA321C2" w14:textId="77777777" w:rsidR="00E63458" w:rsidRDefault="00E63458" w:rsidP="00E915A9">
      <w:pPr>
        <w:pStyle w:val="BodyText"/>
        <w:ind w:left="0"/>
        <w:rPr>
          <w:rFonts w:ascii="Times New Roman" w:hAnsi="Times New Roman" w:cs="Times New Roman"/>
          <w:b/>
          <w:smallCaps/>
          <w:sz w:val="20"/>
          <w:szCs w:val="20"/>
          <w:u w:val="single"/>
        </w:rPr>
      </w:pPr>
    </w:p>
    <w:p w14:paraId="0052C2E2" w14:textId="77777777" w:rsidR="00E63458" w:rsidRDefault="00E63458" w:rsidP="00E915A9">
      <w:pPr>
        <w:pStyle w:val="BodyText"/>
        <w:ind w:left="0"/>
        <w:rPr>
          <w:rFonts w:ascii="Times New Roman" w:hAnsi="Times New Roman" w:cs="Times New Roman"/>
          <w:b/>
          <w:smallCaps/>
          <w:sz w:val="20"/>
          <w:szCs w:val="20"/>
          <w:u w:val="single"/>
        </w:rPr>
      </w:pPr>
    </w:p>
    <w:p w14:paraId="020AFC72" w14:textId="77777777" w:rsidR="00E63458" w:rsidRDefault="00E63458" w:rsidP="00E915A9">
      <w:pPr>
        <w:pStyle w:val="BodyText"/>
        <w:ind w:left="0"/>
        <w:rPr>
          <w:rFonts w:ascii="Times New Roman" w:hAnsi="Times New Roman" w:cs="Times New Roman"/>
          <w:b/>
          <w:smallCaps/>
          <w:sz w:val="20"/>
          <w:szCs w:val="20"/>
          <w:u w:val="single"/>
        </w:rPr>
      </w:pPr>
    </w:p>
    <w:p w14:paraId="59E15493" w14:textId="77777777" w:rsidR="00E915A9" w:rsidRPr="00B36578" w:rsidRDefault="00E915A9" w:rsidP="00E915A9">
      <w:pPr>
        <w:pStyle w:val="BodyText"/>
        <w:ind w:left="0"/>
        <w:rPr>
          <w:rFonts w:ascii="Times New Roman" w:hAnsi="Times New Roman" w:cs="Times New Roman"/>
          <w:b/>
          <w:smallCaps/>
          <w:sz w:val="20"/>
          <w:szCs w:val="20"/>
          <w:u w:val="single"/>
        </w:rPr>
      </w:pPr>
      <w:r w:rsidRPr="00B36578">
        <w:rPr>
          <w:rFonts w:ascii="Times New Roman" w:hAnsi="Times New Roman" w:cs="Times New Roman"/>
          <w:b/>
          <w:smallCaps/>
          <w:sz w:val="20"/>
          <w:szCs w:val="20"/>
          <w:u w:val="single"/>
        </w:rPr>
        <w:t>Summary/Impressions</w:t>
      </w:r>
    </w:p>
    <w:p w14:paraId="34766312" w14:textId="77777777" w:rsidR="00E915A9" w:rsidRPr="00B36578" w:rsidRDefault="00E915A9" w:rsidP="00E915A9">
      <w:pPr>
        <w:pStyle w:val="BodyText"/>
        <w:rPr>
          <w:rFonts w:ascii="Times New Roman" w:hAnsi="Times New Roman" w:cs="Times New Roman"/>
          <w:smallCaps/>
          <w:sz w:val="20"/>
          <w:szCs w:val="20"/>
          <w:u w:val="single"/>
        </w:rPr>
      </w:pPr>
    </w:p>
    <w:p w14:paraId="3CC370F2" w14:textId="77777777" w:rsidR="00E915A9" w:rsidRPr="00B36578" w:rsidRDefault="00E915A9" w:rsidP="00E915A9">
      <w:pPr>
        <w:pStyle w:val="BodyText"/>
        <w:rPr>
          <w:rFonts w:ascii="Times New Roman" w:hAnsi="Times New Roman" w:cs="Times New Roman"/>
          <w:smallCaps/>
          <w:sz w:val="20"/>
          <w:szCs w:val="20"/>
          <w:u w:val="single"/>
        </w:rPr>
      </w:pPr>
    </w:p>
    <w:p w14:paraId="30D0D1BA" w14:textId="77777777" w:rsidR="00E915A9" w:rsidRPr="00B36578" w:rsidRDefault="00E915A9" w:rsidP="00E915A9">
      <w:pPr>
        <w:pStyle w:val="BodyText"/>
        <w:rPr>
          <w:rFonts w:ascii="Times New Roman" w:hAnsi="Times New Roman" w:cs="Times New Roman"/>
          <w:smallCaps/>
          <w:sz w:val="20"/>
          <w:szCs w:val="20"/>
          <w:u w:val="single"/>
        </w:rPr>
      </w:pPr>
    </w:p>
    <w:p w14:paraId="560A8FEE" w14:textId="77777777" w:rsidR="00E915A9" w:rsidRPr="00B36578" w:rsidRDefault="00E915A9" w:rsidP="00E915A9">
      <w:pPr>
        <w:pStyle w:val="BodyText"/>
        <w:rPr>
          <w:rFonts w:ascii="Times New Roman" w:hAnsi="Times New Roman" w:cs="Times New Roman"/>
          <w:smallCaps/>
          <w:sz w:val="20"/>
          <w:szCs w:val="20"/>
          <w:u w:val="single"/>
        </w:rPr>
      </w:pPr>
    </w:p>
    <w:p w14:paraId="6E40829D" w14:textId="77777777" w:rsidR="00E915A9" w:rsidRPr="00B36578" w:rsidRDefault="00E915A9" w:rsidP="00E915A9">
      <w:pPr>
        <w:pStyle w:val="BodyText"/>
        <w:rPr>
          <w:rFonts w:ascii="Times New Roman" w:hAnsi="Times New Roman" w:cs="Times New Roman"/>
          <w:smallCaps/>
          <w:sz w:val="20"/>
          <w:szCs w:val="20"/>
          <w:u w:val="single"/>
        </w:rPr>
      </w:pPr>
    </w:p>
    <w:p w14:paraId="3BDFA31E" w14:textId="77777777" w:rsidR="00E915A9" w:rsidRPr="00B36578" w:rsidRDefault="00E915A9" w:rsidP="00E915A9">
      <w:pPr>
        <w:pStyle w:val="BodyText"/>
        <w:rPr>
          <w:rFonts w:ascii="Times New Roman" w:hAnsi="Times New Roman" w:cs="Times New Roman"/>
          <w:smallCaps/>
          <w:sz w:val="20"/>
          <w:szCs w:val="20"/>
          <w:u w:val="single"/>
        </w:rPr>
      </w:pPr>
    </w:p>
    <w:p w14:paraId="0D8186E6" w14:textId="77777777" w:rsidR="00E915A9" w:rsidRPr="00B36578" w:rsidRDefault="00E915A9" w:rsidP="00E915A9">
      <w:pPr>
        <w:pStyle w:val="BodyText"/>
        <w:rPr>
          <w:rFonts w:ascii="Times New Roman" w:hAnsi="Times New Roman" w:cs="Times New Roman"/>
          <w:smallCaps/>
          <w:sz w:val="20"/>
          <w:szCs w:val="20"/>
          <w:u w:val="single"/>
        </w:rPr>
      </w:pPr>
    </w:p>
    <w:p w14:paraId="1A109F7C" w14:textId="77777777" w:rsidR="00E915A9" w:rsidRDefault="00E915A9" w:rsidP="00E915A9">
      <w:pPr>
        <w:pStyle w:val="BodyText"/>
        <w:rPr>
          <w:rFonts w:ascii="Times New Roman" w:hAnsi="Times New Roman" w:cs="Times New Roman"/>
          <w:smallCaps/>
          <w:sz w:val="20"/>
          <w:szCs w:val="20"/>
          <w:u w:val="single"/>
        </w:rPr>
      </w:pPr>
    </w:p>
    <w:p w14:paraId="0AC31591" w14:textId="77777777" w:rsidR="00E915A9" w:rsidRPr="00B36578" w:rsidRDefault="00E915A9" w:rsidP="00E915A9">
      <w:pPr>
        <w:pStyle w:val="BodyText"/>
        <w:rPr>
          <w:rFonts w:ascii="Times New Roman" w:hAnsi="Times New Roman" w:cs="Times New Roman"/>
          <w:smallCaps/>
          <w:sz w:val="20"/>
          <w:szCs w:val="20"/>
          <w:u w:val="single"/>
        </w:rPr>
      </w:pPr>
    </w:p>
    <w:p w14:paraId="384FF46F" w14:textId="77777777" w:rsidR="00E915A9" w:rsidRPr="00B36578" w:rsidRDefault="00E915A9" w:rsidP="00E915A9">
      <w:pPr>
        <w:pStyle w:val="BodyText"/>
        <w:rPr>
          <w:rFonts w:ascii="Times New Roman" w:hAnsi="Times New Roman" w:cs="Times New Roman"/>
          <w:smallCaps/>
          <w:sz w:val="20"/>
          <w:szCs w:val="20"/>
          <w:u w:val="single"/>
        </w:rPr>
      </w:pPr>
    </w:p>
    <w:p w14:paraId="3F457790" w14:textId="77777777" w:rsidR="00E915A9" w:rsidRDefault="00E915A9" w:rsidP="00E915A9">
      <w:pPr>
        <w:pStyle w:val="BodyText"/>
        <w:rPr>
          <w:rFonts w:ascii="Times New Roman" w:hAnsi="Times New Roman" w:cs="Times New Roman"/>
          <w:smallCaps/>
          <w:sz w:val="20"/>
          <w:szCs w:val="20"/>
          <w:u w:val="single"/>
        </w:rPr>
      </w:pPr>
    </w:p>
    <w:p w14:paraId="2601333A" w14:textId="77777777" w:rsidR="00ED2CBE" w:rsidRDefault="00ED2CBE" w:rsidP="00E915A9">
      <w:pPr>
        <w:pStyle w:val="BodyText"/>
        <w:rPr>
          <w:rFonts w:ascii="Times New Roman" w:hAnsi="Times New Roman" w:cs="Times New Roman"/>
          <w:smallCaps/>
          <w:sz w:val="20"/>
          <w:szCs w:val="20"/>
          <w:u w:val="single"/>
        </w:rPr>
      </w:pPr>
    </w:p>
    <w:p w14:paraId="17170EEA" w14:textId="77777777" w:rsidR="00ED2CBE" w:rsidRDefault="00ED2CBE" w:rsidP="00E915A9">
      <w:pPr>
        <w:pStyle w:val="BodyText"/>
        <w:rPr>
          <w:rFonts w:ascii="Times New Roman" w:hAnsi="Times New Roman" w:cs="Times New Roman"/>
          <w:smallCaps/>
          <w:sz w:val="20"/>
          <w:szCs w:val="20"/>
          <w:u w:val="single"/>
        </w:rPr>
      </w:pPr>
    </w:p>
    <w:p w14:paraId="6AA3EE7D" w14:textId="77777777" w:rsidR="00ED2CBE" w:rsidRDefault="00ED2CBE" w:rsidP="00E915A9">
      <w:pPr>
        <w:pStyle w:val="BodyText"/>
        <w:rPr>
          <w:rFonts w:ascii="Times New Roman" w:hAnsi="Times New Roman" w:cs="Times New Roman"/>
          <w:smallCaps/>
          <w:sz w:val="20"/>
          <w:szCs w:val="20"/>
          <w:u w:val="single"/>
        </w:rPr>
      </w:pPr>
    </w:p>
    <w:p w14:paraId="2E011631" w14:textId="77777777" w:rsidR="00ED2CBE" w:rsidRDefault="00ED2CBE" w:rsidP="00E915A9">
      <w:pPr>
        <w:pStyle w:val="BodyText"/>
        <w:rPr>
          <w:rFonts w:ascii="Times New Roman" w:hAnsi="Times New Roman" w:cs="Times New Roman"/>
          <w:smallCaps/>
          <w:sz w:val="20"/>
          <w:szCs w:val="20"/>
          <w:u w:val="single"/>
        </w:rPr>
      </w:pPr>
    </w:p>
    <w:p w14:paraId="7ABD1509" w14:textId="77777777" w:rsidR="00ED2CBE" w:rsidRDefault="00ED2CBE" w:rsidP="00E915A9">
      <w:pPr>
        <w:pStyle w:val="BodyText"/>
        <w:rPr>
          <w:rFonts w:ascii="Times New Roman" w:hAnsi="Times New Roman" w:cs="Times New Roman"/>
          <w:smallCaps/>
          <w:sz w:val="20"/>
          <w:szCs w:val="20"/>
          <w:u w:val="single"/>
        </w:rPr>
      </w:pPr>
    </w:p>
    <w:p w14:paraId="6708ACF9" w14:textId="77777777" w:rsidR="00E915A9" w:rsidRDefault="00E915A9" w:rsidP="00E915A9">
      <w:pPr>
        <w:pStyle w:val="BodyText"/>
        <w:rPr>
          <w:rFonts w:ascii="Times New Roman" w:hAnsi="Times New Roman" w:cs="Times New Roman"/>
          <w:smallCaps/>
          <w:sz w:val="20"/>
          <w:szCs w:val="20"/>
          <w:u w:val="single"/>
        </w:rPr>
      </w:pPr>
    </w:p>
    <w:p w14:paraId="52E0A83E" w14:textId="77777777" w:rsidR="00E915A9" w:rsidRDefault="00E915A9" w:rsidP="00E915A9">
      <w:pPr>
        <w:pStyle w:val="BodyText"/>
        <w:rPr>
          <w:rFonts w:ascii="Times New Roman" w:hAnsi="Times New Roman" w:cs="Times New Roman"/>
          <w:smallCaps/>
          <w:sz w:val="20"/>
          <w:szCs w:val="20"/>
          <w:u w:val="single"/>
        </w:rPr>
      </w:pPr>
    </w:p>
    <w:p w14:paraId="297A8DD6" w14:textId="77777777" w:rsidR="006963AA" w:rsidRDefault="006963AA" w:rsidP="00E915A9">
      <w:pPr>
        <w:pStyle w:val="BodyText"/>
        <w:rPr>
          <w:rFonts w:ascii="Times New Roman" w:hAnsi="Times New Roman" w:cs="Times New Roman"/>
          <w:smallCaps/>
          <w:sz w:val="20"/>
          <w:szCs w:val="20"/>
          <w:u w:val="single"/>
        </w:rPr>
      </w:pPr>
    </w:p>
    <w:p w14:paraId="5DA017B1" w14:textId="77777777" w:rsidR="006963AA" w:rsidRDefault="006963AA" w:rsidP="00E915A9">
      <w:pPr>
        <w:pStyle w:val="BodyText"/>
        <w:rPr>
          <w:rFonts w:ascii="Times New Roman" w:hAnsi="Times New Roman" w:cs="Times New Roman"/>
          <w:smallCaps/>
          <w:sz w:val="20"/>
          <w:szCs w:val="20"/>
          <w:u w:val="single"/>
        </w:rPr>
      </w:pPr>
    </w:p>
    <w:p w14:paraId="669EA069" w14:textId="77777777" w:rsidR="0018479C" w:rsidRDefault="0018479C" w:rsidP="00E915A9">
      <w:pPr>
        <w:pStyle w:val="BodyText"/>
        <w:rPr>
          <w:rFonts w:ascii="Times New Roman" w:hAnsi="Times New Roman" w:cs="Times New Roman"/>
          <w:smallCaps/>
          <w:sz w:val="20"/>
          <w:szCs w:val="20"/>
          <w:u w:val="single"/>
        </w:rPr>
      </w:pPr>
    </w:p>
    <w:p w14:paraId="61B9D00B" w14:textId="77777777" w:rsidR="006963AA" w:rsidRDefault="006963AA" w:rsidP="00E915A9">
      <w:pPr>
        <w:pStyle w:val="BodyText"/>
        <w:rPr>
          <w:rFonts w:ascii="Times New Roman" w:hAnsi="Times New Roman" w:cs="Times New Roman"/>
          <w:smallCaps/>
          <w:sz w:val="20"/>
          <w:szCs w:val="20"/>
          <w:u w:val="single"/>
        </w:rPr>
      </w:pPr>
    </w:p>
    <w:p w14:paraId="3F20C58F" w14:textId="77777777" w:rsidR="00075627" w:rsidRDefault="00075627" w:rsidP="00E915A9">
      <w:pPr>
        <w:pStyle w:val="BodyText"/>
        <w:rPr>
          <w:rFonts w:ascii="Times New Roman" w:hAnsi="Times New Roman" w:cs="Times New Roman"/>
          <w:smallCaps/>
          <w:sz w:val="20"/>
          <w:szCs w:val="20"/>
          <w:u w:val="single"/>
        </w:rPr>
      </w:pPr>
    </w:p>
    <w:p w14:paraId="306F21AB" w14:textId="77777777" w:rsidR="006963AA" w:rsidRDefault="006963AA" w:rsidP="00E915A9">
      <w:pPr>
        <w:pStyle w:val="BodyText"/>
        <w:rPr>
          <w:rFonts w:ascii="Times New Roman" w:hAnsi="Times New Roman" w:cs="Times New Roman"/>
          <w:smallCaps/>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2296"/>
        <w:gridCol w:w="2414"/>
        <w:gridCol w:w="2155"/>
      </w:tblGrid>
      <w:tr w:rsidR="00E915A9" w:rsidRPr="00B36578" w14:paraId="3F808502" w14:textId="77777777" w:rsidTr="0004576F">
        <w:tc>
          <w:tcPr>
            <w:tcW w:w="2371" w:type="dxa"/>
            <w:tcBorders>
              <w:top w:val="single" w:sz="4" w:space="0" w:color="000000"/>
              <w:left w:val="single" w:sz="4" w:space="0" w:color="000000"/>
              <w:bottom w:val="single" w:sz="4" w:space="0" w:color="000000"/>
              <w:right w:val="single" w:sz="4" w:space="0" w:color="000000"/>
            </w:tcBorders>
          </w:tcPr>
          <w:p w14:paraId="0FA33FEC" w14:textId="77777777" w:rsidR="00E915A9" w:rsidRPr="00B36578" w:rsidRDefault="00E915A9" w:rsidP="0004576F">
            <w:pPr>
              <w:pStyle w:val="BodyText"/>
              <w:rPr>
                <w:rFonts w:ascii="Times New Roman" w:hAnsi="Times New Roman" w:cs="Times New Roman"/>
                <w:smallCaps/>
                <w:sz w:val="20"/>
                <w:szCs w:val="20"/>
              </w:rPr>
            </w:pPr>
          </w:p>
        </w:tc>
        <w:tc>
          <w:tcPr>
            <w:tcW w:w="2296" w:type="dxa"/>
            <w:tcBorders>
              <w:top w:val="single" w:sz="4" w:space="0" w:color="000000"/>
              <w:left w:val="single" w:sz="4" w:space="0" w:color="000000"/>
              <w:bottom w:val="single" w:sz="4" w:space="0" w:color="000000"/>
              <w:right w:val="single" w:sz="4" w:space="0" w:color="000000"/>
            </w:tcBorders>
            <w:hideMark/>
          </w:tcPr>
          <w:p w14:paraId="04D7FBB5" w14:textId="77777777" w:rsidR="00E915A9" w:rsidRPr="00B36578" w:rsidRDefault="00E915A9" w:rsidP="0004576F">
            <w:pPr>
              <w:pStyle w:val="BodyText"/>
              <w:rPr>
                <w:rFonts w:ascii="Times New Roman" w:hAnsi="Times New Roman" w:cs="Times New Roman"/>
                <w:b/>
                <w:smallCaps/>
                <w:sz w:val="20"/>
                <w:szCs w:val="20"/>
              </w:rPr>
            </w:pPr>
            <w:r w:rsidRPr="00B36578">
              <w:rPr>
                <w:rFonts w:ascii="Times New Roman" w:hAnsi="Times New Roman" w:cs="Times New Roman"/>
                <w:b/>
                <w:smallCaps/>
                <w:sz w:val="20"/>
                <w:szCs w:val="20"/>
              </w:rPr>
              <w:t>Biological</w:t>
            </w:r>
          </w:p>
        </w:tc>
        <w:tc>
          <w:tcPr>
            <w:tcW w:w="2414" w:type="dxa"/>
            <w:tcBorders>
              <w:top w:val="single" w:sz="4" w:space="0" w:color="000000"/>
              <w:left w:val="single" w:sz="4" w:space="0" w:color="000000"/>
              <w:bottom w:val="single" w:sz="4" w:space="0" w:color="000000"/>
              <w:right w:val="single" w:sz="4" w:space="0" w:color="000000"/>
            </w:tcBorders>
            <w:hideMark/>
          </w:tcPr>
          <w:p w14:paraId="6CE0005B" w14:textId="77777777" w:rsidR="00E915A9" w:rsidRPr="00B36578" w:rsidRDefault="00E915A9" w:rsidP="0004576F">
            <w:pPr>
              <w:pStyle w:val="BodyText"/>
              <w:rPr>
                <w:rFonts w:ascii="Times New Roman" w:hAnsi="Times New Roman" w:cs="Times New Roman"/>
                <w:b/>
                <w:smallCaps/>
                <w:sz w:val="20"/>
                <w:szCs w:val="20"/>
              </w:rPr>
            </w:pPr>
            <w:r w:rsidRPr="00B36578">
              <w:rPr>
                <w:rFonts w:ascii="Times New Roman" w:hAnsi="Times New Roman" w:cs="Times New Roman"/>
                <w:b/>
                <w:smallCaps/>
                <w:sz w:val="20"/>
                <w:szCs w:val="20"/>
              </w:rPr>
              <w:t>Psychological</w:t>
            </w:r>
          </w:p>
        </w:tc>
        <w:tc>
          <w:tcPr>
            <w:tcW w:w="2155" w:type="dxa"/>
            <w:tcBorders>
              <w:top w:val="single" w:sz="4" w:space="0" w:color="000000"/>
              <w:left w:val="single" w:sz="4" w:space="0" w:color="000000"/>
              <w:bottom w:val="single" w:sz="4" w:space="0" w:color="000000"/>
              <w:right w:val="single" w:sz="4" w:space="0" w:color="000000"/>
            </w:tcBorders>
            <w:hideMark/>
          </w:tcPr>
          <w:p w14:paraId="687A8656" w14:textId="77777777" w:rsidR="00E915A9" w:rsidRPr="00B36578" w:rsidRDefault="00E915A9" w:rsidP="0004576F">
            <w:pPr>
              <w:pStyle w:val="BodyText"/>
              <w:rPr>
                <w:rFonts w:ascii="Times New Roman" w:hAnsi="Times New Roman" w:cs="Times New Roman"/>
                <w:b/>
                <w:smallCaps/>
                <w:sz w:val="20"/>
                <w:szCs w:val="20"/>
              </w:rPr>
            </w:pPr>
            <w:r w:rsidRPr="00B36578">
              <w:rPr>
                <w:rFonts w:ascii="Times New Roman" w:hAnsi="Times New Roman" w:cs="Times New Roman"/>
                <w:b/>
                <w:smallCaps/>
                <w:sz w:val="20"/>
                <w:szCs w:val="20"/>
              </w:rPr>
              <w:t>Social</w:t>
            </w:r>
          </w:p>
        </w:tc>
      </w:tr>
      <w:tr w:rsidR="00E915A9" w:rsidRPr="00B36578" w14:paraId="024975E9" w14:textId="77777777" w:rsidTr="0004576F">
        <w:tc>
          <w:tcPr>
            <w:tcW w:w="2371" w:type="dxa"/>
            <w:tcBorders>
              <w:top w:val="single" w:sz="4" w:space="0" w:color="000000"/>
              <w:left w:val="single" w:sz="4" w:space="0" w:color="000000"/>
              <w:bottom w:val="single" w:sz="4" w:space="0" w:color="000000"/>
              <w:right w:val="single" w:sz="4" w:space="0" w:color="000000"/>
            </w:tcBorders>
          </w:tcPr>
          <w:p w14:paraId="407B698E" w14:textId="77777777" w:rsidR="00E915A9" w:rsidRPr="00B36578" w:rsidRDefault="00E915A9" w:rsidP="0004576F">
            <w:pPr>
              <w:pStyle w:val="BodyText"/>
              <w:rPr>
                <w:rFonts w:ascii="Times New Roman" w:hAnsi="Times New Roman" w:cs="Times New Roman"/>
                <w:b/>
                <w:smallCaps/>
                <w:sz w:val="20"/>
                <w:szCs w:val="20"/>
              </w:rPr>
            </w:pPr>
            <w:r w:rsidRPr="00B36578">
              <w:rPr>
                <w:rFonts w:ascii="Times New Roman" w:hAnsi="Times New Roman" w:cs="Times New Roman"/>
                <w:b/>
                <w:smallCaps/>
                <w:sz w:val="20"/>
                <w:szCs w:val="20"/>
              </w:rPr>
              <w:t>Predisposing</w:t>
            </w:r>
          </w:p>
          <w:p w14:paraId="598D3F88" w14:textId="77777777" w:rsidR="00E915A9" w:rsidRPr="00B36578" w:rsidRDefault="00E915A9" w:rsidP="0004576F">
            <w:pPr>
              <w:pStyle w:val="BodyText"/>
              <w:rPr>
                <w:rFonts w:ascii="Times New Roman" w:hAnsi="Times New Roman" w:cs="Times New Roman"/>
                <w:b/>
                <w:smallCaps/>
                <w:sz w:val="20"/>
                <w:szCs w:val="20"/>
              </w:rPr>
            </w:pPr>
          </w:p>
          <w:p w14:paraId="1ACB212C" w14:textId="77777777" w:rsidR="00E915A9" w:rsidRPr="00B36578" w:rsidRDefault="00E915A9" w:rsidP="0004576F">
            <w:pPr>
              <w:pStyle w:val="BodyText"/>
              <w:rPr>
                <w:rFonts w:ascii="Times New Roman" w:hAnsi="Times New Roman" w:cs="Times New Roman"/>
                <w:b/>
                <w:smallCaps/>
                <w:sz w:val="20"/>
                <w:szCs w:val="20"/>
              </w:rPr>
            </w:pPr>
          </w:p>
          <w:p w14:paraId="7DC44383" w14:textId="77777777" w:rsidR="00E915A9" w:rsidRPr="00B36578" w:rsidRDefault="00E915A9" w:rsidP="0004576F">
            <w:pPr>
              <w:pStyle w:val="BodyText"/>
              <w:rPr>
                <w:rFonts w:ascii="Times New Roman" w:hAnsi="Times New Roman" w:cs="Times New Roman"/>
                <w:b/>
                <w:smallCaps/>
                <w:sz w:val="20"/>
                <w:szCs w:val="20"/>
              </w:rPr>
            </w:pPr>
          </w:p>
          <w:p w14:paraId="6D5EF112" w14:textId="77777777" w:rsidR="00E915A9" w:rsidRPr="00B36578" w:rsidRDefault="00E915A9" w:rsidP="0004576F">
            <w:pPr>
              <w:pStyle w:val="BodyText"/>
              <w:rPr>
                <w:rFonts w:ascii="Times New Roman" w:hAnsi="Times New Roman" w:cs="Times New Roman"/>
                <w:b/>
                <w:smallCaps/>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6E5342BC" w14:textId="77777777" w:rsidR="00E915A9" w:rsidRPr="00B36578" w:rsidRDefault="00E915A9" w:rsidP="0004576F">
            <w:pPr>
              <w:pStyle w:val="BodyText"/>
              <w:rPr>
                <w:rFonts w:ascii="Times New Roman" w:hAnsi="Times New Roman" w:cs="Times New Roman"/>
                <w:smallCaps/>
                <w:sz w:val="20"/>
                <w:szCs w:val="20"/>
              </w:rPr>
            </w:pPr>
          </w:p>
          <w:p w14:paraId="0B34289A" w14:textId="77777777" w:rsidR="00E915A9" w:rsidRPr="00B36578" w:rsidRDefault="00E915A9" w:rsidP="0004576F">
            <w:pPr>
              <w:pStyle w:val="BodyText"/>
              <w:rPr>
                <w:rFonts w:ascii="Times New Roman" w:hAnsi="Times New Roman" w:cs="Times New Roman"/>
                <w:smallCaps/>
                <w:sz w:val="20"/>
                <w:szCs w:val="20"/>
              </w:rPr>
            </w:pPr>
          </w:p>
          <w:p w14:paraId="6B064AA0" w14:textId="77777777" w:rsidR="00E915A9" w:rsidRPr="00B36578" w:rsidRDefault="00E915A9" w:rsidP="0004576F">
            <w:pPr>
              <w:pStyle w:val="BodyText"/>
              <w:rPr>
                <w:rFonts w:ascii="Times New Roman" w:hAnsi="Times New Roman" w:cs="Times New Roman"/>
                <w:smallCaps/>
                <w:sz w:val="20"/>
                <w:szCs w:val="20"/>
              </w:rPr>
            </w:pPr>
          </w:p>
          <w:p w14:paraId="6B69BC2E" w14:textId="77777777" w:rsidR="00E915A9" w:rsidRPr="00B36578" w:rsidRDefault="00E915A9" w:rsidP="0004576F">
            <w:pPr>
              <w:pStyle w:val="BodyText"/>
              <w:rPr>
                <w:rFonts w:ascii="Times New Roman" w:hAnsi="Times New Roman" w:cs="Times New Roman"/>
                <w:smallCaps/>
                <w:sz w:val="20"/>
                <w:szCs w:val="20"/>
              </w:rPr>
            </w:pPr>
          </w:p>
        </w:tc>
        <w:tc>
          <w:tcPr>
            <w:tcW w:w="2414" w:type="dxa"/>
            <w:tcBorders>
              <w:top w:val="single" w:sz="4" w:space="0" w:color="000000"/>
              <w:left w:val="single" w:sz="4" w:space="0" w:color="000000"/>
              <w:bottom w:val="single" w:sz="4" w:space="0" w:color="000000"/>
              <w:right w:val="single" w:sz="4" w:space="0" w:color="000000"/>
            </w:tcBorders>
          </w:tcPr>
          <w:p w14:paraId="52652BD1" w14:textId="77777777" w:rsidR="00E915A9" w:rsidRPr="00B36578" w:rsidRDefault="00E915A9" w:rsidP="0004576F">
            <w:pPr>
              <w:pStyle w:val="BodyText"/>
              <w:rPr>
                <w:rFonts w:ascii="Times New Roman" w:hAnsi="Times New Roman" w:cs="Times New Roman"/>
                <w:smallCaps/>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0E4EDB8D" w14:textId="77777777" w:rsidR="00E915A9" w:rsidRPr="00B36578" w:rsidRDefault="00E915A9" w:rsidP="0004576F">
            <w:pPr>
              <w:pStyle w:val="BodyText"/>
              <w:rPr>
                <w:rFonts w:ascii="Times New Roman" w:hAnsi="Times New Roman" w:cs="Times New Roman"/>
                <w:smallCaps/>
                <w:sz w:val="20"/>
                <w:szCs w:val="20"/>
              </w:rPr>
            </w:pPr>
          </w:p>
        </w:tc>
      </w:tr>
      <w:tr w:rsidR="00E915A9" w:rsidRPr="00B36578" w14:paraId="07F1339A" w14:textId="77777777" w:rsidTr="0004576F">
        <w:tc>
          <w:tcPr>
            <w:tcW w:w="2371" w:type="dxa"/>
            <w:tcBorders>
              <w:top w:val="single" w:sz="4" w:space="0" w:color="000000"/>
              <w:left w:val="single" w:sz="4" w:space="0" w:color="000000"/>
              <w:bottom w:val="single" w:sz="4" w:space="0" w:color="000000"/>
              <w:right w:val="single" w:sz="4" w:space="0" w:color="000000"/>
            </w:tcBorders>
          </w:tcPr>
          <w:p w14:paraId="573D1C46" w14:textId="77777777" w:rsidR="00E915A9" w:rsidRPr="00B36578" w:rsidRDefault="00E915A9" w:rsidP="0004576F">
            <w:pPr>
              <w:pStyle w:val="BodyText"/>
              <w:rPr>
                <w:rFonts w:ascii="Times New Roman" w:hAnsi="Times New Roman" w:cs="Times New Roman"/>
                <w:b/>
                <w:smallCaps/>
                <w:sz w:val="20"/>
                <w:szCs w:val="20"/>
              </w:rPr>
            </w:pPr>
            <w:r w:rsidRPr="00B36578">
              <w:rPr>
                <w:rFonts w:ascii="Times New Roman" w:hAnsi="Times New Roman" w:cs="Times New Roman"/>
                <w:b/>
                <w:smallCaps/>
                <w:sz w:val="20"/>
                <w:szCs w:val="20"/>
              </w:rPr>
              <w:t>Precipitating</w:t>
            </w:r>
          </w:p>
          <w:p w14:paraId="5E727ED9" w14:textId="77777777" w:rsidR="00E915A9" w:rsidRPr="00B36578" w:rsidRDefault="00E915A9" w:rsidP="0004576F">
            <w:pPr>
              <w:pStyle w:val="BodyText"/>
              <w:rPr>
                <w:rFonts w:ascii="Times New Roman" w:hAnsi="Times New Roman" w:cs="Times New Roman"/>
                <w:b/>
                <w:smallCaps/>
                <w:sz w:val="20"/>
                <w:szCs w:val="20"/>
              </w:rPr>
            </w:pPr>
          </w:p>
          <w:p w14:paraId="69793E5F" w14:textId="77777777" w:rsidR="00E915A9" w:rsidRPr="00B36578" w:rsidRDefault="00E915A9" w:rsidP="0004576F">
            <w:pPr>
              <w:pStyle w:val="BodyText"/>
              <w:rPr>
                <w:rFonts w:ascii="Times New Roman" w:hAnsi="Times New Roman" w:cs="Times New Roman"/>
                <w:b/>
                <w:smallCaps/>
                <w:sz w:val="20"/>
                <w:szCs w:val="20"/>
              </w:rPr>
            </w:pPr>
          </w:p>
          <w:p w14:paraId="6B5A9FCC" w14:textId="77777777" w:rsidR="00E915A9" w:rsidRPr="00B36578" w:rsidRDefault="00E915A9" w:rsidP="0004576F">
            <w:pPr>
              <w:pStyle w:val="BodyText"/>
              <w:rPr>
                <w:rFonts w:ascii="Times New Roman" w:hAnsi="Times New Roman" w:cs="Times New Roman"/>
                <w:b/>
                <w:smallCaps/>
                <w:sz w:val="20"/>
                <w:szCs w:val="20"/>
              </w:rPr>
            </w:pPr>
          </w:p>
          <w:p w14:paraId="0EB1346C" w14:textId="77777777" w:rsidR="00E915A9" w:rsidRPr="00B36578" w:rsidRDefault="00E915A9" w:rsidP="0004576F">
            <w:pPr>
              <w:pStyle w:val="BodyText"/>
              <w:rPr>
                <w:rFonts w:ascii="Times New Roman" w:hAnsi="Times New Roman" w:cs="Times New Roman"/>
                <w:b/>
                <w:smallCaps/>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3F34C882" w14:textId="77777777" w:rsidR="00E915A9" w:rsidRPr="00B36578" w:rsidRDefault="00E915A9" w:rsidP="0004576F">
            <w:pPr>
              <w:pStyle w:val="BodyText"/>
              <w:rPr>
                <w:rFonts w:ascii="Times New Roman" w:hAnsi="Times New Roman" w:cs="Times New Roman"/>
                <w:smallCaps/>
                <w:sz w:val="20"/>
                <w:szCs w:val="20"/>
              </w:rPr>
            </w:pPr>
          </w:p>
          <w:p w14:paraId="66FD02AF" w14:textId="77777777" w:rsidR="00E915A9" w:rsidRPr="00B36578" w:rsidRDefault="00E915A9" w:rsidP="0004576F">
            <w:pPr>
              <w:pStyle w:val="BodyText"/>
              <w:rPr>
                <w:rFonts w:ascii="Times New Roman" w:hAnsi="Times New Roman" w:cs="Times New Roman"/>
                <w:smallCaps/>
                <w:sz w:val="20"/>
                <w:szCs w:val="20"/>
              </w:rPr>
            </w:pPr>
          </w:p>
          <w:p w14:paraId="135CDD27" w14:textId="77777777" w:rsidR="00E915A9" w:rsidRPr="00B36578" w:rsidRDefault="00E915A9" w:rsidP="0004576F">
            <w:pPr>
              <w:pStyle w:val="BodyText"/>
              <w:rPr>
                <w:rFonts w:ascii="Times New Roman" w:hAnsi="Times New Roman" w:cs="Times New Roman"/>
                <w:smallCaps/>
                <w:sz w:val="20"/>
                <w:szCs w:val="20"/>
              </w:rPr>
            </w:pPr>
          </w:p>
          <w:p w14:paraId="6C9CD205" w14:textId="77777777" w:rsidR="00E915A9" w:rsidRPr="00B36578" w:rsidRDefault="00E915A9" w:rsidP="0004576F">
            <w:pPr>
              <w:pStyle w:val="BodyText"/>
              <w:rPr>
                <w:rFonts w:ascii="Times New Roman" w:hAnsi="Times New Roman" w:cs="Times New Roman"/>
                <w:smallCaps/>
                <w:sz w:val="20"/>
                <w:szCs w:val="20"/>
              </w:rPr>
            </w:pPr>
          </w:p>
        </w:tc>
        <w:tc>
          <w:tcPr>
            <w:tcW w:w="2414" w:type="dxa"/>
            <w:tcBorders>
              <w:top w:val="single" w:sz="4" w:space="0" w:color="000000"/>
              <w:left w:val="single" w:sz="4" w:space="0" w:color="000000"/>
              <w:bottom w:val="single" w:sz="4" w:space="0" w:color="000000"/>
              <w:right w:val="single" w:sz="4" w:space="0" w:color="000000"/>
            </w:tcBorders>
          </w:tcPr>
          <w:p w14:paraId="5731F423" w14:textId="77777777" w:rsidR="00E915A9" w:rsidRPr="00B36578" w:rsidRDefault="00E915A9" w:rsidP="0004576F">
            <w:pPr>
              <w:pStyle w:val="BodyText"/>
              <w:rPr>
                <w:rFonts w:ascii="Times New Roman" w:hAnsi="Times New Roman" w:cs="Times New Roman"/>
                <w:smallCaps/>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326FD954" w14:textId="77777777" w:rsidR="00E915A9" w:rsidRPr="00B36578" w:rsidRDefault="00E915A9" w:rsidP="0004576F">
            <w:pPr>
              <w:pStyle w:val="BodyText"/>
              <w:rPr>
                <w:rFonts w:ascii="Times New Roman" w:hAnsi="Times New Roman" w:cs="Times New Roman"/>
                <w:smallCaps/>
                <w:sz w:val="20"/>
                <w:szCs w:val="20"/>
              </w:rPr>
            </w:pPr>
          </w:p>
        </w:tc>
      </w:tr>
      <w:tr w:rsidR="00E915A9" w:rsidRPr="00B36578" w14:paraId="52A4E8D0" w14:textId="77777777" w:rsidTr="0004576F">
        <w:tc>
          <w:tcPr>
            <w:tcW w:w="2371" w:type="dxa"/>
            <w:tcBorders>
              <w:top w:val="single" w:sz="4" w:space="0" w:color="000000"/>
              <w:left w:val="single" w:sz="4" w:space="0" w:color="000000"/>
              <w:bottom w:val="single" w:sz="4" w:space="0" w:color="000000"/>
              <w:right w:val="single" w:sz="4" w:space="0" w:color="000000"/>
            </w:tcBorders>
          </w:tcPr>
          <w:p w14:paraId="4B554461" w14:textId="77777777" w:rsidR="00E915A9" w:rsidRPr="00B36578" w:rsidRDefault="00E915A9" w:rsidP="0004576F">
            <w:pPr>
              <w:pStyle w:val="BodyText"/>
              <w:rPr>
                <w:rFonts w:ascii="Times New Roman" w:hAnsi="Times New Roman" w:cs="Times New Roman"/>
                <w:b/>
                <w:smallCaps/>
                <w:sz w:val="20"/>
                <w:szCs w:val="20"/>
              </w:rPr>
            </w:pPr>
            <w:r w:rsidRPr="00B36578">
              <w:rPr>
                <w:rFonts w:ascii="Times New Roman" w:hAnsi="Times New Roman" w:cs="Times New Roman"/>
                <w:b/>
                <w:smallCaps/>
                <w:sz w:val="20"/>
                <w:szCs w:val="20"/>
              </w:rPr>
              <w:t>Perpetuating</w:t>
            </w:r>
          </w:p>
          <w:p w14:paraId="212D283D" w14:textId="77777777" w:rsidR="00E915A9" w:rsidRPr="00B36578" w:rsidRDefault="00E915A9" w:rsidP="0004576F">
            <w:pPr>
              <w:pStyle w:val="BodyText"/>
              <w:rPr>
                <w:rFonts w:ascii="Times New Roman" w:hAnsi="Times New Roman" w:cs="Times New Roman"/>
                <w:b/>
                <w:smallCaps/>
                <w:sz w:val="20"/>
                <w:szCs w:val="20"/>
              </w:rPr>
            </w:pPr>
          </w:p>
          <w:p w14:paraId="5C6D6E52" w14:textId="77777777" w:rsidR="00E915A9" w:rsidRPr="00B36578" w:rsidRDefault="00E915A9" w:rsidP="0004576F">
            <w:pPr>
              <w:pStyle w:val="BodyText"/>
              <w:rPr>
                <w:rFonts w:ascii="Times New Roman" w:hAnsi="Times New Roman" w:cs="Times New Roman"/>
                <w:b/>
                <w:smallCaps/>
                <w:sz w:val="20"/>
                <w:szCs w:val="20"/>
              </w:rPr>
            </w:pPr>
          </w:p>
          <w:p w14:paraId="6D2E2889" w14:textId="77777777" w:rsidR="00E915A9" w:rsidRPr="00B36578" w:rsidRDefault="00E915A9" w:rsidP="0004576F">
            <w:pPr>
              <w:pStyle w:val="BodyText"/>
              <w:rPr>
                <w:rFonts w:ascii="Times New Roman" w:hAnsi="Times New Roman" w:cs="Times New Roman"/>
                <w:b/>
                <w:smallCaps/>
                <w:sz w:val="20"/>
                <w:szCs w:val="20"/>
              </w:rPr>
            </w:pPr>
          </w:p>
          <w:p w14:paraId="1ED60D6D" w14:textId="77777777" w:rsidR="00E915A9" w:rsidRPr="00B36578" w:rsidRDefault="00E915A9" w:rsidP="0004576F">
            <w:pPr>
              <w:pStyle w:val="BodyText"/>
              <w:rPr>
                <w:rFonts w:ascii="Times New Roman" w:hAnsi="Times New Roman" w:cs="Times New Roman"/>
                <w:b/>
                <w:smallCaps/>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14CDD99B" w14:textId="77777777" w:rsidR="00E915A9" w:rsidRPr="00B36578" w:rsidRDefault="00E915A9" w:rsidP="0004576F">
            <w:pPr>
              <w:pStyle w:val="BodyText"/>
              <w:rPr>
                <w:rFonts w:ascii="Times New Roman" w:hAnsi="Times New Roman" w:cs="Times New Roman"/>
                <w:smallCaps/>
                <w:sz w:val="20"/>
                <w:szCs w:val="20"/>
              </w:rPr>
            </w:pPr>
          </w:p>
          <w:p w14:paraId="3821BBF7" w14:textId="77777777" w:rsidR="00E915A9" w:rsidRPr="00B36578" w:rsidRDefault="00E915A9" w:rsidP="0004576F">
            <w:pPr>
              <w:pStyle w:val="BodyText"/>
              <w:rPr>
                <w:rFonts w:ascii="Times New Roman" w:hAnsi="Times New Roman" w:cs="Times New Roman"/>
                <w:smallCaps/>
                <w:sz w:val="20"/>
                <w:szCs w:val="20"/>
              </w:rPr>
            </w:pPr>
          </w:p>
          <w:p w14:paraId="0134D677" w14:textId="77777777" w:rsidR="00E915A9" w:rsidRPr="00B36578" w:rsidRDefault="00E915A9" w:rsidP="0004576F">
            <w:pPr>
              <w:pStyle w:val="BodyText"/>
              <w:rPr>
                <w:rFonts w:ascii="Times New Roman" w:hAnsi="Times New Roman" w:cs="Times New Roman"/>
                <w:smallCaps/>
                <w:sz w:val="20"/>
                <w:szCs w:val="20"/>
              </w:rPr>
            </w:pPr>
          </w:p>
          <w:p w14:paraId="63143DA3" w14:textId="77777777" w:rsidR="00E915A9" w:rsidRPr="00B36578" w:rsidRDefault="00E915A9" w:rsidP="0004576F">
            <w:pPr>
              <w:pStyle w:val="BodyText"/>
              <w:rPr>
                <w:rFonts w:ascii="Times New Roman" w:hAnsi="Times New Roman" w:cs="Times New Roman"/>
                <w:smallCaps/>
                <w:sz w:val="20"/>
                <w:szCs w:val="20"/>
              </w:rPr>
            </w:pPr>
          </w:p>
        </w:tc>
        <w:tc>
          <w:tcPr>
            <w:tcW w:w="2414" w:type="dxa"/>
            <w:tcBorders>
              <w:top w:val="single" w:sz="4" w:space="0" w:color="000000"/>
              <w:left w:val="single" w:sz="4" w:space="0" w:color="000000"/>
              <w:bottom w:val="single" w:sz="4" w:space="0" w:color="000000"/>
              <w:right w:val="single" w:sz="4" w:space="0" w:color="000000"/>
            </w:tcBorders>
          </w:tcPr>
          <w:p w14:paraId="1A8D8F14" w14:textId="77777777" w:rsidR="00E915A9" w:rsidRPr="00B36578" w:rsidRDefault="00E915A9" w:rsidP="0004576F">
            <w:pPr>
              <w:pStyle w:val="BodyText"/>
              <w:rPr>
                <w:rFonts w:ascii="Times New Roman" w:hAnsi="Times New Roman" w:cs="Times New Roman"/>
                <w:smallCaps/>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43B6B0AE" w14:textId="77777777" w:rsidR="00E915A9" w:rsidRPr="00B36578" w:rsidRDefault="00E915A9" w:rsidP="0004576F">
            <w:pPr>
              <w:pStyle w:val="BodyText"/>
              <w:rPr>
                <w:rFonts w:ascii="Times New Roman" w:hAnsi="Times New Roman" w:cs="Times New Roman"/>
                <w:smallCaps/>
                <w:sz w:val="20"/>
                <w:szCs w:val="20"/>
              </w:rPr>
            </w:pPr>
          </w:p>
        </w:tc>
      </w:tr>
      <w:tr w:rsidR="00E915A9" w:rsidRPr="00B36578" w14:paraId="7924C5BA" w14:textId="77777777" w:rsidTr="0004576F">
        <w:tc>
          <w:tcPr>
            <w:tcW w:w="2371" w:type="dxa"/>
            <w:tcBorders>
              <w:top w:val="single" w:sz="4" w:space="0" w:color="000000"/>
              <w:left w:val="single" w:sz="4" w:space="0" w:color="000000"/>
              <w:bottom w:val="single" w:sz="4" w:space="0" w:color="000000"/>
              <w:right w:val="single" w:sz="4" w:space="0" w:color="000000"/>
            </w:tcBorders>
          </w:tcPr>
          <w:p w14:paraId="1B845918" w14:textId="77777777" w:rsidR="00E915A9" w:rsidRPr="00B36578" w:rsidRDefault="00E915A9" w:rsidP="0004576F">
            <w:pPr>
              <w:pStyle w:val="BodyText"/>
              <w:rPr>
                <w:rFonts w:ascii="Times New Roman" w:hAnsi="Times New Roman" w:cs="Times New Roman"/>
                <w:b/>
                <w:smallCaps/>
                <w:sz w:val="20"/>
                <w:szCs w:val="20"/>
              </w:rPr>
            </w:pPr>
            <w:r w:rsidRPr="00B36578">
              <w:rPr>
                <w:rFonts w:ascii="Times New Roman" w:hAnsi="Times New Roman" w:cs="Times New Roman"/>
                <w:b/>
                <w:smallCaps/>
                <w:sz w:val="20"/>
                <w:szCs w:val="20"/>
              </w:rPr>
              <w:t>Protective</w:t>
            </w:r>
          </w:p>
          <w:p w14:paraId="3F5AA5EA" w14:textId="77777777" w:rsidR="00E915A9" w:rsidRPr="00B36578" w:rsidRDefault="00E915A9" w:rsidP="0004576F">
            <w:pPr>
              <w:pStyle w:val="BodyText"/>
              <w:rPr>
                <w:rFonts w:ascii="Times New Roman" w:hAnsi="Times New Roman" w:cs="Times New Roman"/>
                <w:b/>
                <w:smallCaps/>
                <w:sz w:val="20"/>
                <w:szCs w:val="20"/>
              </w:rPr>
            </w:pPr>
          </w:p>
          <w:p w14:paraId="139BE4B1" w14:textId="77777777" w:rsidR="00E915A9" w:rsidRPr="00B36578" w:rsidRDefault="00E915A9" w:rsidP="0004576F">
            <w:pPr>
              <w:pStyle w:val="BodyText"/>
              <w:rPr>
                <w:rFonts w:ascii="Times New Roman" w:hAnsi="Times New Roman" w:cs="Times New Roman"/>
                <w:b/>
                <w:smallCaps/>
                <w:sz w:val="20"/>
                <w:szCs w:val="20"/>
              </w:rPr>
            </w:pPr>
          </w:p>
          <w:p w14:paraId="5EA1163E" w14:textId="77777777" w:rsidR="00E915A9" w:rsidRPr="00B36578" w:rsidRDefault="00E915A9" w:rsidP="0004576F">
            <w:pPr>
              <w:pStyle w:val="BodyText"/>
              <w:rPr>
                <w:rFonts w:ascii="Times New Roman" w:hAnsi="Times New Roman" w:cs="Times New Roman"/>
                <w:b/>
                <w:smallCaps/>
                <w:sz w:val="20"/>
                <w:szCs w:val="20"/>
              </w:rPr>
            </w:pPr>
          </w:p>
          <w:p w14:paraId="64DF2E59" w14:textId="77777777" w:rsidR="00E915A9" w:rsidRPr="00B36578" w:rsidRDefault="00E915A9" w:rsidP="0004576F">
            <w:pPr>
              <w:pStyle w:val="BodyText"/>
              <w:rPr>
                <w:rFonts w:ascii="Times New Roman" w:hAnsi="Times New Roman" w:cs="Times New Roman"/>
                <w:b/>
                <w:smallCaps/>
                <w:sz w:val="20"/>
                <w:szCs w:val="20"/>
              </w:rPr>
            </w:pPr>
          </w:p>
        </w:tc>
        <w:tc>
          <w:tcPr>
            <w:tcW w:w="2296" w:type="dxa"/>
            <w:tcBorders>
              <w:top w:val="single" w:sz="4" w:space="0" w:color="000000"/>
              <w:left w:val="single" w:sz="4" w:space="0" w:color="000000"/>
              <w:bottom w:val="single" w:sz="4" w:space="0" w:color="000000"/>
              <w:right w:val="single" w:sz="4" w:space="0" w:color="000000"/>
            </w:tcBorders>
          </w:tcPr>
          <w:p w14:paraId="610206C3" w14:textId="77777777" w:rsidR="00E915A9" w:rsidRPr="00B36578" w:rsidRDefault="00E915A9" w:rsidP="0004576F">
            <w:pPr>
              <w:pStyle w:val="BodyText"/>
              <w:rPr>
                <w:rFonts w:ascii="Times New Roman" w:hAnsi="Times New Roman" w:cs="Times New Roman"/>
                <w:smallCaps/>
                <w:sz w:val="20"/>
                <w:szCs w:val="20"/>
              </w:rPr>
            </w:pPr>
          </w:p>
          <w:p w14:paraId="25CA5F67" w14:textId="77777777" w:rsidR="00E915A9" w:rsidRPr="00B36578" w:rsidRDefault="00E915A9" w:rsidP="0004576F">
            <w:pPr>
              <w:pStyle w:val="BodyText"/>
              <w:rPr>
                <w:rFonts w:ascii="Times New Roman" w:hAnsi="Times New Roman" w:cs="Times New Roman"/>
                <w:smallCaps/>
                <w:sz w:val="20"/>
                <w:szCs w:val="20"/>
              </w:rPr>
            </w:pPr>
          </w:p>
          <w:p w14:paraId="5FBAAFDC" w14:textId="77777777" w:rsidR="00E915A9" w:rsidRPr="00B36578" w:rsidRDefault="00E915A9" w:rsidP="0004576F">
            <w:pPr>
              <w:pStyle w:val="BodyText"/>
              <w:rPr>
                <w:rFonts w:ascii="Times New Roman" w:hAnsi="Times New Roman" w:cs="Times New Roman"/>
                <w:smallCaps/>
                <w:sz w:val="20"/>
                <w:szCs w:val="20"/>
              </w:rPr>
            </w:pPr>
          </w:p>
          <w:p w14:paraId="17F962AA" w14:textId="77777777" w:rsidR="00E915A9" w:rsidRPr="00B36578" w:rsidRDefault="00E915A9" w:rsidP="0004576F">
            <w:pPr>
              <w:pStyle w:val="BodyText"/>
              <w:rPr>
                <w:rFonts w:ascii="Times New Roman" w:hAnsi="Times New Roman" w:cs="Times New Roman"/>
                <w:smallCaps/>
                <w:sz w:val="20"/>
                <w:szCs w:val="20"/>
              </w:rPr>
            </w:pPr>
          </w:p>
        </w:tc>
        <w:tc>
          <w:tcPr>
            <w:tcW w:w="2414" w:type="dxa"/>
            <w:tcBorders>
              <w:top w:val="single" w:sz="4" w:space="0" w:color="000000"/>
              <w:left w:val="single" w:sz="4" w:space="0" w:color="000000"/>
              <w:bottom w:val="single" w:sz="4" w:space="0" w:color="000000"/>
              <w:right w:val="single" w:sz="4" w:space="0" w:color="000000"/>
            </w:tcBorders>
          </w:tcPr>
          <w:p w14:paraId="554AE222" w14:textId="77777777" w:rsidR="00E915A9" w:rsidRPr="00B36578" w:rsidRDefault="00E915A9" w:rsidP="0004576F">
            <w:pPr>
              <w:pStyle w:val="BodyText"/>
              <w:rPr>
                <w:rFonts w:ascii="Times New Roman" w:hAnsi="Times New Roman" w:cs="Times New Roman"/>
                <w:smallCaps/>
                <w:sz w:val="20"/>
                <w:szCs w:val="20"/>
              </w:rPr>
            </w:pPr>
          </w:p>
        </w:tc>
        <w:tc>
          <w:tcPr>
            <w:tcW w:w="2155" w:type="dxa"/>
            <w:tcBorders>
              <w:top w:val="single" w:sz="4" w:space="0" w:color="000000"/>
              <w:left w:val="single" w:sz="4" w:space="0" w:color="000000"/>
              <w:bottom w:val="single" w:sz="4" w:space="0" w:color="000000"/>
              <w:right w:val="single" w:sz="4" w:space="0" w:color="000000"/>
            </w:tcBorders>
          </w:tcPr>
          <w:p w14:paraId="34D20C0B" w14:textId="77777777" w:rsidR="00E915A9" w:rsidRPr="00B36578" w:rsidRDefault="00E915A9" w:rsidP="0004576F">
            <w:pPr>
              <w:pStyle w:val="BodyText"/>
              <w:rPr>
                <w:rFonts w:ascii="Times New Roman" w:hAnsi="Times New Roman" w:cs="Times New Roman"/>
                <w:smallCaps/>
                <w:sz w:val="20"/>
                <w:szCs w:val="20"/>
              </w:rPr>
            </w:pPr>
          </w:p>
        </w:tc>
      </w:tr>
    </w:tbl>
    <w:p w14:paraId="12C27891" w14:textId="77777777" w:rsidR="00E915A9" w:rsidRPr="00B36578" w:rsidRDefault="00E915A9" w:rsidP="00E915A9">
      <w:pPr>
        <w:pStyle w:val="BodyText"/>
        <w:rPr>
          <w:rFonts w:ascii="Times New Roman" w:hAnsi="Times New Roman" w:cs="Times New Roman"/>
          <w:smallCaps/>
          <w:sz w:val="20"/>
          <w:szCs w:val="20"/>
          <w:u w:val="single"/>
        </w:rPr>
      </w:pPr>
    </w:p>
    <w:p w14:paraId="4998203A" w14:textId="77777777" w:rsidR="00E915A9" w:rsidRPr="00B36578" w:rsidRDefault="00E915A9" w:rsidP="00E915A9">
      <w:pPr>
        <w:pStyle w:val="BodyText"/>
        <w:spacing w:after="120"/>
        <w:rPr>
          <w:rFonts w:ascii="Times New Roman" w:hAnsi="Times New Roman" w:cs="Times New Roman"/>
          <w:smallCaps/>
          <w:sz w:val="20"/>
          <w:szCs w:val="20"/>
        </w:rPr>
      </w:pPr>
      <w:r w:rsidRPr="00B36578">
        <w:rPr>
          <w:rFonts w:ascii="Times New Roman" w:hAnsi="Times New Roman" w:cs="Times New Roman"/>
          <w:b/>
          <w:smallCaps/>
          <w:sz w:val="20"/>
          <w:szCs w:val="20"/>
        </w:rPr>
        <w:t>Axis I:</w:t>
      </w:r>
      <w:r w:rsidRPr="00B36578">
        <w:rPr>
          <w:rFonts w:ascii="Times New Roman" w:hAnsi="Times New Roman" w:cs="Times New Roman"/>
          <w:smallCaps/>
          <w:sz w:val="20"/>
          <w:szCs w:val="20"/>
        </w:rPr>
        <w:t xml:space="preserve"> _____________________________________________________________________________</w:t>
      </w:r>
    </w:p>
    <w:p w14:paraId="6C192AD5" w14:textId="77777777" w:rsidR="00E915A9" w:rsidRPr="00B36578" w:rsidRDefault="00E915A9" w:rsidP="00E915A9">
      <w:pPr>
        <w:pStyle w:val="BodyText"/>
        <w:spacing w:after="120"/>
        <w:rPr>
          <w:rFonts w:ascii="Times New Roman" w:hAnsi="Times New Roman" w:cs="Times New Roman"/>
          <w:smallCaps/>
          <w:sz w:val="20"/>
          <w:szCs w:val="20"/>
        </w:rPr>
      </w:pPr>
      <w:r w:rsidRPr="00B36578">
        <w:rPr>
          <w:rFonts w:ascii="Times New Roman" w:hAnsi="Times New Roman" w:cs="Times New Roman"/>
          <w:b/>
          <w:smallCaps/>
          <w:sz w:val="20"/>
          <w:szCs w:val="20"/>
        </w:rPr>
        <w:t>Axis II:</w:t>
      </w:r>
      <w:r w:rsidRPr="00B36578">
        <w:rPr>
          <w:rFonts w:ascii="Times New Roman" w:hAnsi="Times New Roman" w:cs="Times New Roman"/>
          <w:smallCaps/>
          <w:sz w:val="20"/>
          <w:szCs w:val="20"/>
        </w:rPr>
        <w:t xml:space="preserve"> ____________________________________________________________________________</w:t>
      </w:r>
    </w:p>
    <w:p w14:paraId="1C8D1E73" w14:textId="77777777" w:rsidR="00E915A9" w:rsidRPr="00B36578" w:rsidRDefault="00E915A9" w:rsidP="00E915A9">
      <w:pPr>
        <w:pStyle w:val="BodyText"/>
        <w:spacing w:after="120"/>
        <w:rPr>
          <w:rFonts w:ascii="Times New Roman" w:hAnsi="Times New Roman" w:cs="Times New Roman"/>
          <w:smallCaps/>
          <w:sz w:val="20"/>
          <w:szCs w:val="20"/>
        </w:rPr>
      </w:pPr>
      <w:r w:rsidRPr="00B36578">
        <w:rPr>
          <w:rFonts w:ascii="Times New Roman" w:hAnsi="Times New Roman" w:cs="Times New Roman"/>
          <w:b/>
          <w:smallCaps/>
          <w:sz w:val="20"/>
          <w:szCs w:val="20"/>
        </w:rPr>
        <w:t>Axis III:</w:t>
      </w:r>
      <w:r w:rsidRPr="00B36578">
        <w:rPr>
          <w:rFonts w:ascii="Times New Roman" w:hAnsi="Times New Roman" w:cs="Times New Roman"/>
          <w:smallCaps/>
          <w:sz w:val="20"/>
          <w:szCs w:val="20"/>
        </w:rPr>
        <w:t xml:space="preserve"> ___________________________________________________________________________</w:t>
      </w:r>
    </w:p>
    <w:p w14:paraId="6CD5D8FF" w14:textId="77777777" w:rsidR="00E915A9" w:rsidRPr="00B36578" w:rsidRDefault="00E915A9" w:rsidP="00E915A9">
      <w:pPr>
        <w:pStyle w:val="BodyText"/>
        <w:spacing w:after="120"/>
        <w:rPr>
          <w:rFonts w:ascii="Times New Roman" w:hAnsi="Times New Roman" w:cs="Times New Roman"/>
          <w:smallCaps/>
          <w:sz w:val="20"/>
          <w:szCs w:val="20"/>
        </w:rPr>
      </w:pPr>
      <w:r w:rsidRPr="00B36578">
        <w:rPr>
          <w:rFonts w:ascii="Times New Roman" w:hAnsi="Times New Roman" w:cs="Times New Roman"/>
          <w:b/>
          <w:smallCaps/>
          <w:sz w:val="20"/>
          <w:szCs w:val="20"/>
        </w:rPr>
        <w:t>Axis IV:</w:t>
      </w:r>
      <w:r w:rsidRPr="00B36578">
        <w:rPr>
          <w:rFonts w:ascii="Times New Roman" w:hAnsi="Times New Roman" w:cs="Times New Roman"/>
          <w:smallCaps/>
          <w:sz w:val="20"/>
          <w:szCs w:val="20"/>
        </w:rPr>
        <w:t xml:space="preserve"> ___________________________________________________________________________</w:t>
      </w:r>
    </w:p>
    <w:p w14:paraId="62F2A9D1" w14:textId="77777777" w:rsidR="00E915A9" w:rsidRPr="00B36578" w:rsidRDefault="00E915A9" w:rsidP="00E915A9">
      <w:pPr>
        <w:pStyle w:val="BodyText"/>
        <w:spacing w:after="120"/>
        <w:rPr>
          <w:rFonts w:ascii="Times New Roman" w:hAnsi="Times New Roman" w:cs="Times New Roman"/>
          <w:smallCaps/>
          <w:sz w:val="20"/>
          <w:szCs w:val="20"/>
        </w:rPr>
      </w:pPr>
      <w:r w:rsidRPr="00B36578">
        <w:rPr>
          <w:rFonts w:ascii="Times New Roman" w:hAnsi="Times New Roman" w:cs="Times New Roman"/>
          <w:b/>
          <w:smallCaps/>
          <w:sz w:val="20"/>
          <w:szCs w:val="20"/>
        </w:rPr>
        <w:t>Axis V:</w:t>
      </w:r>
      <w:r w:rsidRPr="00B36578">
        <w:rPr>
          <w:rFonts w:ascii="Times New Roman" w:hAnsi="Times New Roman" w:cs="Times New Roman"/>
          <w:smallCaps/>
          <w:sz w:val="20"/>
          <w:szCs w:val="20"/>
        </w:rPr>
        <w:t xml:space="preserve"> ____________________________________________________________________________</w:t>
      </w:r>
    </w:p>
    <w:p w14:paraId="7A83588F" w14:textId="77777777" w:rsidR="00E63458" w:rsidRDefault="00E63458" w:rsidP="00E915A9">
      <w:pPr>
        <w:pStyle w:val="BodyText"/>
        <w:rPr>
          <w:rFonts w:ascii="Times New Roman" w:hAnsi="Times New Roman" w:cs="Times New Roman"/>
          <w:b/>
          <w:smallCaps/>
          <w:sz w:val="20"/>
          <w:szCs w:val="20"/>
          <w:u w:val="single"/>
        </w:rPr>
      </w:pPr>
    </w:p>
    <w:p w14:paraId="645C40D6" w14:textId="77777777" w:rsidR="00E63458" w:rsidRDefault="00E63458" w:rsidP="00E915A9">
      <w:pPr>
        <w:pStyle w:val="BodyText"/>
        <w:rPr>
          <w:rFonts w:ascii="Times New Roman" w:hAnsi="Times New Roman" w:cs="Times New Roman"/>
          <w:b/>
          <w:smallCaps/>
          <w:sz w:val="20"/>
          <w:szCs w:val="20"/>
          <w:u w:val="single"/>
        </w:rPr>
      </w:pPr>
    </w:p>
    <w:p w14:paraId="2FBEA037" w14:textId="77777777" w:rsidR="00E915A9" w:rsidRPr="00B36578" w:rsidRDefault="00E915A9" w:rsidP="00E915A9">
      <w:pPr>
        <w:pStyle w:val="BodyText"/>
        <w:rPr>
          <w:rFonts w:ascii="Times New Roman" w:hAnsi="Times New Roman" w:cs="Times New Roman"/>
          <w:b/>
          <w:sz w:val="20"/>
          <w:szCs w:val="20"/>
          <w:u w:val="single"/>
        </w:rPr>
      </w:pPr>
      <w:r w:rsidRPr="00B36578">
        <w:rPr>
          <w:rFonts w:ascii="Times New Roman" w:hAnsi="Times New Roman" w:cs="Times New Roman"/>
          <w:b/>
          <w:smallCaps/>
          <w:sz w:val="20"/>
          <w:szCs w:val="20"/>
          <w:u w:val="single"/>
        </w:rPr>
        <w:t xml:space="preserve">Recommendations and Treatment Plan </w:t>
      </w:r>
      <w:r w:rsidRPr="00B36578">
        <w:rPr>
          <w:rFonts w:ascii="Times New Roman" w:hAnsi="Times New Roman" w:cs="Times New Roman"/>
          <w:b/>
          <w:sz w:val="20"/>
          <w:szCs w:val="20"/>
          <w:u w:val="single"/>
        </w:rPr>
        <w:t>(referral, reading/resource material)</w:t>
      </w:r>
    </w:p>
    <w:p w14:paraId="3F152F94" w14:textId="77777777" w:rsidR="00E915A9" w:rsidRPr="00B36578" w:rsidRDefault="00E915A9" w:rsidP="00E915A9">
      <w:pPr>
        <w:pStyle w:val="BodyText"/>
        <w:rPr>
          <w:rFonts w:ascii="Times New Roman" w:hAnsi="Times New Roman" w:cs="Times New Roman"/>
          <w:sz w:val="20"/>
          <w:szCs w:val="20"/>
        </w:rPr>
      </w:pPr>
    </w:p>
    <w:p w14:paraId="2ACF1330" w14:textId="77777777" w:rsidR="00E915A9" w:rsidRPr="00B36578" w:rsidRDefault="00E915A9" w:rsidP="00E915A9">
      <w:pPr>
        <w:pStyle w:val="BodyText"/>
        <w:rPr>
          <w:rFonts w:ascii="Times New Roman" w:hAnsi="Times New Roman" w:cs="Times New Roman"/>
          <w:sz w:val="20"/>
          <w:szCs w:val="20"/>
        </w:rPr>
      </w:pPr>
    </w:p>
    <w:p w14:paraId="651FEAC8" w14:textId="77777777" w:rsidR="00E915A9" w:rsidRPr="00B36578" w:rsidRDefault="00E915A9" w:rsidP="00E915A9">
      <w:pPr>
        <w:pStyle w:val="BodyText"/>
        <w:rPr>
          <w:rFonts w:ascii="Times New Roman" w:hAnsi="Times New Roman" w:cs="Times New Roman"/>
          <w:sz w:val="20"/>
          <w:szCs w:val="20"/>
        </w:rPr>
      </w:pPr>
    </w:p>
    <w:p w14:paraId="147EEC66" w14:textId="77777777" w:rsidR="00E915A9" w:rsidRPr="00B36578" w:rsidRDefault="00E915A9" w:rsidP="00E915A9">
      <w:pPr>
        <w:pStyle w:val="BodyText"/>
        <w:rPr>
          <w:rFonts w:ascii="Times New Roman" w:hAnsi="Times New Roman" w:cs="Times New Roman"/>
          <w:sz w:val="20"/>
          <w:szCs w:val="20"/>
        </w:rPr>
      </w:pPr>
    </w:p>
    <w:p w14:paraId="38CC0982" w14:textId="77777777" w:rsidR="00E915A9" w:rsidRDefault="00E915A9" w:rsidP="00E915A9">
      <w:pPr>
        <w:pStyle w:val="BodyText"/>
        <w:rPr>
          <w:rFonts w:ascii="Times New Roman" w:hAnsi="Times New Roman" w:cs="Times New Roman"/>
          <w:sz w:val="20"/>
          <w:szCs w:val="20"/>
        </w:rPr>
      </w:pPr>
    </w:p>
    <w:p w14:paraId="06959CEB" w14:textId="77777777" w:rsidR="00E915A9" w:rsidRDefault="00E915A9" w:rsidP="00E915A9">
      <w:pPr>
        <w:pStyle w:val="BodyText"/>
        <w:rPr>
          <w:rFonts w:ascii="Times New Roman" w:hAnsi="Times New Roman" w:cs="Times New Roman"/>
          <w:sz w:val="20"/>
          <w:szCs w:val="20"/>
        </w:rPr>
      </w:pPr>
    </w:p>
    <w:p w14:paraId="266D009B" w14:textId="77777777" w:rsidR="006963AA" w:rsidRDefault="006963AA" w:rsidP="00E915A9">
      <w:pPr>
        <w:pStyle w:val="BodyText"/>
        <w:rPr>
          <w:rFonts w:ascii="Times New Roman" w:hAnsi="Times New Roman" w:cs="Times New Roman"/>
          <w:sz w:val="20"/>
          <w:szCs w:val="20"/>
        </w:rPr>
      </w:pPr>
    </w:p>
    <w:p w14:paraId="3EBD011E" w14:textId="77777777" w:rsidR="006963AA" w:rsidRDefault="006963AA" w:rsidP="00E915A9">
      <w:pPr>
        <w:pStyle w:val="BodyText"/>
        <w:rPr>
          <w:rFonts w:ascii="Times New Roman" w:hAnsi="Times New Roman" w:cs="Times New Roman"/>
          <w:sz w:val="20"/>
          <w:szCs w:val="20"/>
        </w:rPr>
      </w:pPr>
    </w:p>
    <w:p w14:paraId="2AD6D4DD" w14:textId="77777777" w:rsidR="00E63458" w:rsidRDefault="00E63458" w:rsidP="00E915A9">
      <w:pPr>
        <w:pStyle w:val="BodyText"/>
        <w:rPr>
          <w:rFonts w:ascii="Times New Roman" w:hAnsi="Times New Roman" w:cs="Times New Roman"/>
          <w:b/>
          <w:sz w:val="20"/>
          <w:szCs w:val="20"/>
        </w:rPr>
      </w:pPr>
    </w:p>
    <w:p w14:paraId="0EB0E13A" w14:textId="77777777" w:rsidR="00E63458" w:rsidRDefault="00E63458" w:rsidP="00E915A9">
      <w:pPr>
        <w:pStyle w:val="BodyText"/>
        <w:rPr>
          <w:rFonts w:ascii="Times New Roman" w:hAnsi="Times New Roman" w:cs="Times New Roman"/>
          <w:b/>
          <w:sz w:val="20"/>
          <w:szCs w:val="20"/>
        </w:rPr>
      </w:pPr>
    </w:p>
    <w:p w14:paraId="32BD37BA" w14:textId="77777777" w:rsidR="00E63458" w:rsidRDefault="00E63458" w:rsidP="00E915A9">
      <w:pPr>
        <w:pStyle w:val="BodyText"/>
        <w:rPr>
          <w:rFonts w:ascii="Times New Roman" w:hAnsi="Times New Roman" w:cs="Times New Roman"/>
          <w:b/>
          <w:sz w:val="20"/>
          <w:szCs w:val="20"/>
        </w:rPr>
      </w:pPr>
    </w:p>
    <w:p w14:paraId="7C8B42C1" w14:textId="77777777" w:rsidR="00E63458" w:rsidRDefault="00E63458" w:rsidP="00E915A9">
      <w:pPr>
        <w:pStyle w:val="BodyText"/>
        <w:rPr>
          <w:rFonts w:ascii="Times New Roman" w:hAnsi="Times New Roman" w:cs="Times New Roman"/>
          <w:b/>
          <w:sz w:val="20"/>
          <w:szCs w:val="20"/>
        </w:rPr>
      </w:pPr>
    </w:p>
    <w:p w14:paraId="37506B35" w14:textId="77777777" w:rsidR="00D6086C" w:rsidRDefault="00D6086C" w:rsidP="00E915A9">
      <w:pPr>
        <w:pStyle w:val="BodyText"/>
        <w:rPr>
          <w:rFonts w:ascii="Times New Roman" w:hAnsi="Times New Roman" w:cs="Times New Roman"/>
          <w:b/>
          <w:sz w:val="20"/>
          <w:szCs w:val="20"/>
        </w:rPr>
      </w:pPr>
    </w:p>
    <w:p w14:paraId="232D92A4" w14:textId="77777777" w:rsidR="00D6086C" w:rsidRDefault="00D6086C" w:rsidP="00E915A9">
      <w:pPr>
        <w:pStyle w:val="BodyText"/>
        <w:rPr>
          <w:rFonts w:ascii="Times New Roman" w:hAnsi="Times New Roman" w:cs="Times New Roman"/>
          <w:b/>
          <w:sz w:val="20"/>
          <w:szCs w:val="20"/>
        </w:rPr>
      </w:pPr>
    </w:p>
    <w:p w14:paraId="058CDB15" w14:textId="77777777" w:rsidR="00E63458" w:rsidRDefault="00E63458" w:rsidP="00E915A9">
      <w:pPr>
        <w:pStyle w:val="BodyText"/>
        <w:rPr>
          <w:rFonts w:ascii="Times New Roman" w:hAnsi="Times New Roman" w:cs="Times New Roman"/>
          <w:b/>
          <w:sz w:val="20"/>
          <w:szCs w:val="20"/>
        </w:rPr>
      </w:pPr>
    </w:p>
    <w:p w14:paraId="07BD5693" w14:textId="77777777" w:rsidR="00E63458" w:rsidRDefault="00E63458" w:rsidP="00E915A9">
      <w:pPr>
        <w:pStyle w:val="BodyText"/>
        <w:rPr>
          <w:rFonts w:ascii="Times New Roman" w:hAnsi="Times New Roman" w:cs="Times New Roman"/>
          <w:b/>
          <w:sz w:val="20"/>
          <w:szCs w:val="20"/>
        </w:rPr>
      </w:pPr>
    </w:p>
    <w:p w14:paraId="05AF03BF" w14:textId="77777777" w:rsidR="00E63458" w:rsidRDefault="00E63458" w:rsidP="00E915A9">
      <w:pPr>
        <w:pStyle w:val="BodyText"/>
        <w:rPr>
          <w:rFonts w:ascii="Times New Roman" w:hAnsi="Times New Roman" w:cs="Times New Roman"/>
          <w:b/>
          <w:sz w:val="20"/>
          <w:szCs w:val="20"/>
        </w:rPr>
      </w:pPr>
    </w:p>
    <w:p w14:paraId="262F6EA9" w14:textId="77777777" w:rsidR="00E63458" w:rsidRDefault="00E63458" w:rsidP="00E915A9">
      <w:pPr>
        <w:pStyle w:val="BodyText"/>
        <w:rPr>
          <w:rFonts w:ascii="Times New Roman" w:hAnsi="Times New Roman" w:cs="Times New Roman"/>
          <w:b/>
          <w:sz w:val="20"/>
          <w:szCs w:val="20"/>
        </w:rPr>
      </w:pPr>
    </w:p>
    <w:p w14:paraId="04B50CAF" w14:textId="77777777" w:rsidR="00E63458" w:rsidRDefault="00E63458" w:rsidP="00E915A9">
      <w:pPr>
        <w:pStyle w:val="BodyText"/>
        <w:rPr>
          <w:rFonts w:ascii="Times New Roman" w:hAnsi="Times New Roman" w:cs="Times New Roman"/>
          <w:b/>
          <w:sz w:val="20"/>
          <w:szCs w:val="20"/>
        </w:rPr>
      </w:pPr>
    </w:p>
    <w:p w14:paraId="30B44D66" w14:textId="77777777" w:rsidR="00E63458" w:rsidRDefault="00E63458" w:rsidP="00E915A9">
      <w:pPr>
        <w:pStyle w:val="BodyText"/>
        <w:rPr>
          <w:rFonts w:ascii="Times New Roman" w:hAnsi="Times New Roman" w:cs="Times New Roman"/>
          <w:b/>
          <w:sz w:val="20"/>
          <w:szCs w:val="20"/>
        </w:rPr>
      </w:pPr>
    </w:p>
    <w:p w14:paraId="100A01E6" w14:textId="77777777" w:rsidR="00E63458" w:rsidRDefault="00E63458" w:rsidP="00E915A9">
      <w:pPr>
        <w:pStyle w:val="BodyText"/>
        <w:rPr>
          <w:rFonts w:ascii="Times New Roman" w:hAnsi="Times New Roman" w:cs="Times New Roman"/>
          <w:b/>
          <w:sz w:val="20"/>
          <w:szCs w:val="20"/>
        </w:rPr>
      </w:pPr>
    </w:p>
    <w:p w14:paraId="6AF77EBD" w14:textId="77777777" w:rsidR="00E63458" w:rsidRDefault="00E63458" w:rsidP="00E915A9">
      <w:pPr>
        <w:pStyle w:val="BodyText"/>
        <w:rPr>
          <w:rFonts w:ascii="Times New Roman" w:hAnsi="Times New Roman" w:cs="Times New Roman"/>
          <w:b/>
          <w:sz w:val="20"/>
          <w:szCs w:val="20"/>
        </w:rPr>
      </w:pPr>
    </w:p>
    <w:p w14:paraId="50E446C1" w14:textId="77777777" w:rsidR="00E915A9" w:rsidRPr="00B36578" w:rsidRDefault="00E915A9" w:rsidP="00E915A9">
      <w:pPr>
        <w:pStyle w:val="BodyText"/>
        <w:rPr>
          <w:rFonts w:ascii="Times New Roman" w:hAnsi="Times New Roman" w:cs="Times New Roman"/>
          <w:b/>
          <w:sz w:val="20"/>
          <w:szCs w:val="20"/>
        </w:rPr>
      </w:pPr>
    </w:p>
    <w:p w14:paraId="607B3A78" w14:textId="77777777" w:rsidR="00E915A9" w:rsidRDefault="00E915A9" w:rsidP="00E915A9">
      <w:pPr>
        <w:pStyle w:val="BodyText"/>
        <w:spacing w:line="360" w:lineRule="auto"/>
        <w:ind w:left="0" w:right="-166" w:hanging="142"/>
        <w:rPr>
          <w:rFonts w:ascii="Times New Roman" w:hAnsi="Times New Roman" w:cs="Times New Roman"/>
          <w:sz w:val="20"/>
          <w:szCs w:val="20"/>
        </w:rPr>
      </w:pPr>
      <w:r w:rsidRPr="00B36578">
        <w:rPr>
          <w:rFonts w:ascii="Times New Roman" w:hAnsi="Times New Roman" w:cs="Times New Roman"/>
          <w:b/>
          <w:sz w:val="20"/>
          <w:szCs w:val="20"/>
        </w:rPr>
        <w:t xml:space="preserve">Tests Given: </w:t>
      </w:r>
      <w:r w:rsidRPr="00B36578">
        <w:rPr>
          <w:rFonts w:ascii="Times New Roman" w:hAnsi="Times New Roman" w:cs="Times New Roman"/>
          <w:sz w:val="20"/>
          <w:szCs w:val="20"/>
        </w:rPr>
        <w:t>_______________________________________________________________________________</w:t>
      </w:r>
      <w:r>
        <w:rPr>
          <w:rFonts w:ascii="Times New Roman" w:hAnsi="Times New Roman" w:cs="Times New Roman"/>
          <w:sz w:val="20"/>
          <w:szCs w:val="20"/>
        </w:rPr>
        <w:t xml:space="preserve">__ </w:t>
      </w:r>
      <w:r w:rsidRPr="00B36578">
        <w:rPr>
          <w:rFonts w:ascii="Times New Roman" w:hAnsi="Times New Roman" w:cs="Times New Roman"/>
          <w:sz w:val="20"/>
          <w:szCs w:val="20"/>
        </w:rPr>
        <w:t>___________________________________________________________________________________________</w:t>
      </w:r>
    </w:p>
    <w:p w14:paraId="6E7CC797" w14:textId="77777777" w:rsidR="0018479C" w:rsidRDefault="0018479C" w:rsidP="00973390">
      <w:pPr>
        <w:pStyle w:val="BodyText"/>
        <w:ind w:left="50"/>
        <w:contextualSpacing/>
        <w:jc w:val="center"/>
        <w:rPr>
          <w:rFonts w:cs="Times New Roman"/>
          <w:b/>
          <w:szCs w:val="24"/>
          <w:u w:val="single" w:color="000000"/>
        </w:rPr>
      </w:pPr>
    </w:p>
    <w:p w14:paraId="64C36DDD" w14:textId="14EBA430" w:rsidR="00973390" w:rsidRPr="00B36578" w:rsidRDefault="00973390" w:rsidP="00973390">
      <w:pPr>
        <w:pStyle w:val="BodyText"/>
        <w:ind w:left="50"/>
        <w:contextualSpacing/>
        <w:jc w:val="center"/>
        <w:rPr>
          <w:rFonts w:cs="Times New Roman"/>
          <w:b/>
          <w:szCs w:val="24"/>
          <w:u w:val="single" w:color="000000"/>
        </w:rPr>
      </w:pPr>
      <w:r w:rsidRPr="00B36578">
        <w:rPr>
          <w:rFonts w:cs="Times New Roman"/>
          <w:b/>
          <w:szCs w:val="24"/>
          <w:u w:val="single" w:color="000000"/>
        </w:rPr>
        <w:lastRenderedPageBreak/>
        <w:t xml:space="preserve">Appendix </w:t>
      </w:r>
      <w:r>
        <w:rPr>
          <w:rFonts w:cs="Times New Roman"/>
          <w:b/>
          <w:szCs w:val="24"/>
          <w:u w:val="single" w:color="000000"/>
        </w:rPr>
        <w:t>B</w:t>
      </w:r>
    </w:p>
    <w:p w14:paraId="385A958C" w14:textId="77777777" w:rsidR="00973390" w:rsidRPr="004F6775" w:rsidRDefault="00973390" w:rsidP="00973390">
      <w:pPr>
        <w:pStyle w:val="BodyText"/>
        <w:ind w:left="0" w:right="-603"/>
        <w:contextualSpacing/>
        <w:jc w:val="center"/>
        <w:rPr>
          <w:rFonts w:ascii="Arial" w:hAnsi="Arial" w:cs="Times New Roman"/>
          <w:b/>
          <w:color w:val="0070C0"/>
          <w:sz w:val="22"/>
          <w:szCs w:val="22"/>
        </w:rPr>
      </w:pPr>
      <w:r w:rsidRPr="004F6775">
        <w:rPr>
          <w:rFonts w:ascii="Arial" w:hAnsi="Arial" w:cs="Times New Roman"/>
          <w:b/>
          <w:color w:val="0070C0"/>
          <w:sz w:val="22"/>
          <w:szCs w:val="22"/>
        </w:rPr>
        <w:t>(NOTE: The following Assessment Report is only a template and may be adapted as necessary for your practicum. Please note that non-internal practica may require you to use a different template)</w:t>
      </w:r>
    </w:p>
    <w:p w14:paraId="0627E2AC" w14:textId="77777777" w:rsidR="00973390" w:rsidRPr="004F6775" w:rsidRDefault="00973390" w:rsidP="00973390">
      <w:pPr>
        <w:pStyle w:val="BodyText"/>
        <w:ind w:left="50"/>
        <w:contextualSpacing/>
        <w:jc w:val="center"/>
        <w:rPr>
          <w:rFonts w:ascii="Arial" w:hAnsi="Arial" w:cs="Times New Roman"/>
          <w:b/>
          <w:sz w:val="20"/>
          <w:szCs w:val="20"/>
          <w:u w:val="single" w:color="000000"/>
        </w:rPr>
      </w:pPr>
    </w:p>
    <w:p w14:paraId="432F868C" w14:textId="77777777" w:rsidR="00973390" w:rsidRPr="00AC084F" w:rsidRDefault="00973390" w:rsidP="00973390">
      <w:pPr>
        <w:jc w:val="center"/>
        <w:rPr>
          <w:b/>
          <w:smallCaps/>
          <w:sz w:val="32"/>
          <w:szCs w:val="32"/>
        </w:rPr>
      </w:pPr>
      <w:r>
        <w:rPr>
          <w:b/>
          <w:smallCaps/>
          <w:sz w:val="32"/>
          <w:szCs w:val="32"/>
        </w:rPr>
        <w:t>UBC Psychology Clinic</w:t>
      </w:r>
    </w:p>
    <w:p w14:paraId="11498D31" w14:textId="77777777" w:rsidR="00973390" w:rsidRPr="00AC084F" w:rsidRDefault="00973390" w:rsidP="00973390">
      <w:pPr>
        <w:jc w:val="center"/>
      </w:pPr>
      <w:r w:rsidRPr="00AC084F">
        <w:t>2136 West Mall, Vancouver, BC, V6T 1Z4</w:t>
      </w:r>
    </w:p>
    <w:p w14:paraId="4DBA4C98" w14:textId="77777777" w:rsidR="00973390" w:rsidRPr="00AC084F" w:rsidRDefault="00973390" w:rsidP="00973390">
      <w:pPr>
        <w:jc w:val="center"/>
      </w:pPr>
      <w:r>
        <w:t>Phone: 604-822-3005</w:t>
      </w:r>
      <w:r>
        <w:sym w:font="Symbol" w:char="F0BD"/>
      </w:r>
      <w:r>
        <w:t>Fax: 604-822-6923</w:t>
      </w:r>
    </w:p>
    <w:p w14:paraId="7F193B1B" w14:textId="77777777" w:rsidR="00973390" w:rsidRDefault="00973390" w:rsidP="00973390">
      <w:pPr>
        <w:jc w:val="center"/>
      </w:pPr>
      <w:r w:rsidRPr="00AC084F">
        <w:t>____________________________________________________</w:t>
      </w:r>
      <w:r>
        <w:t>__________________________</w:t>
      </w:r>
    </w:p>
    <w:p w14:paraId="05FD7D7D" w14:textId="77777777" w:rsidR="00973390" w:rsidRDefault="00973390" w:rsidP="00973390">
      <w:pPr>
        <w:jc w:val="center"/>
        <w:outlineLvl w:val="0"/>
        <w:rPr>
          <w:b/>
          <w:bCs/>
          <w:smallCaps/>
        </w:rPr>
      </w:pPr>
    </w:p>
    <w:p w14:paraId="68C3CF7E" w14:textId="77777777" w:rsidR="00973390" w:rsidRPr="004A182A" w:rsidRDefault="00973390" w:rsidP="00973390">
      <w:pPr>
        <w:jc w:val="center"/>
        <w:outlineLvl w:val="0"/>
        <w:rPr>
          <w:b/>
          <w:bCs/>
          <w:smallCaps/>
          <w:sz w:val="28"/>
          <w:szCs w:val="28"/>
        </w:rPr>
      </w:pPr>
      <w:r w:rsidRPr="004A182A">
        <w:rPr>
          <w:b/>
          <w:bCs/>
          <w:smallCaps/>
          <w:sz w:val="28"/>
          <w:szCs w:val="28"/>
        </w:rPr>
        <w:t>Assessment Report</w:t>
      </w:r>
    </w:p>
    <w:p w14:paraId="3AFBFF9F" w14:textId="77777777" w:rsidR="00973390" w:rsidRDefault="00973390" w:rsidP="00973390">
      <w:pPr>
        <w:outlineLvl w:val="0"/>
        <w:rPr>
          <w:b/>
        </w:rPr>
      </w:pPr>
    </w:p>
    <w:p w14:paraId="708A5159" w14:textId="77777777" w:rsidR="00973390" w:rsidRDefault="00973390" w:rsidP="00973390">
      <w:pPr>
        <w:outlineLvl w:val="0"/>
        <w:rPr>
          <w:b/>
        </w:rPr>
      </w:pPr>
      <w:r>
        <w:rPr>
          <w:b/>
        </w:rPr>
        <w:t>Referral Route and Identifying Information:</w:t>
      </w:r>
    </w:p>
    <w:p w14:paraId="055FB454" w14:textId="77777777" w:rsidR="00973390" w:rsidRDefault="00973390" w:rsidP="00973390">
      <w:pPr>
        <w:rPr>
          <w:b/>
        </w:rPr>
      </w:pPr>
    </w:p>
    <w:p w14:paraId="4395AAB2" w14:textId="77777777" w:rsidR="00973390" w:rsidRDefault="00973390" w:rsidP="00973390">
      <w:r>
        <w:t>Ms. X is a 38 year old single woman who was referred to the Clinic by her general practitioner, Dr. Y, for recurring depression and distressing thoughts about needing to be thin.</w:t>
      </w:r>
    </w:p>
    <w:p w14:paraId="5FC240A2" w14:textId="77777777" w:rsidR="00973390" w:rsidRDefault="00973390" w:rsidP="00973390"/>
    <w:p w14:paraId="3A367C1D" w14:textId="77777777" w:rsidR="00973390" w:rsidRPr="00ED3DBD" w:rsidRDefault="00973390" w:rsidP="00973390">
      <w:pPr>
        <w:rPr>
          <w:b/>
        </w:rPr>
      </w:pPr>
      <w:r w:rsidRPr="00ED3DBD">
        <w:rPr>
          <w:b/>
        </w:rPr>
        <w:t>Purpose of Assessment</w:t>
      </w:r>
    </w:p>
    <w:p w14:paraId="574448A3" w14:textId="77777777" w:rsidR="00973390" w:rsidRDefault="00973390" w:rsidP="00973390">
      <w:pPr>
        <w:outlineLvl w:val="0"/>
        <w:rPr>
          <w:b/>
        </w:rPr>
      </w:pPr>
      <w:r>
        <w:rPr>
          <w:b/>
        </w:rPr>
        <w:t>Presenting Complaints and History of Presenting Complaints</w:t>
      </w:r>
    </w:p>
    <w:p w14:paraId="71A388D4" w14:textId="77777777" w:rsidR="00973390" w:rsidRDefault="00973390" w:rsidP="00973390">
      <w:pPr>
        <w:rPr>
          <w:b/>
        </w:rPr>
      </w:pPr>
    </w:p>
    <w:p w14:paraId="29C51145" w14:textId="77777777" w:rsidR="00973390" w:rsidRDefault="00973390" w:rsidP="00973390">
      <w:r>
        <w:t>Ms. X reported an 11 year history of discrete depressive episodes characterized by feelings of sadness and hopelessness, tearfulness, hypersomnia, irritability, fatigue, decreased interest in activities, and poor concentration. She reported that she has had thoughts of suicide once in the past year and has no plan or history of past attempts. She noted that a given episode will last from 2 weeks to 2 months, the most recent being in July-August 2006. She said that she believes that this episode was precipitated by weight gain in March, which left her feeling “fat and ugly”. In between episodes, Ms. X reported that she does have periods of good mood. She reported her current mood to be 5 out of 10 (0= no sadness, 10=most sadness ever felt), though she said that she has been very fatigued over the past year and is experiencing a great deal of anger over the past 3-4 months. For example, if she makes a wrong turn while driving she said that she will experience a rush of anger, will clench or pound the steering wheel, and will shout in the car. Ms. X reported that she quite often becomes depressed in January and again in March. However, this does not appear to reflect a seasonal pattern, as Ms. X has also been depressed in the summer and said she typically feels better in the fall. Further, she attributes her typically low mood in January to having just spent time with family over Christmas and feeling very lonely upon returning home. She became tearful in the interview when talking about her feelings of loneliness. Ms. X noted that her depressive episodes have generally followed a break-up of a romantic relationship or an upswing in concerns about her weight or appearance.</w:t>
      </w:r>
    </w:p>
    <w:p w14:paraId="08345F68" w14:textId="77777777" w:rsidR="00973390" w:rsidRDefault="00973390" w:rsidP="00973390"/>
    <w:p w14:paraId="5C3CDC5D" w14:textId="77777777" w:rsidR="00973390" w:rsidRDefault="00973390" w:rsidP="00973390">
      <w:r>
        <w:t>Ms. X also described recurring self-critical thoughts such as “I’m dumb and ugly”. She said that she is very critical of her appearance and feels guilty about eating particular foods. Further, her self-evaluation is closely linked to her appraisal of her appearance. However, she is not currently dieting or underweight and she denied current bingeing or inappropriate compensatory behaviors. She did note that in 1990 she struggled with overeating and, possibly, occasional binge behavior. Since stopping her antidepressant medication approximately 3 weeks ago, she has noticed an increase in her preoccupation with food and is concerned that she is eating more of the foods that she previously did not permit herself to eat.</w:t>
      </w:r>
    </w:p>
    <w:p w14:paraId="25DED5D8" w14:textId="77777777" w:rsidR="00973390" w:rsidRDefault="00973390" w:rsidP="00973390"/>
    <w:p w14:paraId="70BE952F" w14:textId="77777777" w:rsidR="00973390" w:rsidRDefault="00973390" w:rsidP="00973390">
      <w:r>
        <w:t>Ms. X denied symptoms of mania, social anxiety, generalized worries, obsessions or compulsions, or any history of traumatic experiences. She drinks approximately 2 glasses of wine 2-3 times per week, and she does not use any recreational drugs.</w:t>
      </w:r>
    </w:p>
    <w:p w14:paraId="5A6E247C" w14:textId="77777777" w:rsidR="00973390" w:rsidRDefault="00973390" w:rsidP="00973390"/>
    <w:p w14:paraId="4E7A7EFD" w14:textId="77777777" w:rsidR="00973390" w:rsidRDefault="00973390" w:rsidP="00973390">
      <w:pPr>
        <w:outlineLvl w:val="0"/>
        <w:rPr>
          <w:b/>
        </w:rPr>
      </w:pPr>
      <w:r>
        <w:rPr>
          <w:b/>
        </w:rPr>
        <w:lastRenderedPageBreak/>
        <w:t>Current Adjustment</w:t>
      </w:r>
    </w:p>
    <w:p w14:paraId="4C6696DC" w14:textId="77777777" w:rsidR="00973390" w:rsidRDefault="00973390" w:rsidP="00973390">
      <w:pPr>
        <w:rPr>
          <w:b/>
        </w:rPr>
      </w:pPr>
    </w:p>
    <w:p w14:paraId="16B665CB" w14:textId="77777777" w:rsidR="00973390" w:rsidRDefault="00973390" w:rsidP="00973390">
      <w:r>
        <w:t xml:space="preserve">Ms. X is currently living alone in Edmonton. Her younger sister, Mia, lives with her husband and children in Ontario, and her parents live in Ottawa. Ms. X reported that she gets along fairly well with her sister, but that they do have disagreements and she sometimes feels that her sister does not appreciate her good fortune (i.e., having a husband and children). Ms. X said that she has a close and supportive relationship with her parents and talks to them daily. She reported good social support from her friends and noted that she has a close childhood friend in Edmonton as well and 2 or 3 friends that she met working at her current job. </w:t>
      </w:r>
    </w:p>
    <w:p w14:paraId="6E6BD77D" w14:textId="77777777" w:rsidR="00973390" w:rsidRDefault="00973390" w:rsidP="00973390"/>
    <w:p w14:paraId="3A36BFD6" w14:textId="77777777" w:rsidR="00973390" w:rsidRDefault="00973390" w:rsidP="00973390">
      <w:r>
        <w:t>Ms. X is not currently involved in a romantic relationship, though she expressed a strong desire to get married and have children. Approximately 2-3 years ago, Ms. X broke up with her boyfriend of 5 years, Gary. At that point, Ms. X moved back to Ottawa and lived with her parents before accepting a job in Edmonton and moving there in June 2005. She remains friends with her former boyfriend, who is now living in Ottawa and they talk every week. He has been diagnosed with Crohn’s disease and Ms. X noted that she tries to take care of him, although she no longer has any romantic feelings for him. Ms. X also described an “on again, off again” relationship with Chris, a former co-worker. She said that she began dating Chris while she was still with Gary, and feels that Chris is her soul mate. However, she reported that Cameron gives her mixed messages about his willingness to be in a relationship with her. For example, when Ms. X recently offered to visit Cameron in Ontario, he rebuffed her, only to call back a few days later and ask her to come.</w:t>
      </w:r>
    </w:p>
    <w:p w14:paraId="616A3E18" w14:textId="77777777" w:rsidR="00973390" w:rsidRDefault="00973390" w:rsidP="00973390"/>
    <w:p w14:paraId="43DD1841" w14:textId="77777777" w:rsidR="00973390" w:rsidRDefault="00973390" w:rsidP="00973390">
      <w:r>
        <w:t xml:space="preserve">Ms. X is an avid </w:t>
      </w:r>
      <w:proofErr w:type="spellStart"/>
      <w:r>
        <w:t>scrapbooker</w:t>
      </w:r>
      <w:proofErr w:type="spellEnd"/>
      <w:r>
        <w:t xml:space="preserve"> and she enjoys going to the gym and watching sporting events. She is currently working full time in an administrative position for Chuck E. Cheese. She said that she is not very happy in her job, noting that she feels quite bored and believes that the job is not a good fit for her because she is a people person and this job involves more paperwork than interpersonal interaction. As well, she has reportedly had conflict with two of her co-workers, which has added to her workplace stress. In addition to her job at Chuck E. Cheese, Ms. X also works 1-2 shifts per week waitressing at a bar for extra money.</w:t>
      </w:r>
    </w:p>
    <w:p w14:paraId="13F840EB" w14:textId="77777777" w:rsidR="00973390" w:rsidRDefault="00973390" w:rsidP="00973390"/>
    <w:p w14:paraId="35DF3FE7" w14:textId="77777777" w:rsidR="00973390" w:rsidRDefault="00973390" w:rsidP="00973390">
      <w:pPr>
        <w:outlineLvl w:val="0"/>
        <w:rPr>
          <w:b/>
        </w:rPr>
      </w:pPr>
      <w:r>
        <w:rPr>
          <w:b/>
        </w:rPr>
        <w:t>Past Adjustment</w:t>
      </w:r>
    </w:p>
    <w:p w14:paraId="50A3542A" w14:textId="77777777" w:rsidR="00973390" w:rsidRDefault="00973390" w:rsidP="00973390">
      <w:pPr>
        <w:rPr>
          <w:b/>
        </w:rPr>
      </w:pPr>
    </w:p>
    <w:p w14:paraId="24E0A188" w14:textId="77777777" w:rsidR="00973390" w:rsidRDefault="00973390" w:rsidP="00973390">
      <w:r>
        <w:t>Ms. X was born and raised in St. Catherine’s, Ontario, except for a 1 year period at the age of 6, when she moved with her family to Ireland. Ms. X reported that she was closest to her mother growing up, noting that both she and her sister were afraid of their father whom she described as a stern disciplinarian. She said there was no violence in her family home and she denied sexual assault or sexual abuse. She described herself as a “good kid” and said that she did not have trouble making friends in school.</w:t>
      </w:r>
    </w:p>
    <w:p w14:paraId="58A1A2D1" w14:textId="77777777" w:rsidR="00973390" w:rsidRDefault="00973390" w:rsidP="00973390"/>
    <w:p w14:paraId="4BEFFF8C" w14:textId="77777777" w:rsidR="00973390" w:rsidRDefault="00973390" w:rsidP="00973390">
      <w:pPr>
        <w:outlineLvl w:val="0"/>
        <w:rPr>
          <w:b/>
        </w:rPr>
      </w:pPr>
      <w:r>
        <w:rPr>
          <w:b/>
        </w:rPr>
        <w:t>Medical and Psychiatric History</w:t>
      </w:r>
    </w:p>
    <w:p w14:paraId="512B6C9C" w14:textId="77777777" w:rsidR="00973390" w:rsidRDefault="00973390" w:rsidP="00973390">
      <w:pPr>
        <w:rPr>
          <w:b/>
        </w:rPr>
      </w:pPr>
    </w:p>
    <w:p w14:paraId="09F272D8" w14:textId="77777777" w:rsidR="00973390" w:rsidRDefault="00973390" w:rsidP="00973390">
      <w:r>
        <w:t>Ms. X reported that she underwent a breast reduction 2 years ago due to back pain. She reported no other medical conditions. She is not currently taking any medications, but had been taking antidepressants consistently for the past 10 years and only finished tapering off those medications approximately 2-3 weeks ago. Most recently, she was taking Wellbutrin (150 mg) and fluoxetine (40 mg). She discontinued the medication because she didn’t feel that it was helping. Ms. X is currently seeing a psychologist in the community, whom she has been seeing on an irregular basis since July 2006. She reported that she has also had psychotherapy on a number of occasions in the past, beginning in 1995 (for 2 years), again after she broke up with Gary and moved back to Ottawa (for 1.5 years), and most recently in the past two years through Employee Assistance (for 1 year). She said that she has found psychotherapy helpful in the past. She denied previous hospitalizations.</w:t>
      </w:r>
    </w:p>
    <w:p w14:paraId="352C779A" w14:textId="77777777" w:rsidR="00973390" w:rsidRDefault="00973390" w:rsidP="00973390"/>
    <w:p w14:paraId="05F50C17" w14:textId="77777777" w:rsidR="00973390" w:rsidRDefault="00973390" w:rsidP="00973390">
      <w:r>
        <w:t>Ms. X noted that, to her knowledge, no one in her family has ever seen a psychologist or psychiatrist and she could not think of anyone that she felt needed those services. She denied a family history of suicide, but she reported that her paternal grandfather “drank himself into the ground” after his wife died.</w:t>
      </w:r>
    </w:p>
    <w:p w14:paraId="24DD8A3A" w14:textId="77777777" w:rsidR="00973390" w:rsidRDefault="00973390" w:rsidP="00973390"/>
    <w:p w14:paraId="620C8B91" w14:textId="77777777" w:rsidR="00973390" w:rsidRDefault="00973390" w:rsidP="00973390">
      <w:pPr>
        <w:outlineLvl w:val="0"/>
        <w:rPr>
          <w:b/>
        </w:rPr>
      </w:pPr>
      <w:r>
        <w:rPr>
          <w:b/>
        </w:rPr>
        <w:t>Diagnoses (DSM-5, 2013)</w:t>
      </w:r>
    </w:p>
    <w:p w14:paraId="165311DF" w14:textId="77777777" w:rsidR="00973390" w:rsidRDefault="00973390" w:rsidP="00973390">
      <w:pPr>
        <w:rPr>
          <w:b/>
        </w:rPr>
      </w:pPr>
    </w:p>
    <w:p w14:paraId="0BE14379" w14:textId="77777777" w:rsidR="00973390" w:rsidRDefault="00973390" w:rsidP="00973390">
      <w:r>
        <w:t xml:space="preserve">Axis I </w:t>
      </w:r>
      <w:r>
        <w:tab/>
      </w:r>
      <w:r>
        <w:tab/>
        <w:t>Major Depressive Disorder, Recurrent, in Partial Remission (296.3x)</w:t>
      </w:r>
    </w:p>
    <w:p w14:paraId="5BE639EB" w14:textId="77777777" w:rsidR="00973390" w:rsidRDefault="00973390" w:rsidP="00973390">
      <w:r>
        <w:t>Axis II</w:t>
      </w:r>
      <w:r>
        <w:tab/>
      </w:r>
      <w:r>
        <w:tab/>
        <w:t>Deferred</w:t>
      </w:r>
    </w:p>
    <w:p w14:paraId="2A48D8B8" w14:textId="77777777" w:rsidR="00973390" w:rsidRDefault="00973390" w:rsidP="00973390"/>
    <w:p w14:paraId="47AED758" w14:textId="77777777" w:rsidR="00973390" w:rsidRDefault="00973390" w:rsidP="00973390">
      <w:pPr>
        <w:outlineLvl w:val="0"/>
        <w:rPr>
          <w:b/>
        </w:rPr>
      </w:pPr>
      <w:r>
        <w:rPr>
          <w:b/>
        </w:rPr>
        <w:t>Formulation</w:t>
      </w:r>
    </w:p>
    <w:p w14:paraId="19883645" w14:textId="77777777" w:rsidR="00973390" w:rsidRDefault="00973390" w:rsidP="00973390">
      <w:pPr>
        <w:rPr>
          <w:b/>
        </w:rPr>
      </w:pPr>
    </w:p>
    <w:p w14:paraId="1996ACBE" w14:textId="77777777" w:rsidR="00973390" w:rsidRDefault="00973390" w:rsidP="00973390">
      <w:r>
        <w:t xml:space="preserve">Ms. X has a longstanding pattern of major depressive episodes that follow a relationship break-up or self-critical thoughts about her weight and appearance. Although Ms. X is dissatisfied with her work life and her romantic relationships, she presents a very bubbly, positive façade and has difficulty sharing her negative feelings with others in a direct and honest manner (e.g., using sarcastic comments to convey anger). It may be that this is perceived as disingenuous by others and that they respond by distancing themselves from her or rejecting her. Ms. X is currently eager to find a partner with whom she can start a family. As a result of her desire to avoid feeling lonely, she has been willing to accept poor treatment within her romantic relationships and her passively unassertive behavior with her boyfriends may be reinforcing their poor treatment of her. </w:t>
      </w:r>
    </w:p>
    <w:p w14:paraId="446DA6ED" w14:textId="77777777" w:rsidR="00973390" w:rsidRDefault="00973390" w:rsidP="00973390"/>
    <w:p w14:paraId="3DA9AAE3" w14:textId="77777777" w:rsidR="00973390" w:rsidRDefault="00973390" w:rsidP="00973390">
      <w:pPr>
        <w:outlineLvl w:val="0"/>
        <w:rPr>
          <w:b/>
        </w:rPr>
      </w:pPr>
      <w:r>
        <w:rPr>
          <w:b/>
        </w:rPr>
        <w:t>Treatment Plan</w:t>
      </w:r>
    </w:p>
    <w:p w14:paraId="310DA9AC" w14:textId="77777777" w:rsidR="00973390" w:rsidRDefault="00973390" w:rsidP="00973390"/>
    <w:p w14:paraId="7432F1D7" w14:textId="77777777" w:rsidR="00973390" w:rsidRDefault="00973390" w:rsidP="00973390">
      <w:r>
        <w:t xml:space="preserve">It is recommended that Ms. X attend weekly sessions at the Clinic for psychotherapy, specifically Cognitive Behavioural Therapy.  CBT is indicated to help her gain insight into the way her self-critical thinking may contribute to a pattern by which she becomes passive in her communication and withdraws from other people.  CBT may help her gain more insight into her interpersonal style, and help her begin to challenge her self-critical thoughts and engage in more assertive </w:t>
      </w:r>
      <w:proofErr w:type="spellStart"/>
      <w:r>
        <w:t>behaviours</w:t>
      </w:r>
      <w:proofErr w:type="spellEnd"/>
      <w:r>
        <w:t xml:space="preserve">.   Treatment will be shorter term, i.e. 12-16 weekly sessions.  </w:t>
      </w:r>
    </w:p>
    <w:p w14:paraId="6174B472" w14:textId="77777777" w:rsidR="00973390" w:rsidRDefault="00973390" w:rsidP="00973390">
      <w:pPr>
        <w:rPr>
          <w:b/>
        </w:rPr>
      </w:pPr>
    </w:p>
    <w:p w14:paraId="553B769E" w14:textId="77777777" w:rsidR="00973390" w:rsidRDefault="00973390" w:rsidP="00973390">
      <w:pPr>
        <w:rPr>
          <w:b/>
        </w:rPr>
      </w:pPr>
    </w:p>
    <w:p w14:paraId="6542793E" w14:textId="77777777" w:rsidR="00973390" w:rsidRDefault="00973390" w:rsidP="00973390">
      <w:r>
        <w:t>______________________</w:t>
      </w:r>
      <w:r>
        <w:tab/>
        <w:t xml:space="preserve">   </w:t>
      </w:r>
      <w:r>
        <w:tab/>
        <w:t>______________________</w:t>
      </w:r>
      <w:r>
        <w:tab/>
      </w:r>
    </w:p>
    <w:p w14:paraId="4232244D" w14:textId="77777777" w:rsidR="00973390" w:rsidRDefault="00973390" w:rsidP="00973390">
      <w:r>
        <w:t xml:space="preserve">Student Name </w:t>
      </w:r>
      <w:r>
        <w:tab/>
        <w:t xml:space="preserve">   </w:t>
      </w:r>
      <w:r>
        <w:tab/>
        <w:t xml:space="preserve">   </w:t>
      </w:r>
      <w:r>
        <w:tab/>
      </w:r>
      <w:r>
        <w:tab/>
        <w:t>Supervisor Name, Ph.D., R. Psych.</w:t>
      </w:r>
    </w:p>
    <w:p w14:paraId="18A78394" w14:textId="77777777" w:rsidR="00973390" w:rsidRDefault="00973390" w:rsidP="00973390">
      <w:r>
        <w:t>Therapist</w:t>
      </w:r>
      <w:r>
        <w:tab/>
      </w:r>
      <w:r>
        <w:tab/>
      </w:r>
      <w:r>
        <w:tab/>
      </w:r>
      <w:r>
        <w:tab/>
        <w:t>Supervising Psychologist</w:t>
      </w:r>
      <w:r>
        <w:tab/>
      </w:r>
    </w:p>
    <w:p w14:paraId="7950CE98" w14:textId="77777777" w:rsidR="006963AA" w:rsidRDefault="006963AA" w:rsidP="007E633D">
      <w:pPr>
        <w:pStyle w:val="BodyText"/>
        <w:ind w:left="4111" w:right="3710" w:hanging="283"/>
        <w:contextualSpacing/>
        <w:rPr>
          <w:rFonts w:eastAsia="Arial" w:cs="Times New Roman"/>
          <w:b/>
          <w:szCs w:val="24"/>
        </w:rPr>
      </w:pPr>
    </w:p>
    <w:p w14:paraId="2F067CA9" w14:textId="77777777" w:rsidR="00973390" w:rsidRDefault="00973390" w:rsidP="007E633D">
      <w:pPr>
        <w:pStyle w:val="BodyText"/>
        <w:ind w:left="4111" w:right="3710" w:hanging="283"/>
        <w:contextualSpacing/>
        <w:rPr>
          <w:rFonts w:eastAsia="Arial" w:cs="Times New Roman"/>
          <w:b/>
          <w:szCs w:val="24"/>
        </w:rPr>
      </w:pPr>
    </w:p>
    <w:p w14:paraId="26E93437" w14:textId="77777777" w:rsidR="00973390" w:rsidRDefault="00973390" w:rsidP="007E633D">
      <w:pPr>
        <w:pStyle w:val="BodyText"/>
        <w:ind w:left="4111" w:right="3710" w:hanging="283"/>
        <w:contextualSpacing/>
        <w:rPr>
          <w:rFonts w:eastAsia="Arial" w:cs="Times New Roman"/>
          <w:b/>
          <w:szCs w:val="24"/>
        </w:rPr>
      </w:pPr>
    </w:p>
    <w:p w14:paraId="5B84ED22" w14:textId="77777777" w:rsidR="00973390" w:rsidRDefault="00973390" w:rsidP="007E633D">
      <w:pPr>
        <w:pStyle w:val="BodyText"/>
        <w:ind w:left="4111" w:right="3710" w:hanging="283"/>
        <w:contextualSpacing/>
        <w:rPr>
          <w:rFonts w:eastAsia="Arial" w:cs="Times New Roman"/>
          <w:b/>
          <w:szCs w:val="24"/>
        </w:rPr>
      </w:pPr>
    </w:p>
    <w:p w14:paraId="158A1250" w14:textId="77777777" w:rsidR="00973390" w:rsidRDefault="00973390" w:rsidP="007E633D">
      <w:pPr>
        <w:pStyle w:val="BodyText"/>
        <w:ind w:left="4111" w:right="3710" w:hanging="283"/>
        <w:contextualSpacing/>
        <w:rPr>
          <w:rFonts w:eastAsia="Arial" w:cs="Times New Roman"/>
          <w:b/>
          <w:szCs w:val="24"/>
        </w:rPr>
      </w:pPr>
    </w:p>
    <w:p w14:paraId="6CED3C2F" w14:textId="77777777" w:rsidR="00973390" w:rsidRDefault="00973390" w:rsidP="007E633D">
      <w:pPr>
        <w:pStyle w:val="BodyText"/>
        <w:ind w:left="4111" w:right="3710" w:hanging="283"/>
        <w:contextualSpacing/>
        <w:rPr>
          <w:rFonts w:eastAsia="Arial" w:cs="Times New Roman"/>
          <w:b/>
          <w:szCs w:val="24"/>
        </w:rPr>
      </w:pPr>
    </w:p>
    <w:p w14:paraId="642ACEF5" w14:textId="77777777" w:rsidR="00973390" w:rsidRDefault="00973390" w:rsidP="007E633D">
      <w:pPr>
        <w:pStyle w:val="BodyText"/>
        <w:ind w:left="4111" w:right="3710" w:hanging="283"/>
        <w:contextualSpacing/>
        <w:rPr>
          <w:rFonts w:eastAsia="Arial" w:cs="Times New Roman"/>
          <w:b/>
          <w:szCs w:val="24"/>
        </w:rPr>
      </w:pPr>
    </w:p>
    <w:p w14:paraId="59527ED2" w14:textId="77777777" w:rsidR="00973390" w:rsidRDefault="00973390" w:rsidP="007E633D">
      <w:pPr>
        <w:pStyle w:val="BodyText"/>
        <w:ind w:left="4111" w:right="3710" w:hanging="283"/>
        <w:contextualSpacing/>
        <w:rPr>
          <w:rFonts w:eastAsia="Arial" w:cs="Times New Roman"/>
          <w:b/>
          <w:szCs w:val="24"/>
        </w:rPr>
      </w:pPr>
    </w:p>
    <w:p w14:paraId="4CD814C1" w14:textId="77777777" w:rsidR="00973390" w:rsidRDefault="00973390" w:rsidP="007E633D">
      <w:pPr>
        <w:pStyle w:val="BodyText"/>
        <w:ind w:left="4111" w:right="3710" w:hanging="283"/>
        <w:contextualSpacing/>
        <w:rPr>
          <w:rFonts w:eastAsia="Arial" w:cs="Times New Roman"/>
          <w:b/>
          <w:szCs w:val="24"/>
        </w:rPr>
      </w:pPr>
    </w:p>
    <w:p w14:paraId="18A1217C" w14:textId="77777777" w:rsidR="00973390" w:rsidRDefault="00973390" w:rsidP="007E633D">
      <w:pPr>
        <w:pStyle w:val="BodyText"/>
        <w:ind w:left="4111" w:right="3710" w:hanging="283"/>
        <w:contextualSpacing/>
        <w:rPr>
          <w:rFonts w:eastAsia="Arial" w:cs="Times New Roman"/>
          <w:b/>
          <w:szCs w:val="24"/>
        </w:rPr>
      </w:pPr>
    </w:p>
    <w:p w14:paraId="788E3EB3" w14:textId="77777777" w:rsidR="00973390" w:rsidRDefault="00973390" w:rsidP="007E633D">
      <w:pPr>
        <w:pStyle w:val="BodyText"/>
        <w:ind w:left="4111" w:right="3710" w:hanging="283"/>
        <w:contextualSpacing/>
        <w:rPr>
          <w:rFonts w:eastAsia="Arial" w:cs="Times New Roman"/>
          <w:b/>
          <w:szCs w:val="24"/>
        </w:rPr>
      </w:pPr>
    </w:p>
    <w:p w14:paraId="04086320" w14:textId="77777777" w:rsidR="00973390" w:rsidRDefault="00973390" w:rsidP="007E633D">
      <w:pPr>
        <w:pStyle w:val="BodyText"/>
        <w:ind w:left="4111" w:right="3710" w:hanging="283"/>
        <w:contextualSpacing/>
        <w:rPr>
          <w:rFonts w:eastAsia="Arial" w:cs="Times New Roman"/>
          <w:b/>
          <w:szCs w:val="24"/>
        </w:rPr>
      </w:pPr>
    </w:p>
    <w:p w14:paraId="4099A4A3" w14:textId="77777777" w:rsidR="00973390" w:rsidRDefault="00973390" w:rsidP="007E633D">
      <w:pPr>
        <w:pStyle w:val="BodyText"/>
        <w:ind w:left="4111" w:right="3710" w:hanging="283"/>
        <w:contextualSpacing/>
        <w:rPr>
          <w:rFonts w:eastAsia="Arial" w:cs="Times New Roman"/>
          <w:b/>
          <w:szCs w:val="24"/>
        </w:rPr>
      </w:pPr>
    </w:p>
    <w:p w14:paraId="4401D7D4" w14:textId="77777777" w:rsidR="0018479C" w:rsidRDefault="0018479C" w:rsidP="007E633D">
      <w:pPr>
        <w:pStyle w:val="BodyText"/>
        <w:ind w:left="4111" w:right="3710" w:hanging="283"/>
        <w:contextualSpacing/>
        <w:rPr>
          <w:rFonts w:eastAsia="Arial" w:cs="Times New Roman"/>
          <w:b/>
          <w:szCs w:val="24"/>
        </w:rPr>
      </w:pPr>
    </w:p>
    <w:p w14:paraId="30918E67" w14:textId="187B4B1C" w:rsidR="00EF2CD4" w:rsidRPr="00B36578" w:rsidRDefault="00EF2CD4" w:rsidP="00EF2CD4">
      <w:pPr>
        <w:pStyle w:val="BodyText"/>
        <w:ind w:left="0" w:right="-36"/>
        <w:contextualSpacing/>
        <w:jc w:val="center"/>
        <w:rPr>
          <w:rFonts w:cs="Times New Roman"/>
          <w:b/>
          <w:szCs w:val="24"/>
          <w:u w:val="single" w:color="000000"/>
        </w:rPr>
      </w:pPr>
      <w:r w:rsidRPr="00B36578">
        <w:rPr>
          <w:rFonts w:cs="Times New Roman"/>
          <w:b/>
          <w:szCs w:val="24"/>
          <w:u w:val="single" w:color="000000"/>
        </w:rPr>
        <w:lastRenderedPageBreak/>
        <w:t xml:space="preserve">Appendix </w:t>
      </w:r>
      <w:r w:rsidR="009A62D7">
        <w:rPr>
          <w:rFonts w:cs="Times New Roman"/>
          <w:b/>
          <w:szCs w:val="24"/>
          <w:u w:val="single" w:color="000000"/>
        </w:rPr>
        <w:t>C</w:t>
      </w:r>
    </w:p>
    <w:p w14:paraId="5B10DD15" w14:textId="77777777" w:rsidR="00EF2CD4" w:rsidRPr="00CE1F93" w:rsidRDefault="00EF2CD4" w:rsidP="00EF2CD4">
      <w:pPr>
        <w:pStyle w:val="BodyText"/>
        <w:ind w:left="0" w:right="-36"/>
        <w:contextualSpacing/>
        <w:jc w:val="center"/>
        <w:rPr>
          <w:rFonts w:ascii="Arial" w:eastAsia="Arial" w:hAnsi="Arial" w:cs="Times New Roman"/>
          <w:b/>
          <w:szCs w:val="24"/>
        </w:rPr>
      </w:pPr>
    </w:p>
    <w:p w14:paraId="30FE5C66" w14:textId="77777777" w:rsidR="00EF2CD4" w:rsidRPr="00A815CB" w:rsidRDefault="00EF2CD4" w:rsidP="00EF2CD4">
      <w:pPr>
        <w:jc w:val="center"/>
        <w:rPr>
          <w:b/>
          <w:smallCaps/>
          <w:sz w:val="28"/>
          <w:szCs w:val="28"/>
        </w:rPr>
      </w:pPr>
      <w:r w:rsidRPr="00A815CB">
        <w:rPr>
          <w:b/>
          <w:smallCaps/>
          <w:sz w:val="28"/>
          <w:szCs w:val="28"/>
        </w:rPr>
        <w:t>UBC PSYCHOLOGY CLINIC</w:t>
      </w:r>
    </w:p>
    <w:p w14:paraId="292B92DE" w14:textId="77777777" w:rsidR="00EF2CD4" w:rsidRPr="00927E0B" w:rsidRDefault="00EF2CD4" w:rsidP="00EF2CD4">
      <w:pPr>
        <w:jc w:val="center"/>
        <w:rPr>
          <w:sz w:val="24"/>
          <w:szCs w:val="24"/>
        </w:rPr>
      </w:pPr>
      <w:r w:rsidRPr="00927E0B">
        <w:rPr>
          <w:sz w:val="24"/>
          <w:szCs w:val="24"/>
        </w:rPr>
        <w:t>2136 West Mall, Vancouver, BC, V6T 1Z4</w:t>
      </w:r>
    </w:p>
    <w:p w14:paraId="07AE1203" w14:textId="77777777" w:rsidR="00EF2CD4" w:rsidRPr="00927E0B" w:rsidRDefault="00EF2CD4" w:rsidP="00EF2CD4">
      <w:pPr>
        <w:jc w:val="center"/>
        <w:rPr>
          <w:sz w:val="24"/>
          <w:szCs w:val="24"/>
        </w:rPr>
      </w:pPr>
      <w:r w:rsidRPr="00927E0B">
        <w:rPr>
          <w:sz w:val="24"/>
          <w:szCs w:val="24"/>
        </w:rPr>
        <w:t>Phone: 604-822-3005</w:t>
      </w:r>
      <w:r w:rsidRPr="00927E0B">
        <w:rPr>
          <w:sz w:val="24"/>
          <w:szCs w:val="24"/>
        </w:rPr>
        <w:sym w:font="Symbol" w:char="F0BD"/>
      </w:r>
      <w:r w:rsidRPr="00927E0B">
        <w:rPr>
          <w:sz w:val="24"/>
          <w:szCs w:val="24"/>
        </w:rPr>
        <w:t>Fax: 604-822-6923</w:t>
      </w:r>
    </w:p>
    <w:p w14:paraId="3BF5BBE1" w14:textId="357863B9" w:rsidR="00EF2CD4" w:rsidRPr="00A815CB" w:rsidRDefault="00EF2CD4" w:rsidP="00EF2CD4">
      <w:pPr>
        <w:jc w:val="center"/>
      </w:pPr>
      <w:r w:rsidRPr="00A815CB">
        <w:t>__________________________________________________</w:t>
      </w:r>
      <w:r>
        <w:t>_______________________________</w:t>
      </w:r>
    </w:p>
    <w:p w14:paraId="5D3588D1" w14:textId="77777777" w:rsidR="00EF2CD4" w:rsidRDefault="00EF2CD4" w:rsidP="00EF2CD4">
      <w:pPr>
        <w:jc w:val="center"/>
        <w:outlineLvl w:val="0"/>
        <w:rPr>
          <w:b/>
          <w:smallCaps/>
          <w:sz w:val="28"/>
        </w:rPr>
      </w:pPr>
    </w:p>
    <w:p w14:paraId="69CEB136" w14:textId="77777777" w:rsidR="00EF2CD4" w:rsidRPr="00A815CB" w:rsidRDefault="00EF2CD4" w:rsidP="00EF2CD4">
      <w:pPr>
        <w:jc w:val="center"/>
        <w:outlineLvl w:val="0"/>
        <w:rPr>
          <w:b/>
          <w:smallCaps/>
          <w:sz w:val="28"/>
        </w:rPr>
      </w:pPr>
      <w:r w:rsidRPr="00A815CB">
        <w:rPr>
          <w:b/>
          <w:smallCaps/>
          <w:sz w:val="28"/>
        </w:rPr>
        <w:t>Informed Consent and Service Agreement</w:t>
      </w:r>
    </w:p>
    <w:p w14:paraId="3971450D" w14:textId="77777777" w:rsidR="00EF2CD4" w:rsidRPr="00A815CB" w:rsidRDefault="00EF2CD4" w:rsidP="00EF2CD4">
      <w:pPr>
        <w:rPr>
          <w:sz w:val="24"/>
        </w:rPr>
      </w:pPr>
    </w:p>
    <w:p w14:paraId="4972D4CB" w14:textId="77777777" w:rsidR="00EF2CD4" w:rsidRPr="00D6062F" w:rsidRDefault="00EF2CD4" w:rsidP="00EF2CD4">
      <w:pPr>
        <w:rPr>
          <w:sz w:val="23"/>
          <w:szCs w:val="23"/>
        </w:rPr>
      </w:pPr>
      <w:r w:rsidRPr="00D6062F">
        <w:rPr>
          <w:sz w:val="23"/>
          <w:szCs w:val="23"/>
        </w:rPr>
        <w:t>Thank you for choosing the University of British Columbia (UBC) Psychology Clinic to assist you with your personal concerns. Please take the time to read and understand this document, and discuss any concerns or questions you may have with your therapist.</w:t>
      </w:r>
    </w:p>
    <w:p w14:paraId="555A5E1D" w14:textId="77777777" w:rsidR="00EF2CD4" w:rsidRPr="00D6062F" w:rsidRDefault="00EF2CD4" w:rsidP="00EF2CD4">
      <w:pPr>
        <w:rPr>
          <w:sz w:val="23"/>
          <w:szCs w:val="23"/>
        </w:rPr>
      </w:pPr>
    </w:p>
    <w:p w14:paraId="06D96DBC" w14:textId="77777777" w:rsidR="00EF2CD4" w:rsidRPr="00D6062F" w:rsidRDefault="00EF2CD4" w:rsidP="00EF2CD4">
      <w:pPr>
        <w:outlineLvl w:val="0"/>
        <w:rPr>
          <w:b/>
          <w:sz w:val="24"/>
          <w:szCs w:val="24"/>
        </w:rPr>
      </w:pPr>
      <w:r w:rsidRPr="00D6062F">
        <w:rPr>
          <w:b/>
          <w:sz w:val="24"/>
          <w:szCs w:val="24"/>
        </w:rPr>
        <w:t>Services Provided</w:t>
      </w:r>
    </w:p>
    <w:p w14:paraId="5E5367B0" w14:textId="77777777" w:rsidR="00EF2CD4" w:rsidRPr="00D6062F" w:rsidRDefault="00EF2CD4" w:rsidP="00EF2CD4">
      <w:pPr>
        <w:rPr>
          <w:sz w:val="23"/>
          <w:szCs w:val="23"/>
        </w:rPr>
      </w:pPr>
    </w:p>
    <w:p w14:paraId="40BDB317" w14:textId="77777777" w:rsidR="00EF2CD4" w:rsidRPr="00D6062F" w:rsidRDefault="00EF2CD4" w:rsidP="00EF2CD4">
      <w:pPr>
        <w:rPr>
          <w:sz w:val="23"/>
          <w:szCs w:val="23"/>
        </w:rPr>
      </w:pPr>
      <w:r w:rsidRPr="00D6062F">
        <w:rPr>
          <w:sz w:val="23"/>
          <w:szCs w:val="23"/>
        </w:rPr>
        <w:t>The UBC Psychology Clinic is dedicated to advancing the highest standards of assessment, treatment, research and training in clinical psychology. Our assessment and treatment services are provided by clinical psychology graduate students who work as therapists under the supervision of experienced Registered Psychologists. All further references to the “therapist” in this document should be understood as the therapist and supervising psychologist. The goal of supervision is to train the therapist and to ensure that the client receives the best possible care. We provide both assessment and treatment services. The length of treatment is generally a matter for mutual agreement between the client and the therapist, but clients are free to end treatment at any time. The UBC Psychology Clinic may bring treatment to an end a) if the therapist and client have agreed to meet for a specified number of sessions and these come to an end without a discussed extension; b) if the therapist judges that the approach does not appear to be beneficial (in which case a referral to another provider may be made); c) if the client threatens or harasses the therapist or staff of the UBC Psychology Clinic (in which case the therapist may terminate the therapeutic relationship immediately); and d) in the event of the unavailability, illness, or departure of the therapist. The UBC Psychology Clinic is unable to guarantee that services to which a client is referred will be able to accept the client for treatment. The Clinic is normally closed for the months of May-August and no services are provided during that time.</w:t>
      </w:r>
    </w:p>
    <w:p w14:paraId="488C3F43" w14:textId="77777777" w:rsidR="00EF2CD4" w:rsidRPr="00D6062F" w:rsidRDefault="00EF2CD4" w:rsidP="00EF2CD4">
      <w:pPr>
        <w:rPr>
          <w:sz w:val="24"/>
          <w:szCs w:val="24"/>
        </w:rPr>
      </w:pPr>
    </w:p>
    <w:p w14:paraId="4763D93D" w14:textId="77777777" w:rsidR="00EF2CD4" w:rsidRPr="00D6062F" w:rsidRDefault="00EF2CD4" w:rsidP="00EF2CD4">
      <w:pPr>
        <w:outlineLvl w:val="0"/>
        <w:rPr>
          <w:b/>
          <w:sz w:val="24"/>
          <w:szCs w:val="24"/>
        </w:rPr>
      </w:pPr>
      <w:r w:rsidRPr="00D6062F">
        <w:rPr>
          <w:b/>
          <w:sz w:val="24"/>
          <w:szCs w:val="24"/>
        </w:rPr>
        <w:t>Therapeutic Approach</w:t>
      </w:r>
    </w:p>
    <w:p w14:paraId="5C91C237" w14:textId="77777777" w:rsidR="00EF2CD4" w:rsidRPr="00D6062F" w:rsidRDefault="00EF2CD4" w:rsidP="00EF2CD4">
      <w:pPr>
        <w:rPr>
          <w:sz w:val="24"/>
          <w:szCs w:val="24"/>
        </w:rPr>
      </w:pPr>
    </w:p>
    <w:p w14:paraId="5ED495A4" w14:textId="77777777" w:rsidR="00EF2CD4" w:rsidRPr="00D6062F" w:rsidRDefault="00EF2CD4" w:rsidP="00EF2CD4">
      <w:pPr>
        <w:rPr>
          <w:sz w:val="23"/>
          <w:szCs w:val="23"/>
        </w:rPr>
      </w:pPr>
      <w:r w:rsidRPr="00D6062F">
        <w:rPr>
          <w:sz w:val="23"/>
          <w:szCs w:val="23"/>
        </w:rPr>
        <w:t>The UBC Psychology Clinic offers an array of different approaches to therapy. The two most common are Cognitive Behavior Therapy (CBT) and Interpersonal Therapy (IPT). Cognitive approaches emphasize the way that we think about the events of our lives, and have the aim of helping us to see things accurately and completely, neither unrealistically positively nor negatively, and to cope with our reactions to these perceptions. Behavioral approaches emphasize building skills for use in dealing with situations, breaking down large projects into manageable steps, and overcoming troublesome or habitual reactions to events. Interpersonal approaches focus on how previous relationship experiences affect how we feel about and behave in new relationships. The specific therapeutic approach used will depend on the particular difficulties that the client is struggling with and the services offered by the therapist and will be discussed at the outset of therapy.</w:t>
      </w:r>
    </w:p>
    <w:p w14:paraId="1C7D905E" w14:textId="77777777" w:rsidR="00EF2CD4" w:rsidRPr="00D6062F" w:rsidRDefault="00EF2CD4" w:rsidP="00EF2CD4">
      <w:pPr>
        <w:rPr>
          <w:sz w:val="23"/>
          <w:szCs w:val="23"/>
        </w:rPr>
      </w:pPr>
    </w:p>
    <w:p w14:paraId="18182D2F" w14:textId="77777777" w:rsidR="00EF2CD4" w:rsidRPr="00D6062F" w:rsidRDefault="00EF2CD4" w:rsidP="00EF2CD4">
      <w:pPr>
        <w:pStyle w:val="Heading3"/>
        <w:rPr>
          <w:rFonts w:asciiTheme="minorHAnsi" w:hAnsiTheme="minorHAnsi"/>
          <w:b/>
          <w:color w:val="000000" w:themeColor="text1"/>
        </w:rPr>
      </w:pPr>
      <w:r w:rsidRPr="00D6062F">
        <w:rPr>
          <w:rFonts w:asciiTheme="minorHAnsi" w:hAnsiTheme="minorHAnsi"/>
          <w:b/>
          <w:color w:val="000000" w:themeColor="text1"/>
        </w:rPr>
        <w:lastRenderedPageBreak/>
        <w:t>Likely Benefits of Services</w:t>
      </w:r>
    </w:p>
    <w:p w14:paraId="728A1F0A" w14:textId="77777777" w:rsidR="00EF2CD4" w:rsidRPr="00D6062F" w:rsidRDefault="00EF2CD4" w:rsidP="00EF2CD4">
      <w:pPr>
        <w:pStyle w:val="Heading3"/>
        <w:rPr>
          <w:rFonts w:asciiTheme="minorHAnsi" w:hAnsiTheme="minorHAnsi"/>
          <w:b/>
          <w:bCs/>
          <w:i/>
          <w:iCs/>
          <w:sz w:val="23"/>
          <w:szCs w:val="23"/>
        </w:rPr>
      </w:pPr>
    </w:p>
    <w:p w14:paraId="37D5C0F6" w14:textId="77777777" w:rsidR="00EF2CD4" w:rsidRPr="00D6062F" w:rsidRDefault="00EF2CD4" w:rsidP="00EF2CD4">
      <w:pPr>
        <w:pStyle w:val="BodyText"/>
        <w:ind w:left="0"/>
        <w:rPr>
          <w:rFonts w:asciiTheme="minorHAnsi" w:hAnsiTheme="minorHAnsi" w:cs="Times New Roman"/>
          <w:sz w:val="23"/>
          <w:szCs w:val="23"/>
          <w:lang w:val="en-CA"/>
        </w:rPr>
      </w:pPr>
      <w:r w:rsidRPr="00D6062F">
        <w:rPr>
          <w:rFonts w:asciiTheme="minorHAnsi" w:hAnsiTheme="minorHAnsi" w:cs="Times New Roman"/>
          <w:sz w:val="23"/>
          <w:szCs w:val="23"/>
          <w:lang w:val="en-CA"/>
        </w:rPr>
        <w:t xml:space="preserve">Therapy can help a person gain new understanding about his or her problems and learn new ways of coping with and solving those problems, such as problems involving emotions (like anxiety, depression, or anger) or behaviours (like avoidance or aggression). Therapy can help a person to develop new skills and change behaviour patterns. Therapy can contribute to improved ability to cope with stress and difficult situations and can increase understanding of self and others. Therapy can also help a person to understand and improve the way they relate to others. </w:t>
      </w:r>
    </w:p>
    <w:p w14:paraId="1E5880CD" w14:textId="77777777" w:rsidR="00EF2CD4" w:rsidRPr="00D6062F" w:rsidRDefault="00EF2CD4" w:rsidP="00EF2CD4">
      <w:pPr>
        <w:rPr>
          <w:sz w:val="23"/>
          <w:szCs w:val="23"/>
        </w:rPr>
      </w:pPr>
    </w:p>
    <w:p w14:paraId="4451ED5F" w14:textId="77777777" w:rsidR="00EF2CD4" w:rsidRPr="00D6062F" w:rsidRDefault="00EF2CD4" w:rsidP="00EF2CD4">
      <w:pPr>
        <w:outlineLvl w:val="0"/>
        <w:rPr>
          <w:b/>
          <w:sz w:val="24"/>
          <w:szCs w:val="24"/>
        </w:rPr>
      </w:pPr>
      <w:r w:rsidRPr="00D6062F">
        <w:rPr>
          <w:b/>
          <w:sz w:val="24"/>
          <w:szCs w:val="24"/>
        </w:rPr>
        <w:t>Possible Risks of Services</w:t>
      </w:r>
    </w:p>
    <w:p w14:paraId="160C387F" w14:textId="77777777" w:rsidR="00EF2CD4" w:rsidRPr="00D6062F" w:rsidRDefault="00EF2CD4" w:rsidP="00EF2CD4">
      <w:pPr>
        <w:rPr>
          <w:sz w:val="23"/>
          <w:szCs w:val="23"/>
        </w:rPr>
      </w:pPr>
    </w:p>
    <w:p w14:paraId="6DE01196" w14:textId="77777777" w:rsidR="00EF2CD4" w:rsidRPr="00D6062F" w:rsidRDefault="00EF2CD4" w:rsidP="00EF2CD4">
      <w:pPr>
        <w:rPr>
          <w:sz w:val="23"/>
          <w:szCs w:val="23"/>
        </w:rPr>
      </w:pPr>
      <w:r w:rsidRPr="00D6062F">
        <w:rPr>
          <w:rFonts w:cs="Arial"/>
          <w:sz w:val="23"/>
          <w:szCs w:val="23"/>
          <w:lang w:val="en-CA"/>
        </w:rPr>
        <w:t xml:space="preserve">While most clients do experience improvement during psychotherapy, some do not. Some clients may not improve at all, or may not improve as quickly as they would like. Furthermore, a client should be aware that treatment is intended to induce change in his or her life, which can disrupt his or her accustomed manner of living and way of relating to others. Treatment may also be emotionally painful at times, stimulating emotions and memories that can alter one’s self-perceptions. In the long run, therapy is usually worth the effort, as these changes and emotional pain are steps along the road to growth and realizing one’s goals, but the process of personal change can be quite varied and individual. </w:t>
      </w:r>
      <w:r w:rsidRPr="00D6062F">
        <w:rPr>
          <w:sz w:val="23"/>
          <w:szCs w:val="23"/>
        </w:rPr>
        <w:t>It is important to mention promptly any concerns or questions that one may have during the course of assessment or treatment.</w:t>
      </w:r>
    </w:p>
    <w:p w14:paraId="480FA333" w14:textId="77777777" w:rsidR="00EF2CD4" w:rsidRPr="00D6062F" w:rsidRDefault="00EF2CD4" w:rsidP="00EF2CD4">
      <w:pPr>
        <w:rPr>
          <w:sz w:val="23"/>
          <w:szCs w:val="23"/>
        </w:rPr>
      </w:pPr>
    </w:p>
    <w:p w14:paraId="1AF4B12C" w14:textId="77777777" w:rsidR="00EF2CD4" w:rsidRPr="00D6062F" w:rsidRDefault="00EF2CD4" w:rsidP="00EF2CD4">
      <w:pPr>
        <w:outlineLvl w:val="0"/>
        <w:rPr>
          <w:b/>
          <w:sz w:val="24"/>
          <w:szCs w:val="24"/>
        </w:rPr>
      </w:pPr>
      <w:r w:rsidRPr="00D6062F">
        <w:rPr>
          <w:b/>
          <w:sz w:val="24"/>
          <w:szCs w:val="24"/>
        </w:rPr>
        <w:t>Your Rights</w:t>
      </w:r>
    </w:p>
    <w:p w14:paraId="383DB010" w14:textId="77777777" w:rsidR="00EF2CD4" w:rsidRPr="00D6062F" w:rsidRDefault="00EF2CD4" w:rsidP="00EF2CD4">
      <w:pPr>
        <w:rPr>
          <w:rFonts w:cs="Arial"/>
          <w:sz w:val="23"/>
          <w:szCs w:val="23"/>
          <w:lang w:val="en-CA"/>
        </w:rPr>
      </w:pPr>
    </w:p>
    <w:p w14:paraId="31982FCD" w14:textId="77777777" w:rsidR="00EF2CD4" w:rsidRPr="00D6062F" w:rsidRDefault="00EF2CD4" w:rsidP="00EF2CD4">
      <w:pPr>
        <w:pStyle w:val="BodyText"/>
        <w:ind w:left="0"/>
        <w:rPr>
          <w:rFonts w:asciiTheme="minorHAnsi" w:hAnsiTheme="minorHAnsi"/>
          <w:sz w:val="23"/>
          <w:szCs w:val="23"/>
          <w:lang w:val="en-CA"/>
        </w:rPr>
      </w:pPr>
      <w:r w:rsidRPr="00D6062F">
        <w:rPr>
          <w:rFonts w:asciiTheme="minorHAnsi" w:hAnsiTheme="minorHAnsi"/>
          <w:sz w:val="23"/>
          <w:szCs w:val="23"/>
          <w:lang w:val="en-CA"/>
        </w:rPr>
        <w:t xml:space="preserve">All information that clients disclose to the therapist within sessions is confidential and will not be revealed to anyone without the client’s written permission (or his or her parent’s permission if the client is under 19 years old). The law, however, places certain limits on the confidential nature of psychological services. The therapist might need to share information about the client </w:t>
      </w:r>
      <w:r w:rsidRPr="00D6062F">
        <w:rPr>
          <w:rFonts w:asciiTheme="minorHAnsi" w:hAnsiTheme="minorHAnsi"/>
          <w:sz w:val="23"/>
          <w:szCs w:val="23"/>
          <w:u w:val="single"/>
          <w:lang w:val="en-CA"/>
        </w:rPr>
        <w:t>without</w:t>
      </w:r>
      <w:r w:rsidRPr="00D6062F">
        <w:rPr>
          <w:rFonts w:asciiTheme="minorHAnsi" w:hAnsiTheme="minorHAnsi"/>
          <w:sz w:val="23"/>
          <w:szCs w:val="23"/>
          <w:lang w:val="en-CA"/>
        </w:rPr>
        <w:t xml:space="preserve"> his or her consent in the following situations:</w:t>
      </w:r>
    </w:p>
    <w:p w14:paraId="366EAB15" w14:textId="77777777" w:rsidR="00EF2CD4" w:rsidRPr="00D6062F" w:rsidRDefault="00EF2CD4" w:rsidP="00EF2CD4">
      <w:pPr>
        <w:widowControl/>
        <w:numPr>
          <w:ilvl w:val="0"/>
          <w:numId w:val="9"/>
        </w:numPr>
        <w:overflowPunct w:val="0"/>
        <w:autoSpaceDE w:val="0"/>
        <w:autoSpaceDN w:val="0"/>
        <w:adjustRightInd w:val="0"/>
        <w:ind w:left="0" w:firstLine="0"/>
        <w:textAlignment w:val="baseline"/>
        <w:rPr>
          <w:sz w:val="23"/>
          <w:szCs w:val="23"/>
        </w:rPr>
      </w:pPr>
      <w:r w:rsidRPr="00D6062F">
        <w:rPr>
          <w:sz w:val="23"/>
          <w:szCs w:val="23"/>
        </w:rPr>
        <w:t>If the client is at serious risk of doing harm to him or herself or to someone else</w:t>
      </w:r>
    </w:p>
    <w:p w14:paraId="4EA615C7" w14:textId="77777777" w:rsidR="00EF2CD4" w:rsidRPr="00D6062F" w:rsidRDefault="00EF2CD4" w:rsidP="00EF2CD4">
      <w:pPr>
        <w:widowControl/>
        <w:numPr>
          <w:ilvl w:val="0"/>
          <w:numId w:val="9"/>
        </w:numPr>
        <w:overflowPunct w:val="0"/>
        <w:autoSpaceDE w:val="0"/>
        <w:autoSpaceDN w:val="0"/>
        <w:adjustRightInd w:val="0"/>
        <w:ind w:left="0" w:firstLine="0"/>
        <w:textAlignment w:val="baseline"/>
        <w:rPr>
          <w:sz w:val="23"/>
          <w:szCs w:val="23"/>
        </w:rPr>
      </w:pPr>
      <w:r w:rsidRPr="00D6062F">
        <w:rPr>
          <w:sz w:val="23"/>
          <w:szCs w:val="23"/>
        </w:rPr>
        <w:t>If the client shares information that suggests that a child is being harmed or is at risk of being harmed</w:t>
      </w:r>
    </w:p>
    <w:p w14:paraId="549E4244" w14:textId="77777777" w:rsidR="00EF2CD4" w:rsidRPr="00D6062F" w:rsidRDefault="00EF2CD4" w:rsidP="00EF2CD4">
      <w:pPr>
        <w:widowControl/>
        <w:numPr>
          <w:ilvl w:val="0"/>
          <w:numId w:val="9"/>
        </w:numPr>
        <w:overflowPunct w:val="0"/>
        <w:autoSpaceDE w:val="0"/>
        <w:autoSpaceDN w:val="0"/>
        <w:adjustRightInd w:val="0"/>
        <w:ind w:left="0" w:firstLine="0"/>
        <w:textAlignment w:val="baseline"/>
        <w:rPr>
          <w:sz w:val="23"/>
          <w:szCs w:val="23"/>
        </w:rPr>
      </w:pPr>
      <w:r w:rsidRPr="00D6062F">
        <w:rPr>
          <w:sz w:val="23"/>
          <w:szCs w:val="23"/>
        </w:rPr>
        <w:t>If the client is unsafe to drive and persist in doing so</w:t>
      </w:r>
    </w:p>
    <w:p w14:paraId="566115C6" w14:textId="77777777" w:rsidR="00EF2CD4" w:rsidRPr="00D6062F" w:rsidRDefault="00EF2CD4" w:rsidP="00EF2CD4">
      <w:pPr>
        <w:widowControl/>
        <w:numPr>
          <w:ilvl w:val="0"/>
          <w:numId w:val="9"/>
        </w:numPr>
        <w:overflowPunct w:val="0"/>
        <w:autoSpaceDE w:val="0"/>
        <w:autoSpaceDN w:val="0"/>
        <w:adjustRightInd w:val="0"/>
        <w:ind w:left="0" w:firstLine="0"/>
        <w:textAlignment w:val="baseline"/>
        <w:rPr>
          <w:sz w:val="23"/>
          <w:szCs w:val="23"/>
        </w:rPr>
      </w:pPr>
      <w:r w:rsidRPr="00D6062F">
        <w:rPr>
          <w:sz w:val="23"/>
          <w:szCs w:val="23"/>
        </w:rPr>
        <w:t>If the records are ordered by a court of law</w:t>
      </w:r>
    </w:p>
    <w:p w14:paraId="658D3C6C" w14:textId="77777777" w:rsidR="00EF2CD4" w:rsidRPr="00D6062F" w:rsidRDefault="00EF2CD4" w:rsidP="00EF2CD4">
      <w:pPr>
        <w:overflowPunct w:val="0"/>
        <w:autoSpaceDE w:val="0"/>
        <w:autoSpaceDN w:val="0"/>
        <w:adjustRightInd w:val="0"/>
        <w:textAlignment w:val="baseline"/>
        <w:rPr>
          <w:sz w:val="23"/>
          <w:szCs w:val="23"/>
        </w:rPr>
      </w:pPr>
    </w:p>
    <w:p w14:paraId="7653DFDC" w14:textId="77777777" w:rsidR="00EF2CD4" w:rsidRPr="00D6062F" w:rsidRDefault="00EF2CD4" w:rsidP="00EF2CD4">
      <w:pPr>
        <w:rPr>
          <w:rFonts w:cs="Arial"/>
          <w:sz w:val="23"/>
          <w:szCs w:val="23"/>
          <w:lang w:val="en-CA"/>
        </w:rPr>
      </w:pPr>
      <w:r w:rsidRPr="00D6062F">
        <w:rPr>
          <w:rFonts w:cs="Arial"/>
          <w:sz w:val="23"/>
          <w:szCs w:val="23"/>
          <w:lang w:val="en-CA"/>
        </w:rPr>
        <w:t xml:space="preserve">Clients should be aware that if they choose to seek reimbursement under an extended health plan they may be asked to sign a waiver of confidential information, in which case the therapist would be required by the insurance company to supply them with any information about the client that they demand. </w:t>
      </w:r>
    </w:p>
    <w:p w14:paraId="0ABFF8F4" w14:textId="77777777" w:rsidR="00EF2CD4" w:rsidRPr="00D6062F" w:rsidRDefault="00EF2CD4" w:rsidP="00EF2CD4">
      <w:pPr>
        <w:rPr>
          <w:rFonts w:cs="Arial"/>
          <w:sz w:val="23"/>
          <w:szCs w:val="23"/>
          <w:lang w:val="en-CA"/>
        </w:rPr>
      </w:pPr>
    </w:p>
    <w:p w14:paraId="01BE7034" w14:textId="77777777" w:rsidR="00EF2CD4" w:rsidRDefault="00EF2CD4" w:rsidP="00EF2CD4">
      <w:pPr>
        <w:rPr>
          <w:rFonts w:cs="Arial"/>
          <w:sz w:val="23"/>
          <w:szCs w:val="23"/>
          <w:lang w:val="en-CA"/>
        </w:rPr>
      </w:pPr>
      <w:r w:rsidRPr="00D6062F">
        <w:rPr>
          <w:rFonts w:cs="Arial"/>
          <w:sz w:val="23"/>
          <w:szCs w:val="23"/>
          <w:lang w:val="en-CA"/>
        </w:rPr>
        <w:t>In the case of group therapy, all members of the group share responsibility for maintaining privacy of the personal information discussed in the group.  Although therapists are bound by legal and professional standards to holding clients’ information confidentially, members of the group are bound simply by moral values.  We will discuss privacy at the outset of group therapy and ask all group members to commit to not discussing the content of sessions outside of the group</w:t>
      </w:r>
      <w:r>
        <w:rPr>
          <w:rFonts w:cs="Arial"/>
          <w:sz w:val="23"/>
          <w:szCs w:val="23"/>
          <w:lang w:val="en-CA"/>
        </w:rPr>
        <w:t>.</w:t>
      </w:r>
    </w:p>
    <w:p w14:paraId="01E319EA" w14:textId="77777777" w:rsidR="00EF2CD4" w:rsidRPr="00D6062F" w:rsidRDefault="00EF2CD4" w:rsidP="00EF2CD4">
      <w:pPr>
        <w:rPr>
          <w:rFonts w:cs="Arial"/>
          <w:sz w:val="23"/>
          <w:szCs w:val="23"/>
          <w:lang w:val="en-CA"/>
        </w:rPr>
      </w:pPr>
    </w:p>
    <w:p w14:paraId="0065E122" w14:textId="77777777" w:rsidR="00EF2CD4" w:rsidRPr="00D6062F" w:rsidRDefault="00EF2CD4" w:rsidP="00EF2CD4">
      <w:pPr>
        <w:rPr>
          <w:rFonts w:cs="Arial"/>
          <w:sz w:val="23"/>
          <w:szCs w:val="23"/>
          <w:lang w:val="en-CA"/>
        </w:rPr>
      </w:pPr>
      <w:r w:rsidRPr="00D6062F">
        <w:rPr>
          <w:rFonts w:cs="Arial"/>
          <w:sz w:val="23"/>
          <w:szCs w:val="23"/>
          <w:lang w:val="en-CA"/>
        </w:rPr>
        <w:t xml:space="preserve">The College of Psychologists of British Columbia regulates the profession of psychology in the public interest in accordance with the Health Professions Act of British Columbia by setting the standards for competent and ethical practice, promoting excellence and taking action when standards are not met. Information about the College and relevant laws, Code of Conduct, and guidelines pertaining to provision of psychological services in BC can be obtained from their website at </w:t>
      </w:r>
      <w:hyperlink r:id="rId17" w:history="1">
        <w:r w:rsidRPr="00D6062F">
          <w:rPr>
            <w:rStyle w:val="Hyperlink"/>
            <w:rFonts w:cs="Arial"/>
            <w:sz w:val="23"/>
            <w:szCs w:val="23"/>
            <w:lang w:val="en-CA"/>
          </w:rPr>
          <w:t>www.collegeofpsychologists.bc.ca</w:t>
        </w:r>
      </w:hyperlink>
      <w:r w:rsidRPr="00D6062F">
        <w:rPr>
          <w:rFonts w:cs="Arial"/>
          <w:sz w:val="23"/>
          <w:szCs w:val="23"/>
          <w:lang w:val="en-CA"/>
        </w:rPr>
        <w:t>. If clients have a complaint about services that they have received, they have the right to make a formal complaint (signed and in writing) to the College. Their address is #404 – 1755 West Broadway, Vancouver, BC V6J 4S5.</w:t>
      </w:r>
    </w:p>
    <w:p w14:paraId="5F7A8586" w14:textId="77777777" w:rsidR="00EF2CD4" w:rsidRPr="00D6062F" w:rsidRDefault="00EF2CD4" w:rsidP="00EF2CD4">
      <w:pPr>
        <w:outlineLvl w:val="0"/>
        <w:rPr>
          <w:b/>
          <w:sz w:val="23"/>
          <w:szCs w:val="23"/>
        </w:rPr>
      </w:pPr>
    </w:p>
    <w:p w14:paraId="7A615662" w14:textId="77777777" w:rsidR="00EF2CD4" w:rsidRPr="00D6062F" w:rsidRDefault="00EF2CD4" w:rsidP="00EF2CD4">
      <w:pPr>
        <w:outlineLvl w:val="0"/>
        <w:rPr>
          <w:b/>
          <w:sz w:val="24"/>
          <w:szCs w:val="24"/>
        </w:rPr>
      </w:pPr>
      <w:r w:rsidRPr="00D6062F">
        <w:rPr>
          <w:b/>
          <w:sz w:val="24"/>
          <w:szCs w:val="24"/>
        </w:rPr>
        <w:t>Teaching Clinic</w:t>
      </w:r>
    </w:p>
    <w:p w14:paraId="033BF3E1" w14:textId="77777777" w:rsidR="00EF2CD4" w:rsidRPr="00D6062F" w:rsidRDefault="00EF2CD4" w:rsidP="00EF2CD4">
      <w:pPr>
        <w:outlineLvl w:val="0"/>
        <w:rPr>
          <w:b/>
          <w:sz w:val="23"/>
          <w:szCs w:val="23"/>
        </w:rPr>
      </w:pPr>
    </w:p>
    <w:p w14:paraId="2E079F09" w14:textId="77777777" w:rsidR="00EF2CD4" w:rsidRPr="00D6062F" w:rsidRDefault="00EF2CD4" w:rsidP="00EF2CD4">
      <w:pPr>
        <w:outlineLvl w:val="0"/>
        <w:rPr>
          <w:sz w:val="23"/>
          <w:szCs w:val="23"/>
        </w:rPr>
      </w:pPr>
      <w:r w:rsidRPr="00D6062F">
        <w:rPr>
          <w:sz w:val="23"/>
          <w:szCs w:val="23"/>
        </w:rPr>
        <w:lastRenderedPageBreak/>
        <w:t xml:space="preserve">The UBC Psychology Clinic is a specialized training clinic within the Department of Psychology. Graduate student therapists are supervised by Registered Psychologists and typically work on a team with 1 to 3 other graduate student therapists. Details of a client’s care may be discussed during team supervision meetings with those other therapists. All members of the treatment team are bound by the same ethical guidelines and a client’s information will not be shared beyond the treatment team. </w:t>
      </w:r>
    </w:p>
    <w:p w14:paraId="756CDAC2" w14:textId="77777777" w:rsidR="00EF2CD4" w:rsidRPr="00D6062F" w:rsidRDefault="00EF2CD4" w:rsidP="00EF2CD4">
      <w:pPr>
        <w:outlineLvl w:val="0"/>
        <w:rPr>
          <w:sz w:val="23"/>
          <w:szCs w:val="23"/>
        </w:rPr>
      </w:pPr>
    </w:p>
    <w:p w14:paraId="6C11480C" w14:textId="77777777" w:rsidR="00EF2CD4" w:rsidRPr="00D6062F" w:rsidRDefault="00EF2CD4" w:rsidP="00EF2CD4">
      <w:pPr>
        <w:outlineLvl w:val="0"/>
        <w:rPr>
          <w:sz w:val="23"/>
          <w:szCs w:val="23"/>
        </w:rPr>
      </w:pPr>
      <w:r w:rsidRPr="00D6062F">
        <w:rPr>
          <w:sz w:val="23"/>
          <w:szCs w:val="23"/>
        </w:rPr>
        <w:t xml:space="preserve">In some cases, details of a client’s care may be shared in a graduate course for the purposes of teaching students how to communicate effectively about clinical work. In such situations, all identifying information (e.g., name, age, type of job) would be changed to ensure client confidentiality before information is presented. Members of this class are bound by the same ethical guidelines noted above and a client’s information will not be shared outside the context of the class. </w:t>
      </w:r>
    </w:p>
    <w:p w14:paraId="6E05F310" w14:textId="77777777" w:rsidR="00EF2CD4" w:rsidRPr="00D6062F" w:rsidRDefault="00EF2CD4" w:rsidP="00EF2CD4">
      <w:pPr>
        <w:outlineLvl w:val="0"/>
        <w:rPr>
          <w:sz w:val="23"/>
          <w:szCs w:val="23"/>
        </w:rPr>
      </w:pPr>
    </w:p>
    <w:p w14:paraId="754A8CA5" w14:textId="77777777" w:rsidR="00EF2CD4" w:rsidRPr="00D6062F" w:rsidRDefault="00EF2CD4" w:rsidP="00EF2CD4">
      <w:pPr>
        <w:outlineLvl w:val="0"/>
        <w:rPr>
          <w:sz w:val="23"/>
          <w:szCs w:val="23"/>
        </w:rPr>
      </w:pPr>
      <w:r w:rsidRPr="00D6062F">
        <w:rPr>
          <w:sz w:val="23"/>
          <w:szCs w:val="23"/>
        </w:rPr>
        <w:t xml:space="preserve">For the purposes of teaching, assessment and treatment sessions may be observed by the treatment team through a one-way window, the supervisor may sit in on the session, or sessions may be video- or audiotaped. If sessions are recorded, the recordings are treated as confidential information and stored in a locked cabinet. Recordings are destroyed once they are no longer needed for supervision. No recordings are kept after services have ended. </w:t>
      </w:r>
    </w:p>
    <w:p w14:paraId="48027C12" w14:textId="77777777" w:rsidR="00EF2CD4" w:rsidRPr="00D6062F" w:rsidRDefault="00EF2CD4" w:rsidP="00EF2CD4">
      <w:pPr>
        <w:outlineLvl w:val="0"/>
        <w:rPr>
          <w:b/>
          <w:sz w:val="23"/>
          <w:szCs w:val="23"/>
        </w:rPr>
      </w:pPr>
    </w:p>
    <w:p w14:paraId="225E8832" w14:textId="77777777" w:rsidR="00EF2CD4" w:rsidRPr="00D6062F" w:rsidRDefault="00EF2CD4" w:rsidP="00EF2CD4">
      <w:pPr>
        <w:outlineLvl w:val="0"/>
        <w:rPr>
          <w:b/>
          <w:sz w:val="23"/>
          <w:szCs w:val="23"/>
        </w:rPr>
      </w:pPr>
      <w:r w:rsidRPr="00D6062F">
        <w:rPr>
          <w:b/>
          <w:sz w:val="23"/>
          <w:szCs w:val="23"/>
        </w:rPr>
        <w:t>Policies Regarding Appointments</w:t>
      </w:r>
    </w:p>
    <w:p w14:paraId="1F9BAED9" w14:textId="77777777" w:rsidR="00EF2CD4" w:rsidRPr="00D6062F" w:rsidRDefault="00EF2CD4" w:rsidP="00EF2CD4">
      <w:pPr>
        <w:rPr>
          <w:sz w:val="23"/>
          <w:szCs w:val="23"/>
        </w:rPr>
      </w:pPr>
    </w:p>
    <w:p w14:paraId="328F75A7" w14:textId="77777777" w:rsidR="00EF2CD4" w:rsidRPr="00D6062F" w:rsidRDefault="00EF2CD4" w:rsidP="00EF2CD4">
      <w:pPr>
        <w:rPr>
          <w:sz w:val="23"/>
          <w:szCs w:val="23"/>
        </w:rPr>
      </w:pPr>
      <w:r w:rsidRPr="00D6062F">
        <w:rPr>
          <w:sz w:val="23"/>
          <w:szCs w:val="23"/>
        </w:rPr>
        <w:t xml:space="preserve">Appointments for individual psychotherapy are generally 50 minutes in length. We ask that clients provide at least 24 hours notice of any cancellation by calling the Clinic office (604-822-3005). If a client is late for an appointment the session will end at the scheduled time. </w:t>
      </w:r>
    </w:p>
    <w:p w14:paraId="44A151B2" w14:textId="77777777" w:rsidR="00EF2CD4" w:rsidRPr="00D6062F" w:rsidRDefault="00EF2CD4" w:rsidP="00EF2CD4">
      <w:pPr>
        <w:rPr>
          <w:sz w:val="23"/>
          <w:szCs w:val="23"/>
        </w:rPr>
      </w:pPr>
    </w:p>
    <w:p w14:paraId="7BC8052F" w14:textId="77777777" w:rsidR="00EF2CD4" w:rsidRPr="00D6062F" w:rsidRDefault="00EF2CD4" w:rsidP="00EF2CD4">
      <w:pPr>
        <w:outlineLvl w:val="0"/>
        <w:rPr>
          <w:b/>
          <w:sz w:val="23"/>
          <w:szCs w:val="23"/>
        </w:rPr>
      </w:pPr>
      <w:r w:rsidRPr="00D6062F">
        <w:rPr>
          <w:b/>
          <w:sz w:val="23"/>
          <w:szCs w:val="23"/>
        </w:rPr>
        <w:t>In Case of Emergency</w:t>
      </w:r>
    </w:p>
    <w:p w14:paraId="437BCF04" w14:textId="77777777" w:rsidR="00EF2CD4" w:rsidRPr="00D6062F" w:rsidRDefault="00EF2CD4" w:rsidP="00EF2CD4">
      <w:pPr>
        <w:rPr>
          <w:sz w:val="23"/>
          <w:szCs w:val="23"/>
        </w:rPr>
      </w:pPr>
    </w:p>
    <w:p w14:paraId="7FC19880" w14:textId="77777777" w:rsidR="00EF2CD4" w:rsidRPr="00D6062F" w:rsidRDefault="00EF2CD4" w:rsidP="00EF2CD4">
      <w:pPr>
        <w:rPr>
          <w:sz w:val="23"/>
          <w:szCs w:val="23"/>
        </w:rPr>
      </w:pPr>
      <w:r w:rsidRPr="00D6062F">
        <w:rPr>
          <w:sz w:val="23"/>
          <w:szCs w:val="23"/>
        </w:rPr>
        <w:t>The UBC Psychology Clinic is unable to provide 24-hour emergency services. Messages left on the office voicemail are generally retrieved each weekday and calls will be returned as soon as possible. In the event of an emergency, clients are advised to contact their family physician, to attend the nearest hospital emergency room, or to call the crisis line at 604-872-3311.</w:t>
      </w:r>
    </w:p>
    <w:p w14:paraId="410474B7" w14:textId="77777777" w:rsidR="00EF2CD4" w:rsidRPr="00D6062F" w:rsidRDefault="00EF2CD4" w:rsidP="00EF2CD4">
      <w:pPr>
        <w:rPr>
          <w:sz w:val="23"/>
          <w:szCs w:val="23"/>
        </w:rPr>
      </w:pPr>
    </w:p>
    <w:p w14:paraId="62FE6107" w14:textId="77777777" w:rsidR="00EF2CD4" w:rsidRPr="00D6062F" w:rsidRDefault="00EF2CD4" w:rsidP="00EF2CD4">
      <w:pPr>
        <w:rPr>
          <w:sz w:val="23"/>
          <w:szCs w:val="23"/>
        </w:rPr>
      </w:pPr>
    </w:p>
    <w:p w14:paraId="53DD2D7F" w14:textId="77777777" w:rsidR="00EF2CD4" w:rsidRPr="00D6062F" w:rsidRDefault="00EF2CD4" w:rsidP="00EF2CD4">
      <w:pPr>
        <w:pBdr>
          <w:top w:val="single" w:sz="18" w:space="1" w:color="auto"/>
        </w:pBdr>
        <w:outlineLvl w:val="0"/>
        <w:rPr>
          <w:b/>
          <w:sz w:val="23"/>
          <w:szCs w:val="23"/>
        </w:rPr>
      </w:pPr>
      <w:r w:rsidRPr="00D6062F">
        <w:rPr>
          <w:b/>
          <w:sz w:val="23"/>
          <w:szCs w:val="23"/>
        </w:rPr>
        <w:t>Acknowledgement and Consent for Adult Clients</w:t>
      </w:r>
    </w:p>
    <w:p w14:paraId="672746D0" w14:textId="77777777" w:rsidR="00EF2CD4" w:rsidRPr="00D6062F" w:rsidRDefault="00EF2CD4" w:rsidP="00EF2CD4">
      <w:pPr>
        <w:rPr>
          <w:sz w:val="23"/>
          <w:szCs w:val="23"/>
        </w:rPr>
      </w:pPr>
    </w:p>
    <w:p w14:paraId="68D4860E" w14:textId="77777777" w:rsidR="00EF2CD4" w:rsidRPr="00D6062F" w:rsidRDefault="00EF2CD4" w:rsidP="00EF2CD4">
      <w:pPr>
        <w:rPr>
          <w:sz w:val="23"/>
          <w:szCs w:val="23"/>
        </w:rPr>
      </w:pPr>
      <w:r w:rsidRPr="00D6062F">
        <w:rPr>
          <w:sz w:val="23"/>
          <w:szCs w:val="23"/>
        </w:rPr>
        <w:t xml:space="preserve">I, the undersigned, acknowledge that I have had the opportunity to read this document carefully, and have had the opportunity to ask any questions or concerns I have about it or arising from it. I am aware that I will be provided with a copy of this document (without signatures). My signature below indicates that I have read and understood the information in this document and agree to abide by its terms. </w:t>
      </w:r>
    </w:p>
    <w:p w14:paraId="3C27C7E3" w14:textId="77777777" w:rsidR="00EF2CD4" w:rsidRPr="00D6062F" w:rsidRDefault="00EF2CD4" w:rsidP="00EF2CD4">
      <w:pPr>
        <w:rPr>
          <w:sz w:val="23"/>
          <w:szCs w:val="23"/>
        </w:rPr>
      </w:pPr>
    </w:p>
    <w:p w14:paraId="5D2C3285" w14:textId="77777777" w:rsidR="00EF2CD4" w:rsidRPr="00D6062F" w:rsidRDefault="00EF2CD4" w:rsidP="00EF2CD4">
      <w:pPr>
        <w:rPr>
          <w:sz w:val="23"/>
          <w:szCs w:val="23"/>
        </w:rPr>
      </w:pPr>
    </w:p>
    <w:p w14:paraId="039AF71B" w14:textId="77777777" w:rsidR="00EF2CD4" w:rsidRPr="00D6062F" w:rsidRDefault="00EF2CD4" w:rsidP="00EF2CD4">
      <w:pPr>
        <w:spacing w:before="120"/>
        <w:rPr>
          <w:sz w:val="23"/>
          <w:szCs w:val="23"/>
        </w:rPr>
      </w:pPr>
      <w:r w:rsidRPr="00D6062F">
        <w:rPr>
          <w:sz w:val="23"/>
          <w:szCs w:val="23"/>
        </w:rPr>
        <w:t>In knowledge and appreciation of the benefits and risks as made known to me by the UBC Psychology Clinic, and as reflected in this form, I hereby give my consent to participate in assessment and/or treatment.</w:t>
      </w:r>
    </w:p>
    <w:p w14:paraId="6B0671AA" w14:textId="77777777" w:rsidR="00EF2CD4" w:rsidRPr="00D6062F" w:rsidRDefault="00EF2CD4" w:rsidP="00EF2CD4">
      <w:pPr>
        <w:rPr>
          <w:sz w:val="23"/>
          <w:szCs w:val="23"/>
        </w:rPr>
      </w:pPr>
    </w:p>
    <w:p w14:paraId="71438310" w14:textId="77777777" w:rsidR="00EF2CD4" w:rsidRPr="00D6062F" w:rsidRDefault="00EF2CD4" w:rsidP="00EF2CD4">
      <w:pPr>
        <w:rPr>
          <w:sz w:val="23"/>
          <w:szCs w:val="23"/>
        </w:rPr>
      </w:pPr>
    </w:p>
    <w:p w14:paraId="4607E3D7" w14:textId="77777777" w:rsidR="00EF2CD4" w:rsidRPr="00D6062F" w:rsidRDefault="00EF2CD4" w:rsidP="00EF2CD4">
      <w:pPr>
        <w:rPr>
          <w:sz w:val="23"/>
          <w:szCs w:val="23"/>
        </w:rPr>
      </w:pPr>
      <w:r w:rsidRPr="00D6062F">
        <w:rPr>
          <w:sz w:val="23"/>
          <w:szCs w:val="23"/>
        </w:rPr>
        <w:t>_______________________________</w:t>
      </w:r>
      <w:r w:rsidRPr="00D6062F">
        <w:rPr>
          <w:sz w:val="23"/>
          <w:szCs w:val="23"/>
        </w:rPr>
        <w:tab/>
      </w:r>
      <w:r w:rsidRPr="00D6062F">
        <w:rPr>
          <w:sz w:val="23"/>
          <w:szCs w:val="23"/>
        </w:rPr>
        <w:tab/>
        <w:t>______________________________</w:t>
      </w:r>
    </w:p>
    <w:p w14:paraId="37BC7FA7" w14:textId="77777777" w:rsidR="00EF2CD4" w:rsidRPr="00D6062F" w:rsidRDefault="00EF2CD4" w:rsidP="00EF2CD4">
      <w:pPr>
        <w:rPr>
          <w:sz w:val="23"/>
          <w:szCs w:val="23"/>
        </w:rPr>
      </w:pPr>
      <w:r>
        <w:rPr>
          <w:sz w:val="23"/>
          <w:szCs w:val="23"/>
        </w:rPr>
        <w:lastRenderedPageBreak/>
        <w:t>Client Name</w:t>
      </w:r>
      <w:r>
        <w:rPr>
          <w:sz w:val="23"/>
          <w:szCs w:val="23"/>
        </w:rPr>
        <w:tab/>
      </w:r>
      <w:r>
        <w:rPr>
          <w:sz w:val="23"/>
          <w:szCs w:val="23"/>
        </w:rPr>
        <w:tab/>
      </w:r>
      <w:r>
        <w:rPr>
          <w:sz w:val="23"/>
          <w:szCs w:val="23"/>
        </w:rPr>
        <w:tab/>
      </w:r>
      <w:r>
        <w:rPr>
          <w:sz w:val="23"/>
          <w:szCs w:val="23"/>
        </w:rPr>
        <w:tab/>
      </w:r>
      <w:r>
        <w:rPr>
          <w:sz w:val="23"/>
          <w:szCs w:val="23"/>
        </w:rPr>
        <w:tab/>
      </w:r>
      <w:r w:rsidRPr="00D6062F">
        <w:rPr>
          <w:sz w:val="23"/>
          <w:szCs w:val="23"/>
        </w:rPr>
        <w:t>Witness Name</w:t>
      </w:r>
    </w:p>
    <w:p w14:paraId="557A0D9F" w14:textId="77777777" w:rsidR="00EF2CD4" w:rsidRPr="00D6062F" w:rsidRDefault="00EF2CD4" w:rsidP="00EF2CD4">
      <w:pPr>
        <w:rPr>
          <w:sz w:val="23"/>
          <w:szCs w:val="23"/>
        </w:rPr>
      </w:pPr>
    </w:p>
    <w:p w14:paraId="46697270" w14:textId="77777777" w:rsidR="00EF2CD4" w:rsidRPr="00D6062F" w:rsidRDefault="00EF2CD4" w:rsidP="00EF2CD4">
      <w:pPr>
        <w:rPr>
          <w:sz w:val="23"/>
          <w:szCs w:val="23"/>
        </w:rPr>
      </w:pPr>
    </w:p>
    <w:p w14:paraId="56581F2F" w14:textId="77777777" w:rsidR="00EF2CD4" w:rsidRPr="00D6062F" w:rsidRDefault="00EF2CD4" w:rsidP="00EF2CD4">
      <w:pPr>
        <w:rPr>
          <w:sz w:val="23"/>
          <w:szCs w:val="23"/>
        </w:rPr>
      </w:pPr>
      <w:r w:rsidRPr="00D6062F">
        <w:rPr>
          <w:sz w:val="23"/>
          <w:szCs w:val="23"/>
        </w:rPr>
        <w:t>_______________________________</w:t>
      </w:r>
      <w:r w:rsidRPr="00D6062F">
        <w:rPr>
          <w:sz w:val="23"/>
          <w:szCs w:val="23"/>
        </w:rPr>
        <w:tab/>
      </w:r>
      <w:r w:rsidRPr="00D6062F">
        <w:rPr>
          <w:sz w:val="23"/>
          <w:szCs w:val="23"/>
        </w:rPr>
        <w:tab/>
        <w:t>______________________________</w:t>
      </w:r>
    </w:p>
    <w:p w14:paraId="0DB12884" w14:textId="77777777" w:rsidR="00EF2CD4" w:rsidRPr="00D6062F" w:rsidRDefault="00EF2CD4" w:rsidP="00EF2CD4">
      <w:pPr>
        <w:rPr>
          <w:sz w:val="23"/>
          <w:szCs w:val="23"/>
        </w:rPr>
      </w:pPr>
      <w:r>
        <w:rPr>
          <w:sz w:val="23"/>
          <w:szCs w:val="23"/>
        </w:rPr>
        <w:t>Client Signature</w:t>
      </w:r>
      <w:r>
        <w:rPr>
          <w:sz w:val="23"/>
          <w:szCs w:val="23"/>
        </w:rPr>
        <w:tab/>
      </w:r>
      <w:r>
        <w:rPr>
          <w:sz w:val="23"/>
          <w:szCs w:val="23"/>
        </w:rPr>
        <w:tab/>
      </w:r>
      <w:r>
        <w:rPr>
          <w:sz w:val="23"/>
          <w:szCs w:val="23"/>
        </w:rPr>
        <w:tab/>
      </w:r>
      <w:r>
        <w:rPr>
          <w:sz w:val="23"/>
          <w:szCs w:val="23"/>
        </w:rPr>
        <w:tab/>
      </w:r>
      <w:r w:rsidRPr="00D6062F">
        <w:rPr>
          <w:sz w:val="23"/>
          <w:szCs w:val="23"/>
        </w:rPr>
        <w:t>Witness Signature</w:t>
      </w:r>
    </w:p>
    <w:p w14:paraId="606C0CA5" w14:textId="77777777" w:rsidR="00EF2CD4" w:rsidRPr="00D6062F" w:rsidRDefault="00EF2CD4" w:rsidP="00EF2CD4">
      <w:pPr>
        <w:rPr>
          <w:sz w:val="23"/>
          <w:szCs w:val="23"/>
        </w:rPr>
      </w:pPr>
    </w:p>
    <w:p w14:paraId="2C2DF4BA" w14:textId="77777777" w:rsidR="00EF2CD4" w:rsidRPr="00D6062F" w:rsidRDefault="00EF2CD4" w:rsidP="00EF2CD4">
      <w:pPr>
        <w:rPr>
          <w:sz w:val="23"/>
          <w:szCs w:val="23"/>
        </w:rPr>
      </w:pPr>
    </w:p>
    <w:p w14:paraId="7A1254CA" w14:textId="77777777" w:rsidR="00EF2CD4" w:rsidRPr="00D6062F" w:rsidRDefault="00EF2CD4" w:rsidP="00EF2CD4">
      <w:pPr>
        <w:rPr>
          <w:sz w:val="23"/>
          <w:szCs w:val="23"/>
        </w:rPr>
      </w:pPr>
      <w:r w:rsidRPr="00D6062F">
        <w:rPr>
          <w:sz w:val="23"/>
          <w:szCs w:val="23"/>
        </w:rPr>
        <w:t>_______________________________</w:t>
      </w:r>
      <w:r w:rsidRPr="00D6062F">
        <w:rPr>
          <w:sz w:val="23"/>
          <w:szCs w:val="23"/>
        </w:rPr>
        <w:tab/>
      </w:r>
      <w:r w:rsidRPr="00D6062F">
        <w:rPr>
          <w:sz w:val="23"/>
          <w:szCs w:val="23"/>
        </w:rPr>
        <w:tab/>
        <w:t>______________________________</w:t>
      </w:r>
    </w:p>
    <w:p w14:paraId="2C4BC5B1" w14:textId="77777777" w:rsidR="00EF2CD4" w:rsidRPr="00D6062F" w:rsidRDefault="00EF2CD4" w:rsidP="00EF2CD4">
      <w:pPr>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D6062F">
        <w:rPr>
          <w:sz w:val="23"/>
          <w:szCs w:val="23"/>
        </w:rPr>
        <w:t>Date</w:t>
      </w:r>
    </w:p>
    <w:p w14:paraId="71EBD7F6" w14:textId="77777777" w:rsidR="00EF2CD4" w:rsidRPr="00D6062F" w:rsidRDefault="00EF2CD4" w:rsidP="00EF2CD4">
      <w:pPr>
        <w:rPr>
          <w:sz w:val="23"/>
          <w:szCs w:val="23"/>
        </w:rPr>
      </w:pPr>
    </w:p>
    <w:p w14:paraId="7FC8EF33" w14:textId="77777777" w:rsidR="00EF2CD4" w:rsidRPr="00D6062F" w:rsidRDefault="00EF2CD4" w:rsidP="00EF2CD4">
      <w:pPr>
        <w:rPr>
          <w:sz w:val="23"/>
          <w:szCs w:val="23"/>
        </w:rPr>
      </w:pPr>
    </w:p>
    <w:p w14:paraId="5A8D7B06" w14:textId="77777777" w:rsidR="00EF2CD4" w:rsidRPr="00D6062F" w:rsidRDefault="00EF2CD4" w:rsidP="00EF2CD4">
      <w:pPr>
        <w:rPr>
          <w:sz w:val="23"/>
          <w:szCs w:val="23"/>
        </w:rPr>
      </w:pPr>
    </w:p>
    <w:p w14:paraId="00B58CFF" w14:textId="77777777" w:rsidR="00EF2CD4" w:rsidRPr="00D6062F" w:rsidRDefault="00EF2CD4" w:rsidP="00EF2CD4">
      <w:pPr>
        <w:pBdr>
          <w:top w:val="single" w:sz="18" w:space="1" w:color="auto"/>
        </w:pBdr>
        <w:outlineLvl w:val="0"/>
        <w:rPr>
          <w:b/>
          <w:sz w:val="23"/>
          <w:szCs w:val="23"/>
        </w:rPr>
      </w:pPr>
      <w:r w:rsidRPr="00D6062F">
        <w:rPr>
          <w:b/>
          <w:sz w:val="23"/>
          <w:szCs w:val="23"/>
        </w:rPr>
        <w:t>Acknowledgement and Consent for Child Clients</w:t>
      </w:r>
    </w:p>
    <w:p w14:paraId="4FEEB0C2" w14:textId="77777777" w:rsidR="00EF2CD4" w:rsidRPr="00D6062F" w:rsidRDefault="00EF2CD4" w:rsidP="00EF2CD4">
      <w:pPr>
        <w:outlineLvl w:val="0"/>
        <w:rPr>
          <w:b/>
          <w:sz w:val="23"/>
          <w:szCs w:val="23"/>
        </w:rPr>
      </w:pPr>
    </w:p>
    <w:p w14:paraId="12FFDD12" w14:textId="77777777" w:rsidR="00EF2CD4" w:rsidRPr="00D6062F" w:rsidRDefault="00EF2CD4" w:rsidP="00EF2CD4">
      <w:pPr>
        <w:rPr>
          <w:sz w:val="23"/>
          <w:szCs w:val="23"/>
        </w:rPr>
      </w:pPr>
    </w:p>
    <w:p w14:paraId="7CD0AB44" w14:textId="77777777" w:rsidR="00EF2CD4" w:rsidRPr="00D6062F" w:rsidRDefault="00EF2CD4" w:rsidP="00EF2CD4">
      <w:pPr>
        <w:rPr>
          <w:sz w:val="23"/>
          <w:szCs w:val="23"/>
        </w:rPr>
      </w:pPr>
      <w:r w:rsidRPr="00D6062F">
        <w:rPr>
          <w:sz w:val="23"/>
          <w:szCs w:val="23"/>
        </w:rPr>
        <w:t>Client</w:t>
      </w:r>
      <w:r>
        <w:rPr>
          <w:sz w:val="23"/>
          <w:szCs w:val="23"/>
        </w:rPr>
        <w:t>’s</w:t>
      </w:r>
      <w:r w:rsidRPr="00D6062F">
        <w:rPr>
          <w:sz w:val="23"/>
          <w:szCs w:val="23"/>
        </w:rPr>
        <w:t xml:space="preserve"> Name: __________________________________________________________________</w:t>
      </w:r>
    </w:p>
    <w:p w14:paraId="6C474497" w14:textId="77777777" w:rsidR="00EF2CD4" w:rsidRPr="00D6062F" w:rsidRDefault="00EF2CD4" w:rsidP="00EF2CD4">
      <w:pPr>
        <w:rPr>
          <w:sz w:val="23"/>
          <w:szCs w:val="23"/>
        </w:rPr>
      </w:pPr>
    </w:p>
    <w:p w14:paraId="051F3C7C" w14:textId="77777777" w:rsidR="00EF2CD4" w:rsidRPr="00D6062F" w:rsidRDefault="00EF2CD4" w:rsidP="00EF2CD4">
      <w:pPr>
        <w:rPr>
          <w:sz w:val="23"/>
          <w:szCs w:val="23"/>
        </w:rPr>
      </w:pPr>
      <w:r w:rsidRPr="00D6062F">
        <w:rPr>
          <w:sz w:val="23"/>
          <w:szCs w:val="23"/>
        </w:rPr>
        <w:t xml:space="preserve">I, the undersigned, acknowledge that I have had the opportunity to read this document carefully, and have had the opportunity to ask any questions or concerns I have about it or arising from it. I am aware that I will be provided with a copy of this document (without signatures). My signature below indicates that I have read and understood the information in this document and agree to abide by its terms. </w:t>
      </w:r>
    </w:p>
    <w:p w14:paraId="1A601C9E" w14:textId="77777777" w:rsidR="00EF2CD4" w:rsidRPr="00D6062F" w:rsidRDefault="00EF2CD4" w:rsidP="00EF2CD4">
      <w:pPr>
        <w:rPr>
          <w:sz w:val="23"/>
          <w:szCs w:val="23"/>
        </w:rPr>
      </w:pPr>
    </w:p>
    <w:p w14:paraId="74369C62" w14:textId="77777777" w:rsidR="00EF2CD4" w:rsidRPr="00D6062F" w:rsidRDefault="00EF2CD4" w:rsidP="00EF2CD4">
      <w:pPr>
        <w:spacing w:before="120"/>
        <w:rPr>
          <w:sz w:val="23"/>
          <w:szCs w:val="23"/>
        </w:rPr>
      </w:pPr>
      <w:r w:rsidRPr="00D6062F">
        <w:rPr>
          <w:sz w:val="23"/>
          <w:szCs w:val="23"/>
        </w:rPr>
        <w:t>I am the Parent or Legal Guardian of the above named person. In knowledge and appreciation of the benefits and risks as made known to me by the UBC Psychology Clinic, and as reflected in this form, I hereby give my consent to participate in assessment and/or treatment.</w:t>
      </w:r>
    </w:p>
    <w:p w14:paraId="6E1A4446" w14:textId="77777777" w:rsidR="00EF2CD4" w:rsidRPr="00D6062F" w:rsidRDefault="00EF2CD4" w:rsidP="00EF2CD4">
      <w:pPr>
        <w:rPr>
          <w:sz w:val="23"/>
          <w:szCs w:val="23"/>
        </w:rPr>
      </w:pPr>
    </w:p>
    <w:p w14:paraId="00BA2832" w14:textId="77777777" w:rsidR="00EF2CD4" w:rsidRPr="00D6062F" w:rsidRDefault="00EF2CD4" w:rsidP="00EF2CD4">
      <w:pPr>
        <w:rPr>
          <w:sz w:val="23"/>
          <w:szCs w:val="23"/>
        </w:rPr>
      </w:pPr>
    </w:p>
    <w:p w14:paraId="00A4B5E6" w14:textId="77777777" w:rsidR="00EF2CD4" w:rsidRPr="00D6062F" w:rsidRDefault="00EF2CD4" w:rsidP="00EF2CD4">
      <w:pPr>
        <w:rPr>
          <w:sz w:val="23"/>
          <w:szCs w:val="23"/>
        </w:rPr>
      </w:pPr>
      <w:r w:rsidRPr="00D6062F">
        <w:rPr>
          <w:sz w:val="23"/>
          <w:szCs w:val="23"/>
        </w:rPr>
        <w:t>_______________________________</w:t>
      </w:r>
      <w:r w:rsidRPr="00D6062F">
        <w:rPr>
          <w:sz w:val="23"/>
          <w:szCs w:val="23"/>
        </w:rPr>
        <w:tab/>
      </w:r>
      <w:r w:rsidRPr="00D6062F">
        <w:rPr>
          <w:sz w:val="23"/>
          <w:szCs w:val="23"/>
        </w:rPr>
        <w:tab/>
        <w:t>______________________________</w:t>
      </w:r>
    </w:p>
    <w:p w14:paraId="49E2E0B8" w14:textId="77777777" w:rsidR="00EF2CD4" w:rsidRPr="00D6062F" w:rsidRDefault="00EF2CD4" w:rsidP="00EF2CD4">
      <w:pPr>
        <w:rPr>
          <w:sz w:val="23"/>
          <w:szCs w:val="23"/>
        </w:rPr>
      </w:pPr>
      <w:r w:rsidRPr="00D6062F">
        <w:rPr>
          <w:sz w:val="23"/>
          <w:szCs w:val="23"/>
        </w:rPr>
        <w:t>Parent or Legal G</w:t>
      </w:r>
      <w:r>
        <w:rPr>
          <w:sz w:val="23"/>
          <w:szCs w:val="23"/>
        </w:rPr>
        <w:t>uardian Name</w:t>
      </w:r>
      <w:r>
        <w:rPr>
          <w:sz w:val="23"/>
          <w:szCs w:val="23"/>
        </w:rPr>
        <w:tab/>
      </w:r>
      <w:r>
        <w:rPr>
          <w:sz w:val="23"/>
          <w:szCs w:val="23"/>
        </w:rPr>
        <w:tab/>
      </w:r>
      <w:r w:rsidRPr="00D6062F">
        <w:rPr>
          <w:sz w:val="23"/>
          <w:szCs w:val="23"/>
        </w:rPr>
        <w:t>Witness Name</w:t>
      </w:r>
    </w:p>
    <w:p w14:paraId="1FD3BF9C" w14:textId="77777777" w:rsidR="00EF2CD4" w:rsidRPr="00D6062F" w:rsidRDefault="00EF2CD4" w:rsidP="00EF2CD4">
      <w:pPr>
        <w:rPr>
          <w:sz w:val="23"/>
          <w:szCs w:val="23"/>
        </w:rPr>
      </w:pPr>
    </w:p>
    <w:p w14:paraId="196A76DA" w14:textId="77777777" w:rsidR="00EF2CD4" w:rsidRPr="00D6062F" w:rsidRDefault="00EF2CD4" w:rsidP="00EF2CD4">
      <w:pPr>
        <w:rPr>
          <w:sz w:val="23"/>
          <w:szCs w:val="23"/>
        </w:rPr>
      </w:pPr>
    </w:p>
    <w:p w14:paraId="245E3EFF" w14:textId="77777777" w:rsidR="00EF2CD4" w:rsidRPr="00D6062F" w:rsidRDefault="00EF2CD4" w:rsidP="00EF2CD4">
      <w:pPr>
        <w:rPr>
          <w:sz w:val="23"/>
          <w:szCs w:val="23"/>
        </w:rPr>
      </w:pPr>
      <w:r w:rsidRPr="00D6062F">
        <w:rPr>
          <w:sz w:val="23"/>
          <w:szCs w:val="23"/>
        </w:rPr>
        <w:t>_______________________________</w:t>
      </w:r>
      <w:r w:rsidRPr="00D6062F">
        <w:rPr>
          <w:sz w:val="23"/>
          <w:szCs w:val="23"/>
        </w:rPr>
        <w:tab/>
      </w:r>
      <w:r w:rsidRPr="00D6062F">
        <w:rPr>
          <w:sz w:val="23"/>
          <w:szCs w:val="23"/>
        </w:rPr>
        <w:tab/>
        <w:t>______________________________</w:t>
      </w:r>
    </w:p>
    <w:p w14:paraId="4EA38026" w14:textId="77777777" w:rsidR="00EF2CD4" w:rsidRPr="00D6062F" w:rsidRDefault="00EF2CD4" w:rsidP="00EF2CD4">
      <w:pPr>
        <w:tabs>
          <w:tab w:val="left" w:pos="3402"/>
        </w:tabs>
        <w:rPr>
          <w:sz w:val="23"/>
          <w:szCs w:val="23"/>
        </w:rPr>
      </w:pPr>
      <w:r w:rsidRPr="00D6062F">
        <w:rPr>
          <w:sz w:val="23"/>
          <w:szCs w:val="23"/>
        </w:rPr>
        <w:t>Parent or Legal Guardian Signature</w:t>
      </w:r>
      <w:r w:rsidRPr="00D6062F">
        <w:rPr>
          <w:sz w:val="23"/>
          <w:szCs w:val="23"/>
        </w:rPr>
        <w:tab/>
      </w:r>
      <w:r w:rsidRPr="00D6062F">
        <w:rPr>
          <w:sz w:val="23"/>
          <w:szCs w:val="23"/>
        </w:rPr>
        <w:tab/>
      </w:r>
      <w:r w:rsidRPr="00D6062F">
        <w:rPr>
          <w:sz w:val="23"/>
          <w:szCs w:val="23"/>
        </w:rPr>
        <w:tab/>
        <w:t>Witness Signature</w:t>
      </w:r>
    </w:p>
    <w:p w14:paraId="7177FE87" w14:textId="77777777" w:rsidR="00EF2CD4" w:rsidRPr="00D6062F" w:rsidRDefault="00EF2CD4" w:rsidP="00EF2CD4">
      <w:pPr>
        <w:rPr>
          <w:sz w:val="23"/>
          <w:szCs w:val="23"/>
        </w:rPr>
      </w:pPr>
    </w:p>
    <w:p w14:paraId="236C813F" w14:textId="77777777" w:rsidR="00EF2CD4" w:rsidRPr="00D6062F" w:rsidRDefault="00EF2CD4" w:rsidP="00EF2CD4">
      <w:pPr>
        <w:rPr>
          <w:sz w:val="23"/>
          <w:szCs w:val="23"/>
        </w:rPr>
      </w:pPr>
    </w:p>
    <w:p w14:paraId="14A71FA3" w14:textId="77777777" w:rsidR="00EF2CD4" w:rsidRPr="00D6062F" w:rsidRDefault="00EF2CD4" w:rsidP="00EF2CD4">
      <w:pPr>
        <w:rPr>
          <w:sz w:val="23"/>
          <w:szCs w:val="23"/>
        </w:rPr>
      </w:pPr>
      <w:r w:rsidRPr="00D6062F">
        <w:rPr>
          <w:sz w:val="23"/>
          <w:szCs w:val="23"/>
        </w:rPr>
        <w:t>_______________________________</w:t>
      </w:r>
      <w:r w:rsidRPr="00D6062F">
        <w:rPr>
          <w:sz w:val="23"/>
          <w:szCs w:val="23"/>
        </w:rPr>
        <w:tab/>
      </w:r>
      <w:r w:rsidRPr="00D6062F">
        <w:rPr>
          <w:sz w:val="23"/>
          <w:szCs w:val="23"/>
        </w:rPr>
        <w:tab/>
        <w:t>______________________________</w:t>
      </w:r>
    </w:p>
    <w:p w14:paraId="6A756A35" w14:textId="77777777" w:rsidR="00EF2CD4" w:rsidRPr="00D6062F" w:rsidRDefault="00EF2CD4" w:rsidP="00EF2CD4">
      <w:pPr>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D6062F">
        <w:rPr>
          <w:sz w:val="23"/>
          <w:szCs w:val="23"/>
        </w:rPr>
        <w:t>Date</w:t>
      </w:r>
    </w:p>
    <w:p w14:paraId="078C687F" w14:textId="77777777" w:rsidR="00EF2CD4" w:rsidRDefault="00EF2CD4" w:rsidP="007E633D">
      <w:pPr>
        <w:pStyle w:val="BodyText"/>
        <w:ind w:left="4111" w:right="3710" w:hanging="283"/>
        <w:contextualSpacing/>
        <w:rPr>
          <w:rFonts w:eastAsia="Arial" w:cs="Times New Roman"/>
          <w:b/>
          <w:szCs w:val="24"/>
        </w:rPr>
      </w:pPr>
    </w:p>
    <w:p w14:paraId="15C1B01E" w14:textId="77777777" w:rsidR="0018479C" w:rsidRDefault="0018479C" w:rsidP="007E633D">
      <w:pPr>
        <w:pStyle w:val="BodyText"/>
        <w:ind w:left="4111" w:right="3710" w:hanging="283"/>
        <w:contextualSpacing/>
        <w:rPr>
          <w:rFonts w:eastAsia="Arial" w:cs="Times New Roman"/>
          <w:b/>
          <w:szCs w:val="24"/>
        </w:rPr>
      </w:pPr>
    </w:p>
    <w:p w14:paraId="428E290B" w14:textId="77777777" w:rsidR="0018479C" w:rsidRPr="00B36578" w:rsidRDefault="0018479C" w:rsidP="007E633D">
      <w:pPr>
        <w:pStyle w:val="BodyText"/>
        <w:ind w:left="4111" w:right="3710" w:hanging="283"/>
        <w:contextualSpacing/>
        <w:rPr>
          <w:rFonts w:eastAsia="Arial" w:cs="Times New Roman"/>
          <w:b/>
          <w:szCs w:val="24"/>
        </w:rPr>
      </w:pPr>
    </w:p>
    <w:p w14:paraId="40CFDBC2" w14:textId="29174796" w:rsidR="009A62D7" w:rsidRPr="00073E5A" w:rsidRDefault="009A62D7" w:rsidP="009A62D7">
      <w:pPr>
        <w:pStyle w:val="BodyText"/>
        <w:ind w:left="0"/>
        <w:contextualSpacing/>
        <w:jc w:val="center"/>
        <w:rPr>
          <w:rFonts w:ascii="Times New Roman" w:hAnsi="Times New Roman" w:cs="Times New Roman"/>
          <w:b/>
          <w:szCs w:val="24"/>
          <w:u w:val="single"/>
        </w:rPr>
      </w:pPr>
      <w:r>
        <w:rPr>
          <w:rFonts w:cs="Times New Roman"/>
          <w:b/>
          <w:szCs w:val="24"/>
          <w:u w:val="single"/>
        </w:rPr>
        <w:t>Appendix D</w:t>
      </w:r>
    </w:p>
    <w:p w14:paraId="180F6559" w14:textId="77777777" w:rsidR="00073E5A" w:rsidRDefault="00073E5A" w:rsidP="00073E5A">
      <w:pPr>
        <w:jc w:val="center"/>
        <w:outlineLvl w:val="0"/>
        <w:rPr>
          <w:rFonts w:ascii="Times New Roman" w:hAnsi="Times New Roman" w:cs="Times New Roman"/>
          <w:b/>
          <w:smallCaps/>
          <w:sz w:val="32"/>
          <w:szCs w:val="32"/>
        </w:rPr>
      </w:pPr>
    </w:p>
    <w:p w14:paraId="124156F2" w14:textId="77777777" w:rsidR="00073E5A" w:rsidRPr="00073E5A" w:rsidRDefault="00073E5A" w:rsidP="00073E5A">
      <w:pPr>
        <w:jc w:val="center"/>
        <w:outlineLvl w:val="0"/>
        <w:rPr>
          <w:rFonts w:ascii="Times New Roman" w:hAnsi="Times New Roman" w:cs="Times New Roman"/>
          <w:b/>
          <w:smallCaps/>
          <w:sz w:val="32"/>
          <w:szCs w:val="32"/>
        </w:rPr>
      </w:pPr>
      <w:r w:rsidRPr="00073E5A">
        <w:rPr>
          <w:rFonts w:ascii="Times New Roman" w:hAnsi="Times New Roman" w:cs="Times New Roman"/>
          <w:b/>
          <w:smallCaps/>
          <w:sz w:val="32"/>
          <w:szCs w:val="32"/>
        </w:rPr>
        <w:t>UBC Psychology Clinic</w:t>
      </w:r>
    </w:p>
    <w:p w14:paraId="6FB130AB" w14:textId="77777777" w:rsidR="00073E5A" w:rsidRPr="00073E5A" w:rsidRDefault="00073E5A" w:rsidP="00073E5A">
      <w:pPr>
        <w:jc w:val="center"/>
        <w:rPr>
          <w:rFonts w:ascii="Times New Roman" w:hAnsi="Times New Roman" w:cs="Times New Roman"/>
        </w:rPr>
      </w:pPr>
      <w:r w:rsidRPr="00073E5A">
        <w:rPr>
          <w:rFonts w:ascii="Times New Roman" w:hAnsi="Times New Roman" w:cs="Times New Roman"/>
        </w:rPr>
        <w:t>2136 West Mall, Vancouver, BC, V6T 1Z4</w:t>
      </w:r>
    </w:p>
    <w:p w14:paraId="7BA4F725" w14:textId="77777777" w:rsidR="00073E5A" w:rsidRPr="00073E5A" w:rsidRDefault="00073E5A" w:rsidP="00073E5A">
      <w:pPr>
        <w:jc w:val="center"/>
        <w:rPr>
          <w:rFonts w:ascii="Times New Roman" w:hAnsi="Times New Roman" w:cs="Times New Roman"/>
        </w:rPr>
      </w:pPr>
      <w:r w:rsidRPr="00073E5A">
        <w:rPr>
          <w:rFonts w:ascii="Times New Roman" w:hAnsi="Times New Roman" w:cs="Times New Roman"/>
        </w:rPr>
        <w:t>Phone: 604-822-3005</w:t>
      </w:r>
      <w:r w:rsidRPr="00073E5A">
        <w:rPr>
          <w:rFonts w:ascii="Times New Roman" w:hAnsi="Times New Roman" w:cs="Times New Roman"/>
        </w:rPr>
        <w:sym w:font="Symbol" w:char="F0BD"/>
      </w:r>
      <w:r w:rsidRPr="00073E5A">
        <w:rPr>
          <w:rFonts w:ascii="Times New Roman" w:hAnsi="Times New Roman" w:cs="Times New Roman"/>
        </w:rPr>
        <w:t>Fax: 604-822-6923</w:t>
      </w:r>
    </w:p>
    <w:p w14:paraId="02AA3D5B" w14:textId="77777777" w:rsidR="00073E5A" w:rsidRPr="00073E5A" w:rsidRDefault="00073E5A" w:rsidP="00073E5A">
      <w:pPr>
        <w:jc w:val="center"/>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580089B9" w14:textId="77777777" w:rsidR="00073E5A" w:rsidRPr="00073E5A" w:rsidRDefault="00073E5A" w:rsidP="00073E5A">
      <w:pPr>
        <w:jc w:val="center"/>
        <w:rPr>
          <w:rFonts w:ascii="Times New Roman" w:hAnsi="Times New Roman" w:cs="Times New Roman"/>
          <w:b/>
          <w:sz w:val="36"/>
          <w:szCs w:val="36"/>
        </w:rPr>
      </w:pPr>
    </w:p>
    <w:p w14:paraId="27B06ADB" w14:textId="77777777" w:rsidR="00073E5A" w:rsidRPr="00073E5A" w:rsidRDefault="00073E5A" w:rsidP="00073E5A">
      <w:pPr>
        <w:jc w:val="center"/>
        <w:outlineLvl w:val="0"/>
        <w:rPr>
          <w:rFonts w:ascii="Times New Roman" w:hAnsi="Times New Roman" w:cs="Times New Roman"/>
          <w:b/>
          <w:smallCaps/>
          <w:sz w:val="28"/>
        </w:rPr>
      </w:pPr>
      <w:r w:rsidRPr="00073E5A">
        <w:rPr>
          <w:rFonts w:ascii="Times New Roman" w:hAnsi="Times New Roman" w:cs="Times New Roman"/>
          <w:b/>
          <w:smallCaps/>
          <w:sz w:val="28"/>
        </w:rPr>
        <w:lastRenderedPageBreak/>
        <w:t>Consent to Release and Receive Information</w:t>
      </w:r>
    </w:p>
    <w:p w14:paraId="36002C93" w14:textId="77777777" w:rsidR="00073E5A" w:rsidRPr="00073E5A" w:rsidRDefault="00073E5A" w:rsidP="00073E5A">
      <w:pPr>
        <w:jc w:val="center"/>
        <w:rPr>
          <w:rFonts w:ascii="Times New Roman" w:hAnsi="Times New Roman" w:cs="Times New Roman"/>
          <w:b/>
          <w:smallCaps/>
          <w:sz w:val="28"/>
        </w:rPr>
      </w:pPr>
    </w:p>
    <w:p w14:paraId="3FBAD526"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Client Name: ____________________________________________________________</w:t>
      </w:r>
    </w:p>
    <w:p w14:paraId="7D8FF329"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Client Address: ___________________________________________________________</w:t>
      </w:r>
    </w:p>
    <w:p w14:paraId="16705C5D"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6F9427FC" w14:textId="5CA74503" w:rsidR="00073E5A" w:rsidRPr="00073E5A" w:rsidRDefault="00073E5A" w:rsidP="00073E5A">
      <w:pPr>
        <w:rPr>
          <w:rFonts w:ascii="Times New Roman" w:hAnsi="Times New Roman" w:cs="Times New Roman"/>
        </w:rPr>
      </w:pPr>
      <w:r w:rsidRPr="00073E5A">
        <w:rPr>
          <w:rFonts w:ascii="Times New Roman" w:hAnsi="Times New Roman" w:cs="Times New Roman"/>
          <w:noProof/>
        </w:rPr>
        <mc:AlternateContent>
          <mc:Choice Requires="wps">
            <w:drawing>
              <wp:anchor distT="0" distB="0" distL="114300" distR="114300" simplePos="0" relativeHeight="251729408" behindDoc="0" locked="0" layoutInCell="1" allowOverlap="1" wp14:anchorId="10ED5D73" wp14:editId="1F0D4F48">
                <wp:simplePos x="0" y="0"/>
                <wp:positionH relativeFrom="column">
                  <wp:posOffset>0</wp:posOffset>
                </wp:positionH>
                <wp:positionV relativeFrom="paragraph">
                  <wp:posOffset>248285</wp:posOffset>
                </wp:positionV>
                <wp:extent cx="457200" cy="457200"/>
                <wp:effectExtent l="0" t="0" r="0" b="5715"/>
                <wp:wrapTight wrapText="bothSides">
                  <wp:wrapPolygon edited="0">
                    <wp:start x="0" y="0"/>
                    <wp:lineTo x="21600" y="0"/>
                    <wp:lineTo x="21600" y="21600"/>
                    <wp:lineTo x="0" y="21600"/>
                    <wp:lineTo x="0" y="0"/>
                  </wp:wrapPolygon>
                </wp:wrapTight>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5441C" w14:textId="77777777" w:rsidR="00096C6D" w:rsidRDefault="00096C6D" w:rsidP="00073E5A">
                            <w:pPr>
                              <w:pBdr>
                                <w:bottom w:val="single" w:sz="12" w:space="1" w:color="auto"/>
                              </w:pBdr>
                              <w:rPr>
                                <w:sz w:val="18"/>
                              </w:rPr>
                            </w:pPr>
                          </w:p>
                          <w:p w14:paraId="1792B752" w14:textId="77777777" w:rsidR="00096C6D" w:rsidRDefault="00096C6D" w:rsidP="00073E5A">
                            <w:pPr>
                              <w:rPr>
                                <w:sz w:val="18"/>
                              </w:rPr>
                            </w:pPr>
                            <w:r>
                              <w:rPr>
                                <w:sz w:val="18"/>
                              </w:rPr>
                              <w:t>initial</w:t>
                            </w:r>
                          </w:p>
                          <w:p w14:paraId="728F93C3" w14:textId="77777777" w:rsidR="00096C6D" w:rsidRPr="00F80ED2" w:rsidRDefault="00096C6D" w:rsidP="00073E5A">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ED5D73" id="_x0000_t202" coordsize="21600,21600" o:spt="202" path="m0,0l0,21600,21600,21600,21600,0xe">
                <v:stroke joinstyle="miter"/>
                <v:path gradientshapeok="t" o:connecttype="rect"/>
              </v:shapetype>
              <v:shape id="Text_x0020_Box_x0020_67" o:spid="_x0000_s1026" type="#_x0000_t202" style="position:absolute;margin-left:0;margin-top:19.55pt;width:36pt;height: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" filled="f" stroked="f">
                <v:textbox inset=",7.2pt,,7.2pt">
                  <w:txbxContent>
                    <w:p w14:paraId="5485441C" w14:textId="77777777" w:rsidR="000730D7" w:rsidRDefault="000730D7" w:rsidP="00073E5A">
                      <w:pPr>
                        <w:pBdr>
                          <w:bottom w:val="single" w:sz="12" w:space="1" w:color="auto"/>
                        </w:pBdr>
                        <w:rPr>
                          <w:sz w:val="18"/>
                        </w:rPr>
                      </w:pPr>
                    </w:p>
                    <w:p w14:paraId="1792B752" w14:textId="77777777" w:rsidR="000730D7" w:rsidRDefault="000730D7" w:rsidP="00073E5A">
                      <w:pPr>
                        <w:rPr>
                          <w:sz w:val="18"/>
                        </w:rPr>
                      </w:pPr>
                      <w:r>
                        <w:rPr>
                          <w:sz w:val="18"/>
                        </w:rPr>
                        <w:t>initial</w:t>
                      </w:r>
                    </w:p>
                    <w:p w14:paraId="728F93C3" w14:textId="77777777" w:rsidR="000730D7" w:rsidRPr="00F80ED2" w:rsidRDefault="000730D7" w:rsidP="00073E5A">
                      <w:pPr>
                        <w:rPr>
                          <w:sz w:val="18"/>
                        </w:rPr>
                      </w:pPr>
                    </w:p>
                  </w:txbxContent>
                </v:textbox>
                <w10:wrap type="tight"/>
              </v:shape>
            </w:pict>
          </mc:Fallback>
        </mc:AlternateContent>
      </w:r>
    </w:p>
    <w:p w14:paraId="21CEE456" w14:textId="7DFFF4E0" w:rsidR="00073E5A" w:rsidRPr="00073E5A" w:rsidRDefault="00073E5A" w:rsidP="00073E5A">
      <w:pPr>
        <w:rPr>
          <w:rFonts w:ascii="Times New Roman" w:hAnsi="Times New Roman" w:cs="Times New Roman"/>
        </w:rPr>
      </w:pPr>
      <w:r w:rsidRPr="00073E5A">
        <w:rPr>
          <w:rFonts w:ascii="Times New Roman" w:hAnsi="Times New Roman" w:cs="Times New Roman"/>
          <w:noProof/>
        </w:rPr>
        <mc:AlternateContent>
          <mc:Choice Requires="wps">
            <w:drawing>
              <wp:anchor distT="0" distB="0" distL="114300" distR="114300" simplePos="0" relativeHeight="251730432" behindDoc="0" locked="0" layoutInCell="1" allowOverlap="1" wp14:anchorId="7D26CCA1" wp14:editId="00880A4E">
                <wp:simplePos x="0" y="0"/>
                <wp:positionH relativeFrom="column">
                  <wp:posOffset>-571500</wp:posOffset>
                </wp:positionH>
                <wp:positionV relativeFrom="paragraph">
                  <wp:posOffset>758825</wp:posOffset>
                </wp:positionV>
                <wp:extent cx="457200" cy="457200"/>
                <wp:effectExtent l="0" t="0" r="0" b="3175"/>
                <wp:wrapTight wrapText="bothSides">
                  <wp:wrapPolygon edited="0">
                    <wp:start x="0" y="0"/>
                    <wp:lineTo x="21600" y="0"/>
                    <wp:lineTo x="21600" y="21600"/>
                    <wp:lineTo x="0" y="21600"/>
                    <wp:lineTo x="0" y="0"/>
                  </wp:wrapPolygon>
                </wp:wrapTight>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C36" w14:textId="77777777" w:rsidR="00096C6D" w:rsidRDefault="00096C6D" w:rsidP="00073E5A">
                            <w:pPr>
                              <w:pBdr>
                                <w:bottom w:val="single" w:sz="12" w:space="1" w:color="auto"/>
                              </w:pBdr>
                              <w:rPr>
                                <w:sz w:val="18"/>
                              </w:rPr>
                            </w:pPr>
                          </w:p>
                          <w:p w14:paraId="33658F37" w14:textId="77777777" w:rsidR="00096C6D" w:rsidRDefault="00096C6D" w:rsidP="00073E5A">
                            <w:pPr>
                              <w:rPr>
                                <w:sz w:val="18"/>
                              </w:rPr>
                            </w:pPr>
                            <w:r>
                              <w:rPr>
                                <w:sz w:val="18"/>
                              </w:rPr>
                              <w:t>initial</w:t>
                            </w:r>
                          </w:p>
                          <w:p w14:paraId="5A340486" w14:textId="77777777" w:rsidR="00096C6D" w:rsidRPr="00F80ED2" w:rsidRDefault="00096C6D" w:rsidP="00073E5A">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26CCA1" id="Text_x0020_Box_x0020_68" o:spid="_x0000_s1027" type="#_x0000_t202" style="position:absolute;margin-left:-45pt;margin-top:59.75pt;width:36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" filled="f" stroked="f">
                <v:textbox inset=",7.2pt,,7.2pt">
                  <w:txbxContent>
                    <w:p w14:paraId="59F1FC36" w14:textId="77777777" w:rsidR="000730D7" w:rsidRDefault="000730D7" w:rsidP="00073E5A">
                      <w:pPr>
                        <w:pBdr>
                          <w:bottom w:val="single" w:sz="12" w:space="1" w:color="auto"/>
                        </w:pBdr>
                        <w:rPr>
                          <w:sz w:val="18"/>
                        </w:rPr>
                      </w:pPr>
                    </w:p>
                    <w:p w14:paraId="33658F37" w14:textId="77777777" w:rsidR="000730D7" w:rsidRDefault="000730D7" w:rsidP="00073E5A">
                      <w:pPr>
                        <w:rPr>
                          <w:sz w:val="18"/>
                        </w:rPr>
                      </w:pPr>
                      <w:r>
                        <w:rPr>
                          <w:sz w:val="18"/>
                        </w:rPr>
                        <w:t>initial</w:t>
                      </w:r>
                    </w:p>
                    <w:p w14:paraId="5A340486" w14:textId="77777777" w:rsidR="000730D7" w:rsidRPr="00F80ED2" w:rsidRDefault="000730D7" w:rsidP="00073E5A">
                      <w:pPr>
                        <w:rPr>
                          <w:sz w:val="18"/>
                        </w:rPr>
                      </w:pPr>
                    </w:p>
                  </w:txbxContent>
                </v:textbox>
                <w10:wrap type="tight"/>
              </v:shape>
            </w:pict>
          </mc:Fallback>
        </mc:AlternateContent>
      </w:r>
      <w:r w:rsidRPr="00073E5A">
        <w:rPr>
          <w:rFonts w:ascii="Times New Roman" w:hAnsi="Times New Roman" w:cs="Times New Roman"/>
        </w:rPr>
        <w:t xml:space="preserve">I hereby authorize the UBC Psychology Clinic to </w:t>
      </w:r>
      <w:r w:rsidRPr="00073E5A">
        <w:rPr>
          <w:rFonts w:ascii="Times New Roman" w:hAnsi="Times New Roman" w:cs="Times New Roman"/>
          <w:b/>
        </w:rPr>
        <w:t>release</w:t>
      </w:r>
      <w:r w:rsidRPr="00073E5A">
        <w:rPr>
          <w:rFonts w:ascii="Times New Roman" w:hAnsi="Times New Roman" w:cs="Times New Roman"/>
        </w:rPr>
        <w:t xml:space="preserve"> information concerning my case, with the noted limitations, to the person or agency listed below. </w:t>
      </w:r>
    </w:p>
    <w:p w14:paraId="191A7F67" w14:textId="77777777" w:rsidR="00073E5A" w:rsidRPr="00073E5A" w:rsidRDefault="00073E5A" w:rsidP="00073E5A">
      <w:pPr>
        <w:rPr>
          <w:rFonts w:ascii="Times New Roman" w:hAnsi="Times New Roman" w:cs="Times New Roman"/>
        </w:rPr>
      </w:pPr>
    </w:p>
    <w:p w14:paraId="289642D3"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 xml:space="preserve">I hereby authorize the UBC Psychology Clinic to </w:t>
      </w:r>
      <w:r w:rsidRPr="00073E5A">
        <w:rPr>
          <w:rFonts w:ascii="Times New Roman" w:hAnsi="Times New Roman" w:cs="Times New Roman"/>
          <w:b/>
        </w:rPr>
        <w:t>request and receive</w:t>
      </w:r>
      <w:r w:rsidRPr="00073E5A">
        <w:rPr>
          <w:rFonts w:ascii="Times New Roman" w:hAnsi="Times New Roman" w:cs="Times New Roman"/>
        </w:rPr>
        <w:t xml:space="preserve"> information concerning my case, with the noted limitations, from the person or agency listed below. </w:t>
      </w:r>
    </w:p>
    <w:p w14:paraId="278E592B" w14:textId="77777777" w:rsidR="00073E5A" w:rsidRPr="00073E5A" w:rsidRDefault="00073E5A" w:rsidP="00073E5A">
      <w:pPr>
        <w:rPr>
          <w:rFonts w:ascii="Times New Roman" w:hAnsi="Times New Roman" w:cs="Times New Roman"/>
        </w:rPr>
      </w:pPr>
    </w:p>
    <w:p w14:paraId="1AFF8929" w14:textId="77777777" w:rsidR="00073E5A" w:rsidRPr="00073E5A" w:rsidRDefault="00073E5A" w:rsidP="00073E5A">
      <w:pPr>
        <w:outlineLvl w:val="0"/>
        <w:rPr>
          <w:rFonts w:ascii="Times New Roman" w:hAnsi="Times New Roman" w:cs="Times New Roman"/>
        </w:rPr>
      </w:pPr>
      <w:r w:rsidRPr="00073E5A">
        <w:rPr>
          <w:rFonts w:ascii="Times New Roman" w:hAnsi="Times New Roman" w:cs="Times New Roman"/>
        </w:rPr>
        <w:t>I understand that I may revoke or amend this consent in writing at any time.</w:t>
      </w:r>
    </w:p>
    <w:p w14:paraId="583DA8C2" w14:textId="77777777" w:rsidR="00073E5A" w:rsidRPr="00073E5A" w:rsidRDefault="00073E5A" w:rsidP="00073E5A">
      <w:pPr>
        <w:rPr>
          <w:rFonts w:ascii="Times New Roman" w:hAnsi="Times New Roman" w:cs="Times New Roman"/>
        </w:rPr>
      </w:pPr>
    </w:p>
    <w:p w14:paraId="50800386"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Agency or Person: ________________________________________________________</w:t>
      </w:r>
    </w:p>
    <w:p w14:paraId="5A141ED8"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Address: ________________________________________________________________</w:t>
      </w:r>
    </w:p>
    <w:p w14:paraId="50F02547"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27D2E258" w14:textId="77777777" w:rsidR="00073E5A" w:rsidRPr="00073E5A" w:rsidRDefault="00073E5A" w:rsidP="00073E5A">
      <w:pPr>
        <w:rPr>
          <w:rFonts w:ascii="Times New Roman" w:hAnsi="Times New Roman" w:cs="Times New Roman"/>
        </w:rPr>
      </w:pPr>
    </w:p>
    <w:p w14:paraId="604223BB"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 xml:space="preserve">This request is confined by the following limitations: </w:t>
      </w:r>
    </w:p>
    <w:p w14:paraId="6461AE00"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125D1383" w14:textId="77777777" w:rsidR="00073E5A" w:rsidRPr="00073E5A" w:rsidRDefault="00073E5A" w:rsidP="00073E5A">
      <w:pPr>
        <w:spacing w:line="480" w:lineRule="auto"/>
        <w:rPr>
          <w:rFonts w:ascii="Times New Roman" w:hAnsi="Times New Roman" w:cs="Times New Roman"/>
        </w:rPr>
      </w:pPr>
      <w:r w:rsidRPr="00073E5A">
        <w:rPr>
          <w:rFonts w:ascii="Times New Roman" w:hAnsi="Times New Roman" w:cs="Times New Roman"/>
        </w:rPr>
        <w:t>________________________________________________________________________</w:t>
      </w:r>
    </w:p>
    <w:p w14:paraId="17C25671" w14:textId="77777777" w:rsidR="00073E5A" w:rsidRPr="00073E5A" w:rsidRDefault="00073E5A" w:rsidP="00073E5A">
      <w:pPr>
        <w:rPr>
          <w:rFonts w:ascii="Times New Roman" w:hAnsi="Times New Roman" w:cs="Times New Roman"/>
        </w:rPr>
      </w:pPr>
    </w:p>
    <w:p w14:paraId="157AFC54" w14:textId="77777777" w:rsidR="00073E5A" w:rsidRPr="00073E5A" w:rsidRDefault="00073E5A" w:rsidP="00073E5A">
      <w:pPr>
        <w:rPr>
          <w:rFonts w:ascii="Times New Roman" w:hAnsi="Times New Roman" w:cs="Times New Roman"/>
        </w:rPr>
      </w:pPr>
    </w:p>
    <w:p w14:paraId="2A2EDCBD"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_________________________________</w:t>
      </w:r>
      <w:r w:rsidRPr="00073E5A">
        <w:rPr>
          <w:rFonts w:ascii="Times New Roman" w:hAnsi="Times New Roman" w:cs="Times New Roman"/>
        </w:rPr>
        <w:tab/>
        <w:t>_________________________________</w:t>
      </w:r>
    </w:p>
    <w:p w14:paraId="62D6F74E"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Date</w:t>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t>Client Signature</w:t>
      </w:r>
    </w:p>
    <w:p w14:paraId="6BDA5176" w14:textId="77777777" w:rsidR="00073E5A" w:rsidRPr="00073E5A" w:rsidRDefault="00073E5A" w:rsidP="00073E5A">
      <w:pPr>
        <w:rPr>
          <w:rFonts w:ascii="Times New Roman" w:hAnsi="Times New Roman" w:cs="Times New Roman"/>
        </w:rPr>
      </w:pPr>
    </w:p>
    <w:p w14:paraId="31740BD0" w14:textId="77777777" w:rsidR="00073E5A" w:rsidRPr="00073E5A" w:rsidRDefault="00073E5A" w:rsidP="00073E5A">
      <w:pPr>
        <w:rPr>
          <w:rFonts w:ascii="Times New Roman" w:hAnsi="Times New Roman" w:cs="Times New Roman"/>
        </w:rPr>
      </w:pPr>
    </w:p>
    <w:p w14:paraId="4BF5EC6D"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t>_________________________________</w:t>
      </w:r>
    </w:p>
    <w:p w14:paraId="347BDE7A" w14:textId="77777777" w:rsidR="00073E5A" w:rsidRPr="00073E5A" w:rsidRDefault="00073E5A" w:rsidP="00073E5A">
      <w:pPr>
        <w:rPr>
          <w:rFonts w:ascii="Times New Roman" w:hAnsi="Times New Roman" w:cs="Times New Roman"/>
        </w:rPr>
      </w:pP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r>
      <w:r w:rsidRPr="00073E5A">
        <w:rPr>
          <w:rFonts w:ascii="Times New Roman" w:hAnsi="Times New Roman" w:cs="Times New Roman"/>
        </w:rPr>
        <w:tab/>
        <w:t>Witness</w:t>
      </w:r>
      <w:r w:rsidRPr="00073E5A">
        <w:rPr>
          <w:rFonts w:ascii="Times New Roman" w:hAnsi="Times New Roman" w:cs="Times New Roman"/>
        </w:rPr>
        <w:tab/>
      </w:r>
    </w:p>
    <w:p w14:paraId="66818ADA" w14:textId="040C40E6" w:rsidR="009A62D7" w:rsidRDefault="009A62D7" w:rsidP="00073E5A">
      <w:pPr>
        <w:pStyle w:val="BodyText"/>
        <w:ind w:left="0" w:hanging="720"/>
        <w:contextualSpacing/>
        <w:jc w:val="center"/>
        <w:rPr>
          <w:rFonts w:cs="Times New Roman"/>
          <w:b/>
          <w:szCs w:val="24"/>
          <w:u w:val="single"/>
        </w:rPr>
      </w:pPr>
    </w:p>
    <w:p w14:paraId="12B8BF8A" w14:textId="77777777" w:rsidR="009A62D7" w:rsidRDefault="009A62D7" w:rsidP="009A62D7">
      <w:pPr>
        <w:pStyle w:val="BodyText"/>
        <w:ind w:left="0"/>
        <w:contextualSpacing/>
        <w:jc w:val="center"/>
        <w:rPr>
          <w:rFonts w:cs="Times New Roman"/>
          <w:b/>
          <w:szCs w:val="24"/>
          <w:u w:val="single"/>
        </w:rPr>
      </w:pPr>
    </w:p>
    <w:p w14:paraId="5498CBA7" w14:textId="77777777" w:rsidR="009A62D7" w:rsidRDefault="009A62D7" w:rsidP="009A62D7">
      <w:pPr>
        <w:pStyle w:val="BodyText"/>
        <w:ind w:left="0"/>
        <w:contextualSpacing/>
        <w:jc w:val="center"/>
        <w:rPr>
          <w:rFonts w:cs="Times New Roman"/>
          <w:b/>
          <w:szCs w:val="24"/>
          <w:u w:val="single"/>
        </w:rPr>
      </w:pPr>
    </w:p>
    <w:p w14:paraId="21AFD855" w14:textId="77777777" w:rsidR="00073E5A" w:rsidRDefault="00073E5A" w:rsidP="009A62D7">
      <w:pPr>
        <w:pStyle w:val="BodyText"/>
        <w:ind w:left="0"/>
        <w:contextualSpacing/>
        <w:jc w:val="center"/>
        <w:rPr>
          <w:rFonts w:cs="Times New Roman"/>
          <w:b/>
          <w:szCs w:val="24"/>
          <w:u w:val="single"/>
        </w:rPr>
      </w:pPr>
    </w:p>
    <w:p w14:paraId="720AF5EA" w14:textId="77777777" w:rsidR="00073E5A" w:rsidRDefault="00073E5A" w:rsidP="009A62D7">
      <w:pPr>
        <w:pStyle w:val="BodyText"/>
        <w:ind w:left="0"/>
        <w:contextualSpacing/>
        <w:jc w:val="center"/>
        <w:rPr>
          <w:rFonts w:cs="Times New Roman"/>
          <w:b/>
          <w:szCs w:val="24"/>
          <w:u w:val="single"/>
        </w:rPr>
      </w:pPr>
    </w:p>
    <w:p w14:paraId="29890553" w14:textId="77777777" w:rsidR="00073E5A" w:rsidRDefault="00073E5A" w:rsidP="009A62D7">
      <w:pPr>
        <w:pStyle w:val="BodyText"/>
        <w:ind w:left="0"/>
        <w:contextualSpacing/>
        <w:jc w:val="center"/>
        <w:rPr>
          <w:rFonts w:cs="Times New Roman"/>
          <w:b/>
          <w:szCs w:val="24"/>
          <w:u w:val="single"/>
        </w:rPr>
      </w:pPr>
    </w:p>
    <w:p w14:paraId="6BABDF13" w14:textId="66101324" w:rsidR="009A62D7" w:rsidRDefault="009A62D7" w:rsidP="009A62D7">
      <w:pPr>
        <w:pStyle w:val="BodyText"/>
        <w:ind w:left="0"/>
        <w:contextualSpacing/>
        <w:jc w:val="center"/>
        <w:rPr>
          <w:rFonts w:cs="Times New Roman"/>
          <w:b/>
          <w:szCs w:val="24"/>
          <w:u w:val="single"/>
        </w:rPr>
      </w:pPr>
      <w:r w:rsidRPr="009A62D7">
        <w:rPr>
          <w:rFonts w:cs="Times New Roman"/>
          <w:b/>
          <w:szCs w:val="24"/>
          <w:u w:val="single"/>
        </w:rPr>
        <w:t>APPENDIX E</w:t>
      </w:r>
    </w:p>
    <w:p w14:paraId="11BB3847" w14:textId="77777777" w:rsidR="009A62D7" w:rsidRPr="009A62D7" w:rsidRDefault="009A62D7" w:rsidP="009A62D7">
      <w:pPr>
        <w:pStyle w:val="BodyText"/>
        <w:ind w:left="0"/>
        <w:contextualSpacing/>
        <w:jc w:val="center"/>
        <w:rPr>
          <w:rFonts w:cs="Times New Roman"/>
          <w:b/>
          <w:szCs w:val="24"/>
          <w:u w:val="single"/>
        </w:rPr>
      </w:pPr>
    </w:p>
    <w:p w14:paraId="5C70D8CE" w14:textId="77777777" w:rsidR="00073E5A" w:rsidRPr="00855E8D" w:rsidRDefault="00073E5A" w:rsidP="00073E5A">
      <w:pPr>
        <w:jc w:val="center"/>
        <w:rPr>
          <w:rFonts w:ascii="Times New Roman" w:hAnsi="Times New Roman"/>
          <w:b/>
          <w:smallCaps/>
          <w:sz w:val="32"/>
          <w:szCs w:val="32"/>
        </w:rPr>
      </w:pPr>
      <w:r w:rsidRPr="00855E8D">
        <w:rPr>
          <w:rFonts w:ascii="Times New Roman" w:hAnsi="Times New Roman"/>
          <w:b/>
          <w:smallCaps/>
          <w:sz w:val="32"/>
          <w:szCs w:val="32"/>
        </w:rPr>
        <w:t>UBC Psychology Clinic</w:t>
      </w:r>
    </w:p>
    <w:p w14:paraId="703A3B03" w14:textId="77777777" w:rsidR="00073E5A" w:rsidRPr="00855E8D" w:rsidRDefault="00073E5A" w:rsidP="00073E5A">
      <w:pPr>
        <w:jc w:val="center"/>
        <w:rPr>
          <w:rFonts w:ascii="Times New Roman" w:hAnsi="Times New Roman"/>
        </w:rPr>
      </w:pPr>
      <w:r w:rsidRPr="00855E8D">
        <w:rPr>
          <w:rFonts w:ascii="Times New Roman" w:hAnsi="Times New Roman"/>
        </w:rPr>
        <w:t>2136 West Mall, Vancouver, BC, V6T 1Z4</w:t>
      </w:r>
    </w:p>
    <w:p w14:paraId="04F6E824" w14:textId="77777777" w:rsidR="00073E5A" w:rsidRPr="00855E8D" w:rsidRDefault="00073E5A" w:rsidP="00073E5A">
      <w:pPr>
        <w:jc w:val="center"/>
        <w:rPr>
          <w:rFonts w:ascii="Times New Roman" w:hAnsi="Times New Roman"/>
        </w:rPr>
      </w:pPr>
      <w:r w:rsidRPr="00855E8D">
        <w:rPr>
          <w:rFonts w:ascii="Times New Roman" w:hAnsi="Times New Roman"/>
        </w:rPr>
        <w:t>Phone: 604-822-3005</w:t>
      </w:r>
      <w:r w:rsidRPr="00855E8D">
        <w:rPr>
          <w:rFonts w:ascii="Times New Roman" w:hAnsi="Times New Roman"/>
        </w:rPr>
        <w:sym w:font="Symbol" w:char="F0BD"/>
      </w:r>
      <w:r w:rsidRPr="00855E8D">
        <w:rPr>
          <w:rFonts w:ascii="Times New Roman" w:hAnsi="Times New Roman"/>
        </w:rPr>
        <w:t>Fax: 604-822-6923</w:t>
      </w:r>
    </w:p>
    <w:p w14:paraId="472218C5" w14:textId="77777777" w:rsidR="00073E5A" w:rsidRPr="00855E8D" w:rsidRDefault="00073E5A" w:rsidP="00073E5A">
      <w:pPr>
        <w:pBdr>
          <w:bottom w:val="single" w:sz="12" w:space="1" w:color="auto"/>
        </w:pBdr>
        <w:spacing w:line="240" w:lineRule="exact"/>
        <w:rPr>
          <w:rFonts w:ascii="Times New Roman" w:hAnsi="Times New Roman"/>
        </w:rPr>
      </w:pPr>
    </w:p>
    <w:p w14:paraId="1B64C5FD" w14:textId="77777777" w:rsidR="00073E5A" w:rsidRDefault="00073E5A" w:rsidP="00073E5A">
      <w:pPr>
        <w:spacing w:line="240" w:lineRule="exact"/>
        <w:jc w:val="center"/>
        <w:outlineLvl w:val="0"/>
        <w:rPr>
          <w:rFonts w:ascii="Times New Roman" w:hAnsi="Times New Roman"/>
          <w:b/>
          <w:smallCaps/>
          <w:sz w:val="28"/>
        </w:rPr>
      </w:pPr>
    </w:p>
    <w:p w14:paraId="021D29EB" w14:textId="77777777" w:rsidR="00073E5A" w:rsidRPr="00855E8D" w:rsidRDefault="00073E5A" w:rsidP="00073E5A">
      <w:pPr>
        <w:spacing w:line="240" w:lineRule="exact"/>
        <w:jc w:val="center"/>
        <w:outlineLvl w:val="0"/>
        <w:rPr>
          <w:rFonts w:ascii="Times New Roman" w:hAnsi="Times New Roman"/>
          <w:b/>
          <w:smallCaps/>
          <w:sz w:val="28"/>
        </w:rPr>
      </w:pPr>
      <w:r w:rsidRPr="00855E8D">
        <w:rPr>
          <w:rFonts w:ascii="Times New Roman" w:hAnsi="Times New Roman"/>
          <w:b/>
          <w:smallCaps/>
          <w:sz w:val="28"/>
        </w:rPr>
        <w:t>Consent Form for Observation and Intervention in School Settings</w:t>
      </w:r>
    </w:p>
    <w:p w14:paraId="33DDC283" w14:textId="77777777" w:rsidR="00073E5A" w:rsidRPr="00855E8D" w:rsidRDefault="00073E5A" w:rsidP="00073E5A">
      <w:pPr>
        <w:spacing w:line="240" w:lineRule="exact"/>
        <w:rPr>
          <w:rFonts w:ascii="Times New Roman" w:hAnsi="Times New Roman"/>
        </w:rPr>
      </w:pPr>
    </w:p>
    <w:p w14:paraId="5D7BE086" w14:textId="77777777" w:rsidR="00073E5A" w:rsidRPr="00855E8D" w:rsidRDefault="00073E5A" w:rsidP="00073E5A">
      <w:pPr>
        <w:spacing w:line="480" w:lineRule="exact"/>
        <w:rPr>
          <w:rFonts w:ascii="Times New Roman" w:hAnsi="Times New Roman"/>
          <w:sz w:val="24"/>
        </w:rPr>
      </w:pPr>
      <w:r w:rsidRPr="00855E8D">
        <w:rPr>
          <w:rFonts w:ascii="Times New Roman" w:hAnsi="Times New Roman"/>
          <w:sz w:val="24"/>
        </w:rPr>
        <w:t>I, the undersigned, agree to allow my child, _____________</w:t>
      </w:r>
      <w:r>
        <w:rPr>
          <w:rFonts w:ascii="Times New Roman" w:hAnsi="Times New Roman"/>
          <w:sz w:val="24"/>
        </w:rPr>
        <w:t>___</w:t>
      </w:r>
      <w:r w:rsidRPr="00855E8D">
        <w:rPr>
          <w:rFonts w:ascii="Times New Roman" w:hAnsi="Times New Roman"/>
          <w:sz w:val="24"/>
        </w:rPr>
        <w:t>_______________, to be observed in his/her school. I also agree to allow ______________________________________ to discuss my child with school officials. The purpose of these observations and school contact will be to aid in developing an intervention for my child. I understand that all information concerning my child will be kept in strict confidence. I understand that the details of this intervention will be shared with me prior to the initiation of that intervention. I also understand that I will be billed for school observations and contacts as per the fee agreement I have signed.</w:t>
      </w:r>
    </w:p>
    <w:p w14:paraId="746169B7" w14:textId="77777777" w:rsidR="00073E5A" w:rsidRPr="00855E8D" w:rsidRDefault="00073E5A" w:rsidP="00073E5A">
      <w:pPr>
        <w:spacing w:line="240" w:lineRule="exact"/>
        <w:rPr>
          <w:rFonts w:ascii="Times New Roman" w:hAnsi="Times New Roman"/>
          <w:sz w:val="24"/>
        </w:rPr>
      </w:pPr>
    </w:p>
    <w:p w14:paraId="5821870B" w14:textId="77777777" w:rsidR="00073E5A" w:rsidRPr="00855E8D" w:rsidRDefault="00073E5A" w:rsidP="00073E5A">
      <w:pPr>
        <w:spacing w:line="240" w:lineRule="exact"/>
        <w:rPr>
          <w:rFonts w:ascii="Times New Roman" w:hAnsi="Times New Roman"/>
          <w:sz w:val="24"/>
        </w:rPr>
      </w:pPr>
    </w:p>
    <w:p w14:paraId="19468AB0" w14:textId="77777777" w:rsidR="00073E5A" w:rsidRPr="00855E8D" w:rsidRDefault="00073E5A" w:rsidP="00073E5A">
      <w:pPr>
        <w:spacing w:line="240" w:lineRule="exact"/>
        <w:rPr>
          <w:rFonts w:ascii="Times New Roman" w:hAnsi="Times New Roman"/>
          <w:sz w:val="24"/>
        </w:rPr>
      </w:pPr>
    </w:p>
    <w:p w14:paraId="424345AC" w14:textId="77777777" w:rsidR="00073E5A" w:rsidRPr="00855E8D" w:rsidRDefault="00073E5A" w:rsidP="00073E5A">
      <w:pPr>
        <w:spacing w:line="240" w:lineRule="exact"/>
        <w:rPr>
          <w:rFonts w:ascii="Times New Roman" w:hAnsi="Times New Roman"/>
          <w:sz w:val="24"/>
        </w:rPr>
      </w:pPr>
    </w:p>
    <w:p w14:paraId="29D4B91E" w14:textId="77777777" w:rsidR="00073E5A" w:rsidRPr="00855E8D" w:rsidRDefault="00073E5A" w:rsidP="00073E5A">
      <w:pPr>
        <w:rPr>
          <w:rFonts w:ascii="Times New Roman" w:hAnsi="Times New Roman"/>
          <w:sz w:val="24"/>
        </w:rPr>
      </w:pPr>
      <w:r w:rsidRPr="00855E8D">
        <w:rPr>
          <w:rFonts w:ascii="Times New Roman" w:hAnsi="Times New Roman"/>
          <w:sz w:val="24"/>
        </w:rPr>
        <w:t>_______________________________</w:t>
      </w:r>
      <w:r w:rsidRPr="00855E8D">
        <w:rPr>
          <w:rFonts w:ascii="Times New Roman" w:hAnsi="Times New Roman"/>
          <w:sz w:val="24"/>
        </w:rPr>
        <w:tab/>
      </w:r>
      <w:r w:rsidRPr="00855E8D">
        <w:rPr>
          <w:rFonts w:ascii="Times New Roman" w:hAnsi="Times New Roman"/>
          <w:sz w:val="24"/>
        </w:rPr>
        <w:tab/>
        <w:t>______________________________</w:t>
      </w:r>
    </w:p>
    <w:p w14:paraId="60CE815F" w14:textId="77777777" w:rsidR="00073E5A" w:rsidRPr="00855E8D" w:rsidRDefault="00073E5A" w:rsidP="00073E5A">
      <w:pPr>
        <w:rPr>
          <w:rFonts w:ascii="Times New Roman" w:hAnsi="Times New Roman"/>
          <w:sz w:val="24"/>
        </w:rPr>
      </w:pPr>
      <w:r w:rsidRPr="00855E8D">
        <w:rPr>
          <w:rFonts w:ascii="Times New Roman" w:hAnsi="Times New Roman"/>
          <w:sz w:val="24"/>
        </w:rPr>
        <w:t>Parent or Legal Guardian Name</w:t>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t>Witness Name</w:t>
      </w:r>
    </w:p>
    <w:p w14:paraId="6D4612AB" w14:textId="77777777" w:rsidR="00073E5A" w:rsidRPr="00855E8D" w:rsidRDefault="00073E5A" w:rsidP="00073E5A">
      <w:pPr>
        <w:rPr>
          <w:rFonts w:ascii="Times New Roman" w:hAnsi="Times New Roman"/>
          <w:sz w:val="24"/>
        </w:rPr>
      </w:pPr>
    </w:p>
    <w:p w14:paraId="34471F4F" w14:textId="77777777" w:rsidR="00073E5A" w:rsidRPr="00855E8D" w:rsidRDefault="00073E5A" w:rsidP="00073E5A">
      <w:pPr>
        <w:rPr>
          <w:rFonts w:ascii="Times New Roman" w:hAnsi="Times New Roman"/>
          <w:sz w:val="24"/>
        </w:rPr>
      </w:pPr>
    </w:p>
    <w:p w14:paraId="2788F6D6" w14:textId="77777777" w:rsidR="00073E5A" w:rsidRPr="00855E8D" w:rsidRDefault="00073E5A" w:rsidP="00073E5A">
      <w:pPr>
        <w:rPr>
          <w:rFonts w:ascii="Times New Roman" w:hAnsi="Times New Roman"/>
          <w:sz w:val="24"/>
        </w:rPr>
      </w:pPr>
      <w:r w:rsidRPr="00855E8D">
        <w:rPr>
          <w:rFonts w:ascii="Times New Roman" w:hAnsi="Times New Roman"/>
          <w:sz w:val="24"/>
        </w:rPr>
        <w:t>_______________________________</w:t>
      </w:r>
      <w:r w:rsidRPr="00855E8D">
        <w:rPr>
          <w:rFonts w:ascii="Times New Roman" w:hAnsi="Times New Roman"/>
          <w:sz w:val="24"/>
        </w:rPr>
        <w:tab/>
      </w:r>
      <w:r w:rsidRPr="00855E8D">
        <w:rPr>
          <w:rFonts w:ascii="Times New Roman" w:hAnsi="Times New Roman"/>
          <w:sz w:val="24"/>
        </w:rPr>
        <w:tab/>
        <w:t>______________________________</w:t>
      </w:r>
    </w:p>
    <w:p w14:paraId="4C72411D" w14:textId="77777777" w:rsidR="00073E5A" w:rsidRPr="00855E8D" w:rsidRDefault="00073E5A" w:rsidP="00073E5A">
      <w:pPr>
        <w:rPr>
          <w:rFonts w:ascii="Times New Roman" w:hAnsi="Times New Roman"/>
          <w:sz w:val="24"/>
        </w:rPr>
      </w:pPr>
      <w:r w:rsidRPr="00855E8D">
        <w:rPr>
          <w:rFonts w:ascii="Times New Roman" w:hAnsi="Times New Roman"/>
          <w:sz w:val="24"/>
        </w:rPr>
        <w:t>Parent or Legal Guardian Signature</w:t>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t>Witness Signature</w:t>
      </w:r>
    </w:p>
    <w:p w14:paraId="5638D96A" w14:textId="77777777" w:rsidR="00073E5A" w:rsidRPr="00855E8D" w:rsidRDefault="00073E5A" w:rsidP="00073E5A">
      <w:pPr>
        <w:rPr>
          <w:rFonts w:ascii="Times New Roman" w:hAnsi="Times New Roman"/>
          <w:sz w:val="24"/>
        </w:rPr>
      </w:pPr>
    </w:p>
    <w:p w14:paraId="5DF99637" w14:textId="77777777" w:rsidR="00073E5A" w:rsidRPr="00855E8D" w:rsidRDefault="00073E5A" w:rsidP="00073E5A">
      <w:pPr>
        <w:rPr>
          <w:rFonts w:ascii="Times New Roman" w:hAnsi="Times New Roman"/>
          <w:sz w:val="24"/>
        </w:rPr>
      </w:pPr>
    </w:p>
    <w:p w14:paraId="4B04AC99" w14:textId="77777777" w:rsidR="00073E5A" w:rsidRPr="00855E8D" w:rsidRDefault="00073E5A" w:rsidP="00073E5A">
      <w:pPr>
        <w:rPr>
          <w:rFonts w:ascii="Times New Roman" w:hAnsi="Times New Roman"/>
          <w:sz w:val="24"/>
        </w:rPr>
      </w:pPr>
      <w:r w:rsidRPr="00855E8D">
        <w:rPr>
          <w:rFonts w:ascii="Times New Roman" w:hAnsi="Times New Roman"/>
          <w:sz w:val="24"/>
        </w:rPr>
        <w:t>_______________________________</w:t>
      </w:r>
      <w:r w:rsidRPr="00855E8D">
        <w:rPr>
          <w:rFonts w:ascii="Times New Roman" w:hAnsi="Times New Roman"/>
          <w:sz w:val="24"/>
        </w:rPr>
        <w:tab/>
      </w:r>
      <w:r w:rsidRPr="00855E8D">
        <w:rPr>
          <w:rFonts w:ascii="Times New Roman" w:hAnsi="Times New Roman"/>
          <w:sz w:val="24"/>
        </w:rPr>
        <w:tab/>
        <w:t>______________________________</w:t>
      </w:r>
    </w:p>
    <w:p w14:paraId="0D5E43A6" w14:textId="77777777" w:rsidR="00073E5A" w:rsidRPr="00855E8D" w:rsidRDefault="00073E5A" w:rsidP="00073E5A">
      <w:pPr>
        <w:rPr>
          <w:rFonts w:ascii="Times New Roman" w:hAnsi="Times New Roman"/>
          <w:sz w:val="24"/>
        </w:rPr>
      </w:pPr>
      <w:r w:rsidRPr="00855E8D">
        <w:rPr>
          <w:rFonts w:ascii="Times New Roman" w:hAnsi="Times New Roman"/>
          <w:sz w:val="24"/>
        </w:rPr>
        <w:t>Date</w:t>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r>
      <w:r w:rsidRPr="00855E8D">
        <w:rPr>
          <w:rFonts w:ascii="Times New Roman" w:hAnsi="Times New Roman"/>
          <w:sz w:val="24"/>
        </w:rPr>
        <w:tab/>
        <w:t>Date</w:t>
      </w:r>
    </w:p>
    <w:p w14:paraId="7455F784" w14:textId="77777777" w:rsidR="00073E5A" w:rsidRPr="00855E8D" w:rsidRDefault="00073E5A" w:rsidP="00073E5A">
      <w:pPr>
        <w:spacing w:line="240" w:lineRule="exact"/>
        <w:rPr>
          <w:rFonts w:ascii="Times New Roman" w:hAnsi="Times New Roman"/>
          <w:sz w:val="24"/>
        </w:rPr>
      </w:pPr>
    </w:p>
    <w:p w14:paraId="21057658" w14:textId="77777777" w:rsidR="00073E5A" w:rsidRPr="00855E8D" w:rsidRDefault="00073E5A" w:rsidP="00073E5A">
      <w:pPr>
        <w:spacing w:line="240" w:lineRule="exact"/>
        <w:rPr>
          <w:rFonts w:ascii="Times New Roman" w:hAnsi="Times New Roman"/>
        </w:rPr>
      </w:pPr>
    </w:p>
    <w:p w14:paraId="6999DD51" w14:textId="77777777" w:rsidR="00073E5A" w:rsidRPr="00855E8D" w:rsidRDefault="00073E5A" w:rsidP="00073E5A">
      <w:pPr>
        <w:spacing w:line="240" w:lineRule="exact"/>
        <w:rPr>
          <w:rFonts w:ascii="Times New Roman" w:hAnsi="Times New Roman"/>
        </w:rPr>
      </w:pPr>
    </w:p>
    <w:p w14:paraId="4ECC53FA" w14:textId="77777777" w:rsidR="00073E5A" w:rsidRPr="00855E8D" w:rsidRDefault="00073E5A" w:rsidP="00073E5A">
      <w:pPr>
        <w:spacing w:line="240" w:lineRule="exact"/>
        <w:rPr>
          <w:rFonts w:ascii="Times New Roman" w:hAnsi="Times New Roman"/>
        </w:rPr>
      </w:pPr>
    </w:p>
    <w:p w14:paraId="0FBE78B6" w14:textId="77777777" w:rsidR="00073E5A" w:rsidRPr="00855E8D" w:rsidRDefault="00073E5A" w:rsidP="00073E5A">
      <w:pPr>
        <w:spacing w:line="240" w:lineRule="exact"/>
        <w:rPr>
          <w:rFonts w:ascii="Times New Roman" w:hAnsi="Times New Roman"/>
        </w:rPr>
      </w:pPr>
    </w:p>
    <w:p w14:paraId="19299E42" w14:textId="77777777" w:rsidR="00073E5A" w:rsidRPr="00855E8D" w:rsidRDefault="00073E5A" w:rsidP="00073E5A">
      <w:pPr>
        <w:spacing w:line="240" w:lineRule="exact"/>
        <w:rPr>
          <w:rFonts w:ascii="Times New Roman" w:hAnsi="Times New Roman"/>
        </w:rPr>
      </w:pPr>
    </w:p>
    <w:p w14:paraId="6CA91008" w14:textId="77777777" w:rsidR="00073E5A" w:rsidRPr="00855E8D" w:rsidRDefault="00073E5A" w:rsidP="00073E5A">
      <w:pPr>
        <w:spacing w:line="240" w:lineRule="exact"/>
        <w:rPr>
          <w:rFonts w:ascii="Times New Roman" w:hAnsi="Times New Roman"/>
        </w:rPr>
      </w:pPr>
    </w:p>
    <w:p w14:paraId="577C2899" w14:textId="77777777" w:rsidR="009A62D7" w:rsidRDefault="009A62D7" w:rsidP="009A62D7">
      <w:pPr>
        <w:pStyle w:val="BodyText"/>
        <w:ind w:left="0"/>
        <w:contextualSpacing/>
        <w:jc w:val="center"/>
        <w:rPr>
          <w:rFonts w:cs="Times New Roman"/>
          <w:b/>
          <w:szCs w:val="24"/>
          <w:u w:val="single"/>
        </w:rPr>
      </w:pPr>
    </w:p>
    <w:p w14:paraId="512E52DE" w14:textId="77777777" w:rsidR="009A62D7" w:rsidRDefault="009A62D7" w:rsidP="009A62D7">
      <w:pPr>
        <w:pStyle w:val="BodyText"/>
        <w:ind w:left="0"/>
        <w:contextualSpacing/>
        <w:jc w:val="center"/>
        <w:rPr>
          <w:rFonts w:cs="Times New Roman"/>
          <w:b/>
          <w:szCs w:val="24"/>
          <w:u w:val="single"/>
        </w:rPr>
      </w:pPr>
    </w:p>
    <w:p w14:paraId="792DEDF4" w14:textId="77777777" w:rsidR="009A62D7" w:rsidRDefault="009A62D7" w:rsidP="009A62D7">
      <w:pPr>
        <w:pStyle w:val="BodyText"/>
        <w:ind w:left="0"/>
        <w:contextualSpacing/>
        <w:jc w:val="center"/>
        <w:rPr>
          <w:rFonts w:cs="Times New Roman"/>
          <w:b/>
          <w:szCs w:val="24"/>
          <w:u w:val="single"/>
        </w:rPr>
      </w:pPr>
    </w:p>
    <w:p w14:paraId="720EABA3" w14:textId="77777777" w:rsidR="009A62D7" w:rsidRDefault="009A62D7" w:rsidP="009A62D7">
      <w:pPr>
        <w:pStyle w:val="BodyText"/>
        <w:ind w:left="0"/>
        <w:contextualSpacing/>
        <w:jc w:val="center"/>
        <w:rPr>
          <w:rFonts w:cs="Times New Roman"/>
          <w:b/>
          <w:szCs w:val="24"/>
          <w:u w:val="single"/>
        </w:rPr>
      </w:pPr>
    </w:p>
    <w:p w14:paraId="37DB921D" w14:textId="77777777" w:rsidR="009A62D7" w:rsidRDefault="009A62D7" w:rsidP="009A62D7">
      <w:pPr>
        <w:pStyle w:val="BodyText"/>
        <w:ind w:left="0"/>
        <w:contextualSpacing/>
        <w:jc w:val="center"/>
        <w:rPr>
          <w:rFonts w:cs="Times New Roman"/>
          <w:b/>
          <w:szCs w:val="24"/>
          <w:u w:val="single"/>
        </w:rPr>
      </w:pPr>
    </w:p>
    <w:p w14:paraId="7D812CC9" w14:textId="77777777" w:rsidR="009A62D7" w:rsidRDefault="009A62D7" w:rsidP="009A62D7">
      <w:pPr>
        <w:pStyle w:val="BodyText"/>
        <w:ind w:left="0"/>
        <w:contextualSpacing/>
        <w:jc w:val="center"/>
        <w:rPr>
          <w:rFonts w:cs="Times New Roman"/>
          <w:b/>
          <w:szCs w:val="24"/>
          <w:u w:val="single"/>
        </w:rPr>
      </w:pPr>
    </w:p>
    <w:p w14:paraId="5FA01B72" w14:textId="77777777" w:rsidR="009A62D7" w:rsidRDefault="009A62D7" w:rsidP="009A62D7">
      <w:pPr>
        <w:pStyle w:val="BodyText"/>
        <w:ind w:left="0"/>
        <w:contextualSpacing/>
        <w:jc w:val="center"/>
        <w:rPr>
          <w:rFonts w:cs="Times New Roman"/>
          <w:b/>
          <w:szCs w:val="24"/>
          <w:u w:val="single"/>
        </w:rPr>
      </w:pPr>
    </w:p>
    <w:p w14:paraId="62C96309" w14:textId="77777777" w:rsidR="0018479C" w:rsidRDefault="0018479C" w:rsidP="009A62D7">
      <w:pPr>
        <w:pStyle w:val="BodyText"/>
        <w:ind w:left="0"/>
        <w:contextualSpacing/>
        <w:jc w:val="center"/>
        <w:rPr>
          <w:rFonts w:cs="Times New Roman"/>
          <w:b/>
          <w:szCs w:val="24"/>
          <w:u w:val="single"/>
        </w:rPr>
      </w:pPr>
    </w:p>
    <w:p w14:paraId="62E93A84" w14:textId="77777777" w:rsidR="0018479C" w:rsidRDefault="0018479C" w:rsidP="009A62D7">
      <w:pPr>
        <w:pStyle w:val="BodyText"/>
        <w:ind w:left="0"/>
        <w:contextualSpacing/>
        <w:jc w:val="center"/>
        <w:rPr>
          <w:rFonts w:cs="Times New Roman"/>
          <w:b/>
          <w:szCs w:val="24"/>
          <w:u w:val="single"/>
        </w:rPr>
      </w:pPr>
    </w:p>
    <w:p w14:paraId="2A7EDB9F" w14:textId="741B860B" w:rsidR="009A62D7" w:rsidRDefault="009A62D7" w:rsidP="009A62D7">
      <w:pPr>
        <w:pStyle w:val="BodyText"/>
        <w:ind w:left="50"/>
        <w:contextualSpacing/>
        <w:jc w:val="center"/>
        <w:rPr>
          <w:rFonts w:ascii="Arial" w:hAnsi="Arial" w:cs="Times New Roman"/>
          <w:b/>
          <w:szCs w:val="24"/>
          <w:u w:val="single" w:color="000000"/>
        </w:rPr>
      </w:pPr>
      <w:r w:rsidRPr="00CE1F93">
        <w:rPr>
          <w:rFonts w:ascii="Arial" w:hAnsi="Arial" w:cs="Times New Roman"/>
          <w:b/>
          <w:szCs w:val="24"/>
          <w:u w:val="single" w:color="000000"/>
        </w:rPr>
        <w:t xml:space="preserve">Appendix </w:t>
      </w:r>
      <w:r>
        <w:rPr>
          <w:rFonts w:ascii="Arial" w:hAnsi="Arial" w:cs="Times New Roman"/>
          <w:b/>
          <w:szCs w:val="24"/>
          <w:u w:val="single" w:color="000000"/>
        </w:rPr>
        <w:t>F</w:t>
      </w:r>
    </w:p>
    <w:p w14:paraId="5FBC1C61" w14:textId="77777777" w:rsidR="009A62D7" w:rsidRPr="00CE1F93" w:rsidRDefault="009A62D7" w:rsidP="009A62D7">
      <w:pPr>
        <w:pStyle w:val="BodyText"/>
        <w:ind w:left="50"/>
        <w:contextualSpacing/>
        <w:jc w:val="center"/>
        <w:rPr>
          <w:rFonts w:ascii="Arial" w:eastAsia="Arial" w:hAnsi="Arial" w:cs="Times New Roman"/>
          <w:b/>
          <w:szCs w:val="24"/>
        </w:rPr>
      </w:pPr>
    </w:p>
    <w:p w14:paraId="4E99A93A" w14:textId="77777777" w:rsidR="009A62D7" w:rsidRPr="0004576F" w:rsidRDefault="009A62D7" w:rsidP="009A62D7">
      <w:pPr>
        <w:jc w:val="center"/>
        <w:rPr>
          <w:rFonts w:ascii="Times New Roman" w:hAnsi="Times New Roman" w:cs="Times New Roman"/>
          <w:b/>
          <w:smallCaps/>
          <w:sz w:val="32"/>
          <w:szCs w:val="32"/>
        </w:rPr>
      </w:pPr>
      <w:r w:rsidRPr="0004576F">
        <w:rPr>
          <w:rFonts w:ascii="Times New Roman" w:hAnsi="Times New Roman" w:cs="Times New Roman"/>
          <w:b/>
          <w:smallCaps/>
          <w:sz w:val="32"/>
          <w:szCs w:val="32"/>
        </w:rPr>
        <w:t>UBC Psychology Clinic</w:t>
      </w:r>
    </w:p>
    <w:p w14:paraId="77FDF6CD" w14:textId="77777777" w:rsidR="009A62D7" w:rsidRPr="0004576F" w:rsidRDefault="009A62D7" w:rsidP="009A62D7">
      <w:pPr>
        <w:jc w:val="center"/>
        <w:rPr>
          <w:rFonts w:ascii="Times New Roman" w:hAnsi="Times New Roman" w:cs="Times New Roman"/>
        </w:rPr>
      </w:pPr>
      <w:r w:rsidRPr="0004576F">
        <w:rPr>
          <w:rFonts w:ascii="Times New Roman" w:hAnsi="Times New Roman" w:cs="Times New Roman"/>
        </w:rPr>
        <w:t>2136 West Mall, Vancouver, BC, V6T 1Z4</w:t>
      </w:r>
    </w:p>
    <w:p w14:paraId="64F2036B" w14:textId="77777777" w:rsidR="009A62D7" w:rsidRPr="0004576F" w:rsidRDefault="009A62D7" w:rsidP="009A62D7">
      <w:pPr>
        <w:pBdr>
          <w:bottom w:val="single" w:sz="6" w:space="1" w:color="auto"/>
        </w:pBdr>
        <w:jc w:val="center"/>
        <w:rPr>
          <w:rFonts w:ascii="Times New Roman" w:hAnsi="Times New Roman" w:cs="Times New Roman"/>
        </w:rPr>
      </w:pPr>
      <w:r w:rsidRPr="0004576F">
        <w:rPr>
          <w:rFonts w:ascii="Times New Roman" w:hAnsi="Times New Roman" w:cs="Times New Roman"/>
        </w:rPr>
        <w:t>Phone: 604-822-3005</w:t>
      </w:r>
      <w:r w:rsidRPr="0004576F">
        <w:rPr>
          <w:rFonts w:ascii="Times New Roman" w:hAnsi="Times New Roman" w:cs="Times New Roman"/>
        </w:rPr>
        <w:sym w:font="Symbol" w:char="F0BD"/>
      </w:r>
      <w:r w:rsidRPr="0004576F">
        <w:rPr>
          <w:rFonts w:ascii="Times New Roman" w:hAnsi="Times New Roman" w:cs="Times New Roman"/>
        </w:rPr>
        <w:t>Fax: 604-822-6923</w:t>
      </w:r>
    </w:p>
    <w:p w14:paraId="3379FDE8" w14:textId="77777777" w:rsidR="009A62D7" w:rsidRPr="0004576F" w:rsidRDefault="009A62D7" w:rsidP="009A62D7">
      <w:pPr>
        <w:pBdr>
          <w:bottom w:val="single" w:sz="6" w:space="1" w:color="auto"/>
        </w:pBdr>
        <w:jc w:val="center"/>
        <w:rPr>
          <w:rFonts w:ascii="Times New Roman" w:hAnsi="Times New Roman" w:cs="Times New Roman"/>
        </w:rPr>
      </w:pPr>
    </w:p>
    <w:p w14:paraId="6A0E858B" w14:textId="77777777" w:rsidR="009A62D7" w:rsidRPr="0004576F" w:rsidRDefault="009A62D7" w:rsidP="00EF0D93">
      <w:pPr>
        <w:pStyle w:val="Heading1"/>
      </w:pPr>
    </w:p>
    <w:p w14:paraId="4A2624A6" w14:textId="77777777" w:rsidR="009A62D7" w:rsidRPr="00825430" w:rsidRDefault="009A62D7" w:rsidP="00825430">
      <w:pPr>
        <w:jc w:val="center"/>
        <w:rPr>
          <w:b/>
        </w:rPr>
      </w:pPr>
      <w:r w:rsidRPr="00825430">
        <w:rPr>
          <w:b/>
          <w:sz w:val="32"/>
        </w:rPr>
        <w:lastRenderedPageBreak/>
        <w:t>P</w:t>
      </w:r>
      <w:r w:rsidRPr="00825430">
        <w:rPr>
          <w:b/>
        </w:rPr>
        <w:t xml:space="preserve">ROGRESS </w:t>
      </w:r>
      <w:r w:rsidRPr="00825430">
        <w:rPr>
          <w:b/>
          <w:sz w:val="32"/>
        </w:rPr>
        <w:t>N</w:t>
      </w:r>
      <w:r w:rsidRPr="00825430">
        <w:rPr>
          <w:b/>
        </w:rPr>
        <w:t>OTE</w:t>
      </w:r>
    </w:p>
    <w:p w14:paraId="3458D783" w14:textId="77777777" w:rsidR="009A62D7" w:rsidRPr="0004576F" w:rsidRDefault="009A62D7" w:rsidP="00C96B45"/>
    <w:p w14:paraId="4F5082F2" w14:textId="77777777" w:rsidR="009A62D7" w:rsidRPr="0004576F" w:rsidRDefault="009A62D7" w:rsidP="00C96B45">
      <w:r w:rsidRPr="0004576F">
        <w:rPr>
          <w:b/>
        </w:rPr>
        <w:t>Client Name:</w:t>
      </w:r>
      <w:r w:rsidRPr="0004576F">
        <w:t xml:space="preserve"> ___________________________ </w:t>
      </w:r>
      <w:r w:rsidRPr="0004576F">
        <w:tab/>
      </w:r>
      <w:r w:rsidRPr="0004576F">
        <w:rPr>
          <w:b/>
        </w:rPr>
        <w:t>Client #:</w:t>
      </w:r>
      <w:r w:rsidRPr="0004576F">
        <w:t xml:space="preserve"> _____________________________</w:t>
      </w:r>
    </w:p>
    <w:p w14:paraId="5EBC6D42" w14:textId="77777777" w:rsidR="009A62D7" w:rsidRPr="0004576F" w:rsidRDefault="009A62D7" w:rsidP="00C96B45">
      <w:r w:rsidRPr="0004576F">
        <w:rPr>
          <w:b/>
        </w:rPr>
        <w:t xml:space="preserve">Therapist: </w:t>
      </w:r>
      <w:r w:rsidRPr="0004576F">
        <w:t xml:space="preserve">_________________________ </w:t>
      </w:r>
      <w:r w:rsidRPr="0004576F">
        <w:tab/>
      </w:r>
      <w:r w:rsidRPr="0004576F">
        <w:rPr>
          <w:b/>
        </w:rPr>
        <w:t>Supervisor:</w:t>
      </w:r>
      <w:r w:rsidRPr="0004576F">
        <w:t xml:space="preserve"> _______________________________</w:t>
      </w:r>
    </w:p>
    <w:p w14:paraId="7DB853AA" w14:textId="77777777" w:rsidR="009A62D7" w:rsidRPr="0004576F" w:rsidRDefault="009A62D7" w:rsidP="00C96B45">
      <w:r w:rsidRPr="00E63458">
        <w:rPr>
          <w:b/>
        </w:rPr>
        <w:t>Date:</w:t>
      </w:r>
      <w:r w:rsidRPr="0004576F">
        <w:t xml:space="preserve"> _____________________  </w:t>
      </w:r>
      <w:r w:rsidRPr="00E63458">
        <w:rPr>
          <w:b/>
        </w:rPr>
        <w:t>Contact:</w:t>
      </w:r>
      <w:r w:rsidRPr="0004576F">
        <w:t xml:space="preserve">  </w:t>
      </w:r>
      <w:r w:rsidRPr="0004576F">
        <w:rPr>
          <w:rFonts w:ascii="Menlo Bold" w:hAnsi="Menlo Bold" w:cs="Menlo Bold"/>
        </w:rPr>
        <w:t>☐</w:t>
      </w:r>
      <w:r w:rsidRPr="0004576F">
        <w:t xml:space="preserve"> Office  </w:t>
      </w:r>
      <w:r w:rsidRPr="0004576F">
        <w:rPr>
          <w:rFonts w:ascii="Menlo Bold" w:hAnsi="Menlo Bold" w:cs="Menlo Bold"/>
        </w:rPr>
        <w:t>☐</w:t>
      </w:r>
      <w:r w:rsidRPr="0004576F">
        <w:t xml:space="preserve"> Phone   Duration: _______________</w:t>
      </w:r>
    </w:p>
    <w:p w14:paraId="236EA708" w14:textId="77777777" w:rsidR="009A62D7" w:rsidRPr="0004576F" w:rsidRDefault="009A62D7" w:rsidP="00C96B45">
      <w:r w:rsidRPr="00E63458">
        <w:rPr>
          <w:b/>
        </w:rPr>
        <w:t>Session Type:</w:t>
      </w:r>
      <w:r w:rsidRPr="0004576F">
        <w:t xml:space="preserve">  </w:t>
      </w:r>
      <w:r w:rsidRPr="0004576F">
        <w:rPr>
          <w:rFonts w:ascii="Menlo Bold" w:hAnsi="Menlo Bold" w:cs="Menlo Bold"/>
        </w:rPr>
        <w:t>☐</w:t>
      </w:r>
      <w:r w:rsidRPr="0004576F">
        <w:t xml:space="preserve"> Individual       </w:t>
      </w:r>
      <w:r w:rsidRPr="0004576F">
        <w:rPr>
          <w:rFonts w:ascii="Menlo Bold" w:hAnsi="Menlo Bold" w:cs="Menlo Bold"/>
        </w:rPr>
        <w:t>☐</w:t>
      </w:r>
      <w:r w:rsidRPr="0004576F">
        <w:t xml:space="preserve"> Couple      </w:t>
      </w:r>
      <w:r w:rsidRPr="0004576F">
        <w:rPr>
          <w:rFonts w:ascii="Menlo Bold" w:hAnsi="Menlo Bold" w:cs="Menlo Bold"/>
        </w:rPr>
        <w:t>☐</w:t>
      </w:r>
      <w:r w:rsidRPr="0004576F">
        <w:t xml:space="preserve"> Family      </w:t>
      </w:r>
      <w:r w:rsidRPr="0004576F">
        <w:rPr>
          <w:rFonts w:ascii="Menlo Bold" w:hAnsi="Menlo Bold" w:cs="Menlo Bold"/>
        </w:rPr>
        <w:t>☐</w:t>
      </w:r>
      <w:r w:rsidRPr="0004576F">
        <w:t xml:space="preserve"> Group</w:t>
      </w:r>
    </w:p>
    <w:p w14:paraId="670AA490" w14:textId="77777777" w:rsidR="009A62D7" w:rsidRPr="0004576F" w:rsidRDefault="009A62D7" w:rsidP="00C96B45">
      <w:r w:rsidRPr="0004576F">
        <w:rPr>
          <w:b/>
        </w:rPr>
        <w:t>Individuals in Session:</w:t>
      </w:r>
      <w:r w:rsidRPr="0004576F">
        <w:t xml:space="preserve"> _____________________________________________________________________</w:t>
      </w:r>
    </w:p>
    <w:p w14:paraId="1E580D2B" w14:textId="77777777" w:rsidR="009A62D7" w:rsidRPr="0004576F" w:rsidRDefault="009A62D7" w:rsidP="00C96B45">
      <w:r w:rsidRPr="00E63458">
        <w:t>Self-Report Measures Score(s) if applicable:</w:t>
      </w:r>
      <w:r w:rsidRPr="0004576F">
        <w:t xml:space="preserve"> _______________________</w:t>
      </w:r>
    </w:p>
    <w:p w14:paraId="32FDF0D4" w14:textId="77777777" w:rsidR="009A62D7" w:rsidRPr="0004576F" w:rsidRDefault="009A62D7" w:rsidP="00C96B45"/>
    <w:p w14:paraId="530CD66C" w14:textId="77777777" w:rsidR="009A62D7" w:rsidRDefault="009A62D7" w:rsidP="00C96B45">
      <w:r w:rsidRPr="00E63458">
        <w:rPr>
          <w:b/>
        </w:rPr>
        <w:t>Current Clinical Presentation:</w:t>
      </w:r>
      <w:r w:rsidRPr="0004576F">
        <w:t xml:space="preserve"> (Client’s subjective report of symptoms since last session; in-session observations of client affect, behavior, appearance, speech, thought attitude; any risk assessment (suicide/violence); and any changes to diagnosis or medications)</w:t>
      </w:r>
    </w:p>
    <w:p w14:paraId="5BF80894" w14:textId="77777777" w:rsidR="00825430" w:rsidRPr="0004576F" w:rsidRDefault="00825430" w:rsidP="00C96B45"/>
    <w:p w14:paraId="7629F2FA" w14:textId="77777777" w:rsidR="00E63458" w:rsidRPr="0004576F" w:rsidRDefault="00E63458" w:rsidP="00825430">
      <w:pPr>
        <w:pBdr>
          <w:top w:val="single" w:sz="8" w:space="1" w:color="auto"/>
          <w:bottom w:val="single" w:sz="8" w:space="1" w:color="auto"/>
          <w:between w:val="single" w:sz="8" w:space="1" w:color="auto"/>
          <w:bar w:val="single" w:sz="8" w:color="auto"/>
        </w:pBdr>
      </w:pPr>
    </w:p>
    <w:p w14:paraId="425B637F"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4704D095"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1EC2CEFB"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28B2769"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1F73B1C7"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477CF79"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735F26ED"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2465475D"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5C6F7899"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B72802A"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2ABAB64" w14:textId="77777777" w:rsidR="00E63458" w:rsidRPr="00FA227C" w:rsidRDefault="00E63458"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5B0C1D5C" w14:textId="77777777" w:rsidR="0004576F" w:rsidRDefault="0004576F" w:rsidP="00C96B45"/>
    <w:p w14:paraId="03710D7B" w14:textId="77777777" w:rsidR="009A62D7" w:rsidRDefault="009A62D7" w:rsidP="00C96B45">
      <w:r w:rsidRPr="00E63458">
        <w:rPr>
          <w:b/>
        </w:rPr>
        <w:t>Session Synopsis &amp; Interventions:</w:t>
      </w:r>
      <w:r w:rsidRPr="0004576F">
        <w:t xml:space="preserve"> (Brief narrative of session, including content, process, and new issues; description of specific interventions/techniques/strategies used &amp; client response, including progress toward goals.</w:t>
      </w:r>
    </w:p>
    <w:p w14:paraId="57E53390" w14:textId="77777777" w:rsidR="00825430" w:rsidRPr="0004576F" w:rsidRDefault="00825430" w:rsidP="00825430"/>
    <w:p w14:paraId="0EF80723" w14:textId="77777777" w:rsidR="00825430" w:rsidRPr="0004576F" w:rsidRDefault="00825430" w:rsidP="00825430">
      <w:pPr>
        <w:pBdr>
          <w:top w:val="single" w:sz="8" w:space="1" w:color="auto"/>
          <w:bottom w:val="single" w:sz="8" w:space="1" w:color="auto"/>
          <w:between w:val="single" w:sz="8" w:space="1" w:color="auto"/>
          <w:bar w:val="single" w:sz="8" w:color="auto"/>
        </w:pBdr>
      </w:pPr>
    </w:p>
    <w:p w14:paraId="5C368BCD"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39E1941"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533BAE06"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3900D19"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85347A8"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6DF0CE1F" w14:textId="77777777" w:rsidR="00825430" w:rsidRPr="00FA227C"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sz w:val="24"/>
          <w:szCs w:val="24"/>
        </w:rPr>
      </w:pPr>
    </w:p>
    <w:p w14:paraId="3C5D3A09" w14:textId="77777777" w:rsidR="009A62D7" w:rsidRPr="0004576F" w:rsidRDefault="009A62D7" w:rsidP="00825430">
      <w:pPr>
        <w:jc w:val="center"/>
        <w:rPr>
          <w:rFonts w:ascii="Times New Roman" w:hAnsi="Times New Roman" w:cs="Times New Roman"/>
          <w:b/>
          <w:smallCaps/>
          <w:sz w:val="32"/>
          <w:szCs w:val="32"/>
        </w:rPr>
      </w:pPr>
      <w:r w:rsidRPr="0004576F">
        <w:rPr>
          <w:rFonts w:ascii="Times New Roman" w:hAnsi="Times New Roman" w:cs="Times New Roman"/>
          <w:b/>
          <w:smallCaps/>
          <w:sz w:val="32"/>
          <w:szCs w:val="32"/>
        </w:rPr>
        <w:t>UBC Psychology Clinic</w:t>
      </w:r>
    </w:p>
    <w:p w14:paraId="5F88396B" w14:textId="77777777" w:rsidR="009A62D7" w:rsidRPr="0004576F" w:rsidRDefault="009A62D7" w:rsidP="00825430">
      <w:pPr>
        <w:jc w:val="center"/>
        <w:rPr>
          <w:rFonts w:ascii="Times New Roman" w:hAnsi="Times New Roman" w:cs="Times New Roman"/>
        </w:rPr>
      </w:pPr>
      <w:r w:rsidRPr="0004576F">
        <w:rPr>
          <w:rFonts w:ascii="Times New Roman" w:hAnsi="Times New Roman" w:cs="Times New Roman"/>
        </w:rPr>
        <w:t>2136 West Mall, Vancouver, BC, V6T 1Z4</w:t>
      </w:r>
    </w:p>
    <w:p w14:paraId="080FA906" w14:textId="77777777" w:rsidR="009A62D7" w:rsidRDefault="009A62D7" w:rsidP="00825430">
      <w:pPr>
        <w:jc w:val="center"/>
        <w:rPr>
          <w:rFonts w:ascii="Times New Roman" w:hAnsi="Times New Roman" w:cs="Times New Roman"/>
        </w:rPr>
      </w:pPr>
      <w:r w:rsidRPr="0004576F">
        <w:rPr>
          <w:rFonts w:ascii="Times New Roman" w:hAnsi="Times New Roman" w:cs="Times New Roman"/>
        </w:rPr>
        <w:t>Phone: 604-822-3005</w:t>
      </w:r>
      <w:r w:rsidRPr="0004576F">
        <w:rPr>
          <w:rFonts w:ascii="Times New Roman" w:hAnsi="Times New Roman" w:cs="Times New Roman"/>
        </w:rPr>
        <w:sym w:font="Symbol" w:char="F0BD"/>
      </w:r>
      <w:r w:rsidRPr="0004576F">
        <w:rPr>
          <w:rFonts w:ascii="Times New Roman" w:hAnsi="Times New Roman" w:cs="Times New Roman"/>
        </w:rPr>
        <w:t>Fax: 604-822-6923</w:t>
      </w:r>
    </w:p>
    <w:p w14:paraId="1707B0DE" w14:textId="77777777" w:rsidR="00FA227C" w:rsidRPr="0004576F" w:rsidRDefault="00FA227C" w:rsidP="00C96B45">
      <w:pPr>
        <w:pBdr>
          <w:bottom w:val="single" w:sz="6" w:space="1" w:color="auto"/>
        </w:pBdr>
        <w:rPr>
          <w:rFonts w:ascii="Times New Roman" w:hAnsi="Times New Roman" w:cs="Times New Roman"/>
        </w:rPr>
      </w:pPr>
    </w:p>
    <w:p w14:paraId="44C50C90" w14:textId="77777777" w:rsidR="00825430" w:rsidRDefault="00825430" w:rsidP="00C96B45"/>
    <w:p w14:paraId="7DA3A10C" w14:textId="77777777" w:rsidR="00825430" w:rsidRPr="00825430" w:rsidRDefault="00825430" w:rsidP="00C96B45"/>
    <w:p w14:paraId="2242B823"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749ED414"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0C3AFA68"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DA51410"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0FF9110"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7C8C54DA" w14:textId="77777777" w:rsidR="00825430" w:rsidRPr="00825430" w:rsidRDefault="00825430" w:rsidP="00825430"/>
    <w:p w14:paraId="2EA01A0B"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F13F2BC"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B53EEDD"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6DFF6295"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7975E736"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3B33F0D6" w14:textId="77777777" w:rsidR="00825430" w:rsidRPr="00825430" w:rsidRDefault="00825430" w:rsidP="00825430"/>
    <w:p w14:paraId="52AB2313"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0A6D67DF"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6A3E0C96" w14:textId="77777777" w:rsidR="00825430" w:rsidRDefault="00825430" w:rsidP="00C96B45">
      <w:pPr>
        <w:rPr>
          <w:b/>
        </w:rPr>
      </w:pPr>
    </w:p>
    <w:p w14:paraId="45268708" w14:textId="77777777" w:rsidR="009A62D7" w:rsidRPr="00FA227C" w:rsidRDefault="009A62D7" w:rsidP="00C96B45">
      <w:r w:rsidRPr="00E63458">
        <w:rPr>
          <w:b/>
        </w:rPr>
        <w:t>Plan:</w:t>
      </w:r>
      <w:r w:rsidRPr="00FA227C">
        <w:t xml:space="preserve"> (Homework assigned; treatment plan for the following session; date of next session)</w:t>
      </w:r>
    </w:p>
    <w:p w14:paraId="6975D93D" w14:textId="77777777" w:rsidR="00825430" w:rsidRPr="00825430" w:rsidRDefault="00825430" w:rsidP="00825430"/>
    <w:p w14:paraId="691BF7F0"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710398E9"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320E23F9"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6386CEB6"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5B5125B"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E8DF8A9" w14:textId="77777777" w:rsidR="00825430" w:rsidRPr="00825430" w:rsidRDefault="00825430" w:rsidP="00825430"/>
    <w:p w14:paraId="37894FCD"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29C72E3C"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9458791"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B6EA25C"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3E5797B6"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163F75C" w14:textId="77777777" w:rsidR="00825430" w:rsidRPr="00825430" w:rsidRDefault="00825430" w:rsidP="00825430"/>
    <w:p w14:paraId="331560E2"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6329D7C"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6ED080A6"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4FE46201"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0790AA64" w14:textId="77777777" w:rsidR="00825430" w:rsidRPr="00825430" w:rsidRDefault="00825430" w:rsidP="00825430">
      <w:pPr>
        <w:pBdr>
          <w:top w:val="single" w:sz="8" w:space="1" w:color="auto"/>
          <w:bottom w:val="single" w:sz="8" w:space="1" w:color="auto"/>
          <w:between w:val="single" w:sz="8" w:space="1" w:color="auto"/>
          <w:bar w:val="single" w:sz="8" w:color="auto"/>
        </w:pBdr>
        <w:rPr>
          <w:rFonts w:ascii="Times New Roman" w:hAnsi="Times New Roman" w:cs="Times New Roman"/>
          <w:b/>
          <w:smallCaps/>
        </w:rPr>
      </w:pPr>
    </w:p>
    <w:p w14:paraId="53E572A1" w14:textId="77777777" w:rsidR="00825430" w:rsidRDefault="00825430" w:rsidP="00C96B45"/>
    <w:p w14:paraId="6195EC9E" w14:textId="77777777" w:rsidR="005E1C2B" w:rsidRDefault="005E1C2B" w:rsidP="00C96B45"/>
    <w:p w14:paraId="53D3CC73" w14:textId="4FA35F43" w:rsidR="009A62D7" w:rsidRPr="00B36578" w:rsidRDefault="005E1C2B" w:rsidP="00C96B45">
      <w:r>
        <w:t>________________</w:t>
      </w:r>
      <w:r w:rsidR="009A62D7" w:rsidRPr="00FA227C">
        <w:t>___________</w:t>
      </w:r>
      <w:r w:rsidR="009A62D7" w:rsidRPr="00FA227C">
        <w:tab/>
      </w:r>
      <w:r w:rsidR="009A62D7" w:rsidRPr="00B36578">
        <w:tab/>
        <w:t xml:space="preserve">     </w:t>
      </w:r>
      <w:r w:rsidR="00FA227C">
        <w:tab/>
      </w:r>
      <w:r w:rsidR="009A62D7" w:rsidRPr="00FA227C">
        <w:t>_______________________________</w:t>
      </w:r>
    </w:p>
    <w:p w14:paraId="7F574445" w14:textId="246B5C16" w:rsidR="009A62D7" w:rsidRPr="00825430" w:rsidRDefault="009A62D7" w:rsidP="00C96B45">
      <w:pPr>
        <w:rPr>
          <w:b/>
        </w:rPr>
      </w:pPr>
      <w:r w:rsidRPr="00825430">
        <w:rPr>
          <w:b/>
        </w:rPr>
        <w:t>Therapist’s Signature</w:t>
      </w:r>
      <w:r w:rsidRPr="00825430">
        <w:rPr>
          <w:b/>
        </w:rPr>
        <w:tab/>
      </w:r>
      <w:r w:rsidRPr="00825430">
        <w:rPr>
          <w:b/>
        </w:rPr>
        <w:tab/>
      </w:r>
      <w:r w:rsidRPr="00825430">
        <w:rPr>
          <w:b/>
        </w:rPr>
        <w:tab/>
      </w:r>
      <w:r w:rsidRPr="00825430">
        <w:rPr>
          <w:b/>
        </w:rPr>
        <w:tab/>
      </w:r>
      <w:r w:rsidR="00825430" w:rsidRPr="00825430">
        <w:rPr>
          <w:b/>
        </w:rPr>
        <w:tab/>
      </w:r>
      <w:r w:rsidRPr="00825430">
        <w:rPr>
          <w:b/>
        </w:rPr>
        <w:t>Supervisor’s Signature</w:t>
      </w:r>
    </w:p>
    <w:p w14:paraId="51E30BDE" w14:textId="77777777" w:rsidR="009A62D7" w:rsidRDefault="009A62D7" w:rsidP="009A62D7">
      <w:pPr>
        <w:pStyle w:val="BodyText"/>
        <w:ind w:left="50"/>
        <w:contextualSpacing/>
        <w:jc w:val="center"/>
        <w:rPr>
          <w:rFonts w:ascii="Cambria" w:hAnsi="Cambria" w:cs="Times New Roman"/>
          <w:b/>
          <w:szCs w:val="24"/>
          <w:u w:val="single" w:color="000000"/>
        </w:rPr>
      </w:pPr>
    </w:p>
    <w:p w14:paraId="5AD78D43" w14:textId="77777777" w:rsidR="00E63458" w:rsidRDefault="00E63458" w:rsidP="009A62D7">
      <w:pPr>
        <w:pStyle w:val="BodyText"/>
        <w:ind w:left="50"/>
        <w:contextualSpacing/>
        <w:jc w:val="center"/>
        <w:rPr>
          <w:rFonts w:ascii="Cambria" w:hAnsi="Cambria" w:cs="Times New Roman"/>
          <w:b/>
          <w:szCs w:val="24"/>
          <w:u w:val="single" w:color="000000"/>
        </w:rPr>
      </w:pPr>
    </w:p>
    <w:p w14:paraId="182B7ACA" w14:textId="65C18CE9" w:rsidR="003A2C84" w:rsidRPr="001E642E" w:rsidRDefault="003A2C84" w:rsidP="003A2C84">
      <w:pPr>
        <w:pStyle w:val="BodyText"/>
        <w:ind w:left="50"/>
        <w:contextualSpacing/>
        <w:jc w:val="center"/>
        <w:rPr>
          <w:rFonts w:cs="Times New Roman"/>
          <w:b/>
          <w:szCs w:val="24"/>
          <w:u w:val="single" w:color="000000"/>
        </w:rPr>
      </w:pPr>
      <w:r w:rsidRPr="001E642E">
        <w:rPr>
          <w:rFonts w:cs="Times New Roman"/>
          <w:b/>
          <w:szCs w:val="24"/>
          <w:u w:val="single" w:color="000000"/>
        </w:rPr>
        <w:t xml:space="preserve">Appendix </w:t>
      </w:r>
      <w:r>
        <w:rPr>
          <w:rFonts w:cs="Times New Roman"/>
          <w:b/>
          <w:szCs w:val="24"/>
          <w:u w:val="single" w:color="000000"/>
        </w:rPr>
        <w:t>G</w:t>
      </w:r>
    </w:p>
    <w:p w14:paraId="57125280" w14:textId="77777777" w:rsidR="003A2C84" w:rsidRDefault="003A2C84" w:rsidP="003A2C84">
      <w:pPr>
        <w:pStyle w:val="BodyText"/>
        <w:ind w:left="50"/>
        <w:contextualSpacing/>
        <w:jc w:val="center"/>
        <w:rPr>
          <w:rFonts w:ascii="Arial" w:eastAsia="Arial" w:hAnsi="Arial" w:cs="Times New Roman"/>
          <w:b/>
          <w:szCs w:val="24"/>
        </w:rPr>
      </w:pPr>
    </w:p>
    <w:p w14:paraId="74F3DE66" w14:textId="77777777" w:rsidR="003A2C84" w:rsidRPr="00D50ECF" w:rsidRDefault="003A2C84" w:rsidP="003A2C84">
      <w:pPr>
        <w:spacing w:before="37"/>
        <w:ind w:left="2688" w:right="2589"/>
        <w:jc w:val="center"/>
        <w:rPr>
          <w:rFonts w:ascii="Times New Roman" w:eastAsia="Times New Roman" w:hAnsi="Times New Roman" w:cs="Times New Roman"/>
          <w:sz w:val="26"/>
          <w:szCs w:val="26"/>
        </w:rPr>
      </w:pPr>
      <w:r w:rsidRPr="00D50ECF">
        <w:rPr>
          <w:rFonts w:ascii="Times New Roman" w:eastAsia="Calibri" w:hAnsi="Calibri" w:cs="Times New Roman"/>
          <w:b/>
          <w:sz w:val="31"/>
        </w:rPr>
        <w:t>UBC P</w:t>
      </w:r>
      <w:r w:rsidRPr="00D50ECF">
        <w:rPr>
          <w:rFonts w:ascii="Times New Roman" w:eastAsia="Calibri" w:hAnsi="Calibri" w:cs="Times New Roman"/>
          <w:b/>
          <w:sz w:val="26"/>
        </w:rPr>
        <w:t>SYCHOLOGY</w:t>
      </w:r>
      <w:r w:rsidRPr="00D50ECF">
        <w:rPr>
          <w:rFonts w:ascii="Times New Roman" w:eastAsia="Calibri" w:hAnsi="Calibri" w:cs="Times New Roman"/>
          <w:b/>
          <w:spacing w:val="11"/>
          <w:sz w:val="26"/>
        </w:rPr>
        <w:t xml:space="preserve"> </w:t>
      </w:r>
      <w:r w:rsidRPr="00D50ECF">
        <w:rPr>
          <w:rFonts w:ascii="Times New Roman" w:eastAsia="Calibri" w:hAnsi="Calibri" w:cs="Times New Roman"/>
          <w:b/>
          <w:sz w:val="31"/>
        </w:rPr>
        <w:t>C</w:t>
      </w:r>
      <w:r w:rsidRPr="00D50ECF">
        <w:rPr>
          <w:rFonts w:ascii="Times New Roman" w:eastAsia="Calibri" w:hAnsi="Calibri" w:cs="Times New Roman"/>
          <w:b/>
          <w:sz w:val="26"/>
        </w:rPr>
        <w:t>LINIC</w:t>
      </w:r>
    </w:p>
    <w:p w14:paraId="4AA7F075" w14:textId="77777777" w:rsidR="003A2C84" w:rsidRPr="00D50ECF" w:rsidRDefault="003A2C84" w:rsidP="003A2C84">
      <w:pPr>
        <w:spacing w:before="10" w:line="273" w:lineRule="auto"/>
        <w:ind w:left="2688" w:right="2587"/>
        <w:jc w:val="center"/>
        <w:rPr>
          <w:rFonts w:ascii="Times New Roman" w:eastAsia="Times New Roman" w:hAnsi="Times New Roman" w:cs="Times New Roman"/>
          <w:sz w:val="19"/>
          <w:szCs w:val="19"/>
        </w:rPr>
      </w:pPr>
      <w:r w:rsidRPr="00D50ECF">
        <w:rPr>
          <w:rFonts w:ascii="Times New Roman" w:eastAsia="Times New Roman" w:hAnsi="Times New Roman" w:cs="Times New Roman"/>
          <w:sz w:val="19"/>
          <w:szCs w:val="19"/>
        </w:rPr>
        <w:t xml:space="preserve">2136 West Mall, Vancouver, BC, V6T 1Z4 </w:t>
      </w:r>
      <w:r w:rsidRPr="00D50ECF">
        <w:rPr>
          <w:rFonts w:ascii="Times New Roman" w:eastAsia="Times New Roman" w:hAnsi="Times New Roman" w:cs="Times New Roman"/>
          <w:w w:val="103"/>
          <w:sz w:val="19"/>
          <w:szCs w:val="19"/>
        </w:rPr>
        <w:t xml:space="preserve">Phone: </w:t>
      </w:r>
      <w:r w:rsidRPr="00D50ECF">
        <w:rPr>
          <w:rFonts w:ascii="Times New Roman" w:eastAsia="Times New Roman" w:hAnsi="Times New Roman" w:cs="Times New Roman"/>
          <w:w w:val="97"/>
          <w:sz w:val="19"/>
          <w:szCs w:val="19"/>
        </w:rPr>
        <w:t>604-822-3005</w:t>
      </w:r>
      <w:r w:rsidRPr="00D50ECF">
        <w:rPr>
          <w:rFonts w:ascii="Symbol" w:eastAsia="Symbol" w:hAnsi="Symbol" w:cs="Symbol"/>
          <w:w w:val="97"/>
          <w:sz w:val="19"/>
          <w:szCs w:val="19"/>
        </w:rPr>
        <w:t>⏐</w:t>
      </w:r>
      <w:r w:rsidRPr="00D50ECF">
        <w:rPr>
          <w:rFonts w:ascii="Times New Roman" w:eastAsia="Times New Roman" w:hAnsi="Times New Roman" w:cs="Times New Roman"/>
          <w:w w:val="97"/>
          <w:sz w:val="19"/>
          <w:szCs w:val="19"/>
        </w:rPr>
        <w:t>Fax:</w:t>
      </w:r>
      <w:r w:rsidRPr="00D50ECF">
        <w:rPr>
          <w:rFonts w:ascii="Times New Roman" w:eastAsia="Times New Roman" w:hAnsi="Times New Roman" w:cs="Times New Roman"/>
          <w:spacing w:val="14"/>
          <w:w w:val="97"/>
          <w:sz w:val="19"/>
          <w:szCs w:val="19"/>
        </w:rPr>
        <w:t xml:space="preserve"> </w:t>
      </w:r>
      <w:r w:rsidRPr="00D50ECF">
        <w:rPr>
          <w:rFonts w:ascii="Times New Roman" w:eastAsia="Times New Roman" w:hAnsi="Times New Roman" w:cs="Times New Roman"/>
          <w:w w:val="103"/>
          <w:sz w:val="19"/>
          <w:szCs w:val="19"/>
        </w:rPr>
        <w:t>604-822-6923</w:t>
      </w:r>
    </w:p>
    <w:p w14:paraId="27C086A8" w14:textId="77777777" w:rsidR="003A2C84" w:rsidRPr="00D50ECF" w:rsidRDefault="003A2C84" w:rsidP="003A2C84">
      <w:pPr>
        <w:spacing w:before="11"/>
        <w:rPr>
          <w:rFonts w:ascii="Times New Roman" w:eastAsia="Times New Roman" w:hAnsi="Times New Roman" w:cs="Times New Roman"/>
          <w:sz w:val="14"/>
          <w:szCs w:val="14"/>
        </w:rPr>
      </w:pPr>
    </w:p>
    <w:p w14:paraId="1FFA9FD1" w14:textId="77777777" w:rsidR="003A2C84" w:rsidRPr="00D50ECF" w:rsidRDefault="003A2C84" w:rsidP="003A2C84">
      <w:pPr>
        <w:spacing w:line="20" w:lineRule="exact"/>
        <w:ind w:left="23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11FE3BA" wp14:editId="1F703FEC">
                <wp:extent cx="5466080" cy="5080"/>
                <wp:effectExtent l="0" t="0" r="7620" b="7620"/>
                <wp:docPr id="32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6080" cy="5080"/>
                          <a:chOff x="0" y="0"/>
                          <a:chExt cx="8608" cy="8"/>
                        </a:xfrm>
                      </wpg:grpSpPr>
                      <wpg:grpSp>
                        <wpg:cNvPr id="326" name="Group 80"/>
                        <wpg:cNvGrpSpPr>
                          <a:grpSpLocks/>
                        </wpg:cNvGrpSpPr>
                        <wpg:grpSpPr bwMode="auto">
                          <a:xfrm>
                            <a:off x="4" y="4"/>
                            <a:ext cx="8600" cy="2"/>
                            <a:chOff x="4" y="4"/>
                            <a:chExt cx="8600" cy="2"/>
                          </a:xfrm>
                        </wpg:grpSpPr>
                        <wps:wsp>
                          <wps:cNvPr id="327" name="Freeform 81"/>
                          <wps:cNvSpPr>
                            <a:spLocks/>
                          </wps:cNvSpPr>
                          <wps:spPr bwMode="auto">
                            <a:xfrm>
                              <a:off x="4" y="4"/>
                              <a:ext cx="8600" cy="2"/>
                            </a:xfrm>
                            <a:custGeom>
                              <a:avLst/>
                              <a:gdLst>
                                <a:gd name="T0" fmla="+- 0 4 4"/>
                                <a:gd name="T1" fmla="*/ T0 w 8600"/>
                                <a:gd name="T2" fmla="+- 0 8604 4"/>
                                <a:gd name="T3" fmla="*/ T2 w 8600"/>
                              </a:gdLst>
                              <a:ahLst/>
                              <a:cxnLst>
                                <a:cxn ang="0">
                                  <a:pos x="T1" y="0"/>
                                </a:cxn>
                                <a:cxn ang="0">
                                  <a:pos x="T3" y="0"/>
                                </a:cxn>
                              </a:cxnLst>
                              <a:rect l="0" t="0" r="r" b="b"/>
                              <a:pathLst>
                                <a:path w="8600">
                                  <a:moveTo>
                                    <a:pt x="0" y="0"/>
                                  </a:moveTo>
                                  <a:lnTo>
                                    <a:pt x="8600"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65DCA87" id="Group 79" o:spid="_x0000_s1026" style="width:430.4pt;height:.4pt;mso-position-horizontal-relative:char;mso-position-vertical-relative:line" coordsize="8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">
                <v:group id="Group 80" o:spid="_x0000_s1027" style="position:absolute;left:4;top:4;width:8600;height:2" coordorigin="4,4" coordsize="8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81" o:spid="_x0000_s1028" style="position:absolute;left:4;top:4;width:8600;height:2;visibility:visible;mso-wrap-style:square;v-text-anchor:top" coordsize="8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R08MA&#10;AADcAAAADwAAAGRycy9kb3ducmV2LnhtbESPwWrDMBBE74X8g9hAb40ctzTFiRJCoCXQU52Q82Jt&#10;LRNrZSzZVvL1VaHQ4zAzb5jNLtpWjNT7xrGC5SIDQVw53XCt4Hx6f3oD4QOyxtYxKbiRh9129rDB&#10;QruJv2gsQy0ShH2BCkwIXSGlrwxZ9AvXESfv2/UWQ5J9LXWPU4LbVuZZ9iotNpwWDHZ0MFRdy8Eq&#10;qD6Hj7s/v0Tsypjh8m7spTZKPc7jfg0iUAz/4b/2USt4zlf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R08MAAADcAAAADwAAAAAAAAAAAAAAAACYAgAAZHJzL2Rv&#10;d25yZXYueG1sUEsFBgAAAAAEAAQA9QAAAIgDAAAAAA==&#10;" path="m,l8600,e" filled="f" strokeweight=".1388mm">
                    <v:path arrowok="t" o:connecttype="custom" o:connectlocs="0,0;8600,0" o:connectangles="0,0"/>
                  </v:shape>
                </v:group>
                <w10:anchorlock/>
              </v:group>
            </w:pict>
          </mc:Fallback>
        </mc:AlternateContent>
      </w:r>
    </w:p>
    <w:p w14:paraId="6CD1E506" w14:textId="77777777" w:rsidR="003A2C84" w:rsidRPr="00D50ECF" w:rsidRDefault="003A2C84" w:rsidP="003A2C84">
      <w:pPr>
        <w:spacing w:before="5"/>
        <w:rPr>
          <w:rFonts w:ascii="Times New Roman" w:eastAsia="Times New Roman" w:hAnsi="Times New Roman" w:cs="Times New Roman"/>
          <w:sz w:val="13"/>
          <w:szCs w:val="13"/>
        </w:rPr>
      </w:pPr>
    </w:p>
    <w:p w14:paraId="4B4BF7B0" w14:textId="77777777" w:rsidR="003A2C84" w:rsidRPr="00D50ECF" w:rsidRDefault="003A2C84" w:rsidP="003A2C84">
      <w:pPr>
        <w:spacing w:before="62"/>
        <w:ind w:left="2688" w:right="2588"/>
        <w:jc w:val="center"/>
        <w:rPr>
          <w:rFonts w:ascii="Times New Roman" w:eastAsia="Times New Roman" w:hAnsi="Times New Roman" w:cs="Times New Roman"/>
          <w:sz w:val="21"/>
          <w:szCs w:val="21"/>
        </w:rPr>
      </w:pPr>
      <w:r w:rsidRPr="00D50ECF">
        <w:rPr>
          <w:rFonts w:ascii="Times New Roman" w:eastAsia="Calibri" w:hAnsi="Calibri" w:cs="Times New Roman"/>
          <w:b/>
          <w:sz w:val="28"/>
        </w:rPr>
        <w:lastRenderedPageBreak/>
        <w:t>T</w:t>
      </w:r>
      <w:r w:rsidRPr="00D50ECF">
        <w:rPr>
          <w:rFonts w:ascii="Times New Roman" w:eastAsia="Calibri" w:hAnsi="Calibri" w:cs="Times New Roman"/>
          <w:b/>
          <w:sz w:val="21"/>
        </w:rPr>
        <w:t xml:space="preserve">ERMINATION </w:t>
      </w:r>
      <w:r w:rsidRPr="00D50ECF">
        <w:rPr>
          <w:rFonts w:ascii="Times New Roman" w:eastAsia="Calibri" w:hAnsi="Calibri" w:cs="Times New Roman"/>
          <w:b/>
          <w:spacing w:val="52"/>
          <w:sz w:val="21"/>
        </w:rPr>
        <w:t xml:space="preserve"> </w:t>
      </w:r>
      <w:r w:rsidRPr="00D50ECF">
        <w:rPr>
          <w:rFonts w:ascii="Times New Roman" w:eastAsia="Calibri" w:hAnsi="Calibri" w:cs="Times New Roman"/>
          <w:b/>
          <w:sz w:val="28"/>
        </w:rPr>
        <w:t>S</w:t>
      </w:r>
      <w:r w:rsidRPr="00D50ECF">
        <w:rPr>
          <w:rFonts w:ascii="Times New Roman" w:eastAsia="Calibri" w:hAnsi="Calibri" w:cs="Times New Roman"/>
          <w:b/>
          <w:sz w:val="21"/>
        </w:rPr>
        <w:t>UMMARY</w:t>
      </w:r>
    </w:p>
    <w:p w14:paraId="3C69F2FB" w14:textId="77777777" w:rsidR="003A2C84" w:rsidRPr="00D50ECF" w:rsidRDefault="003A2C84" w:rsidP="003A2C84">
      <w:pPr>
        <w:spacing w:before="4"/>
        <w:ind w:left="2687" w:right="2589"/>
        <w:jc w:val="center"/>
        <w:rPr>
          <w:rFonts w:ascii="Times New Roman" w:eastAsia="Times New Roman" w:hAnsi="Times New Roman" w:cs="Times New Roman"/>
          <w:sz w:val="28"/>
          <w:szCs w:val="28"/>
        </w:rPr>
      </w:pPr>
      <w:r w:rsidRPr="00D50ECF">
        <w:rPr>
          <w:rFonts w:ascii="Times New Roman" w:eastAsia="Calibri" w:hAnsi="Calibri" w:cs="Times New Roman"/>
          <w:b/>
          <w:i/>
          <w:sz w:val="28"/>
        </w:rPr>
        <w:t>~For</w:t>
      </w:r>
      <w:r w:rsidRPr="00D50ECF">
        <w:rPr>
          <w:rFonts w:ascii="Times New Roman" w:eastAsia="Calibri" w:hAnsi="Calibri" w:cs="Times New Roman"/>
          <w:b/>
          <w:i/>
          <w:spacing w:val="-7"/>
          <w:sz w:val="28"/>
        </w:rPr>
        <w:t xml:space="preserve"> </w:t>
      </w:r>
      <w:r w:rsidRPr="00D50ECF">
        <w:rPr>
          <w:rFonts w:ascii="Times New Roman" w:eastAsia="Calibri" w:hAnsi="Calibri" w:cs="Times New Roman"/>
          <w:b/>
          <w:i/>
          <w:sz w:val="28"/>
        </w:rPr>
        <w:t>Archive~</w:t>
      </w:r>
    </w:p>
    <w:p w14:paraId="479B4B12" w14:textId="77777777" w:rsidR="003A2C84" w:rsidRPr="00D50ECF" w:rsidRDefault="003A2C84" w:rsidP="003A2C84">
      <w:pPr>
        <w:spacing w:before="9"/>
        <w:rPr>
          <w:rFonts w:ascii="Times New Roman" w:eastAsia="Times New Roman" w:hAnsi="Times New Roman" w:cs="Times New Roman"/>
          <w:b/>
          <w:bCs/>
          <w:i/>
          <w:sz w:val="19"/>
          <w:szCs w:val="19"/>
        </w:rPr>
      </w:pPr>
    </w:p>
    <w:p w14:paraId="2B9BBABF" w14:textId="77777777" w:rsidR="003A2C84" w:rsidRPr="00D50ECF" w:rsidRDefault="003A2C84" w:rsidP="003A2C84">
      <w:pPr>
        <w:ind w:left="2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051030C" wp14:editId="2EEEB3AF">
                <wp:extent cx="3963035" cy="1243965"/>
                <wp:effectExtent l="0" t="0" r="12065" b="13335"/>
                <wp:docPr id="29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3035" cy="1243965"/>
                          <a:chOff x="0" y="0"/>
                          <a:chExt cx="6241" cy="1959"/>
                        </a:xfrm>
                      </wpg:grpSpPr>
                      <wpg:grpSp>
                        <wpg:cNvPr id="294" name="Group 83"/>
                        <wpg:cNvGrpSpPr>
                          <a:grpSpLocks/>
                        </wpg:cNvGrpSpPr>
                        <wpg:grpSpPr bwMode="auto">
                          <a:xfrm>
                            <a:off x="15" y="15"/>
                            <a:ext cx="6216" cy="1656"/>
                            <a:chOff x="15" y="15"/>
                            <a:chExt cx="6216" cy="1656"/>
                          </a:xfrm>
                        </wpg:grpSpPr>
                        <wps:wsp>
                          <wps:cNvPr id="295" name="Freeform 84"/>
                          <wps:cNvSpPr>
                            <a:spLocks/>
                          </wps:cNvSpPr>
                          <wps:spPr bwMode="auto">
                            <a:xfrm>
                              <a:off x="15" y="15"/>
                              <a:ext cx="6216" cy="1656"/>
                            </a:xfrm>
                            <a:custGeom>
                              <a:avLst/>
                              <a:gdLst>
                                <a:gd name="T0" fmla="+- 0 15 15"/>
                                <a:gd name="T1" fmla="*/ T0 w 6216"/>
                                <a:gd name="T2" fmla="+- 0 15 15"/>
                                <a:gd name="T3" fmla="*/ 15 h 1656"/>
                                <a:gd name="T4" fmla="+- 0 6231 15"/>
                                <a:gd name="T5" fmla="*/ T4 w 6216"/>
                                <a:gd name="T6" fmla="+- 0 15 15"/>
                                <a:gd name="T7" fmla="*/ 15 h 1656"/>
                                <a:gd name="T8" fmla="+- 0 6231 15"/>
                                <a:gd name="T9" fmla="*/ T8 w 6216"/>
                                <a:gd name="T10" fmla="+- 0 1671 15"/>
                                <a:gd name="T11" fmla="*/ 1671 h 1656"/>
                                <a:gd name="T12" fmla="+- 0 15 15"/>
                                <a:gd name="T13" fmla="*/ T12 w 6216"/>
                                <a:gd name="T14" fmla="+- 0 1671 15"/>
                                <a:gd name="T15" fmla="*/ 1671 h 1656"/>
                                <a:gd name="T16" fmla="+- 0 15 15"/>
                                <a:gd name="T17" fmla="*/ T16 w 6216"/>
                                <a:gd name="T18" fmla="+- 0 15 15"/>
                                <a:gd name="T19" fmla="*/ 15 h 1656"/>
                              </a:gdLst>
                              <a:ahLst/>
                              <a:cxnLst>
                                <a:cxn ang="0">
                                  <a:pos x="T1" y="T3"/>
                                </a:cxn>
                                <a:cxn ang="0">
                                  <a:pos x="T5" y="T7"/>
                                </a:cxn>
                                <a:cxn ang="0">
                                  <a:pos x="T9" y="T11"/>
                                </a:cxn>
                                <a:cxn ang="0">
                                  <a:pos x="T13" y="T15"/>
                                </a:cxn>
                                <a:cxn ang="0">
                                  <a:pos x="T17" y="T19"/>
                                </a:cxn>
                              </a:cxnLst>
                              <a:rect l="0" t="0" r="r" b="b"/>
                              <a:pathLst>
                                <a:path w="6216" h="1656">
                                  <a:moveTo>
                                    <a:pt x="0" y="0"/>
                                  </a:moveTo>
                                  <a:lnTo>
                                    <a:pt x="6216" y="0"/>
                                  </a:lnTo>
                                  <a:lnTo>
                                    <a:pt x="6216" y="1656"/>
                                  </a:lnTo>
                                  <a:lnTo>
                                    <a:pt x="0" y="1656"/>
                                  </a:lnTo>
                                  <a:lnTo>
                                    <a:pt x="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85"/>
                        <wpg:cNvGrpSpPr>
                          <a:grpSpLocks/>
                        </wpg:cNvGrpSpPr>
                        <wpg:grpSpPr bwMode="auto">
                          <a:xfrm>
                            <a:off x="115" y="15"/>
                            <a:ext cx="6015" cy="274"/>
                            <a:chOff x="115" y="15"/>
                            <a:chExt cx="6015" cy="274"/>
                          </a:xfrm>
                        </wpg:grpSpPr>
                        <wps:wsp>
                          <wps:cNvPr id="297" name="Freeform 86"/>
                          <wps:cNvSpPr>
                            <a:spLocks/>
                          </wps:cNvSpPr>
                          <wps:spPr bwMode="auto">
                            <a:xfrm>
                              <a:off x="115" y="15"/>
                              <a:ext cx="6015" cy="274"/>
                            </a:xfrm>
                            <a:custGeom>
                              <a:avLst/>
                              <a:gdLst>
                                <a:gd name="T0" fmla="+- 0 115 115"/>
                                <a:gd name="T1" fmla="*/ T0 w 6015"/>
                                <a:gd name="T2" fmla="+- 0 15 15"/>
                                <a:gd name="T3" fmla="*/ 15 h 274"/>
                                <a:gd name="T4" fmla="+- 0 6130 115"/>
                                <a:gd name="T5" fmla="*/ T4 w 6015"/>
                                <a:gd name="T6" fmla="+- 0 15 15"/>
                                <a:gd name="T7" fmla="*/ 15 h 274"/>
                                <a:gd name="T8" fmla="+- 0 6130 115"/>
                                <a:gd name="T9" fmla="*/ T8 w 6015"/>
                                <a:gd name="T10" fmla="+- 0 288 15"/>
                                <a:gd name="T11" fmla="*/ 288 h 274"/>
                                <a:gd name="T12" fmla="+- 0 115 115"/>
                                <a:gd name="T13" fmla="*/ T12 w 6015"/>
                                <a:gd name="T14" fmla="+- 0 288 15"/>
                                <a:gd name="T15" fmla="*/ 288 h 274"/>
                                <a:gd name="T16" fmla="+- 0 115 115"/>
                                <a:gd name="T17" fmla="*/ T16 w 6015"/>
                                <a:gd name="T18" fmla="+- 0 15 15"/>
                                <a:gd name="T19" fmla="*/ 15 h 274"/>
                              </a:gdLst>
                              <a:ahLst/>
                              <a:cxnLst>
                                <a:cxn ang="0">
                                  <a:pos x="T1" y="T3"/>
                                </a:cxn>
                                <a:cxn ang="0">
                                  <a:pos x="T5" y="T7"/>
                                </a:cxn>
                                <a:cxn ang="0">
                                  <a:pos x="T9" y="T11"/>
                                </a:cxn>
                                <a:cxn ang="0">
                                  <a:pos x="T13" y="T15"/>
                                </a:cxn>
                                <a:cxn ang="0">
                                  <a:pos x="T17" y="T19"/>
                                </a:cxn>
                              </a:cxnLst>
                              <a:rect l="0" t="0" r="r" b="b"/>
                              <a:pathLst>
                                <a:path w="6015" h="274">
                                  <a:moveTo>
                                    <a:pt x="0" y="0"/>
                                  </a:moveTo>
                                  <a:lnTo>
                                    <a:pt x="6015" y="0"/>
                                  </a:lnTo>
                                  <a:lnTo>
                                    <a:pt x="6015" y="273"/>
                                  </a:lnTo>
                                  <a:lnTo>
                                    <a:pt x="0" y="273"/>
                                  </a:lnTo>
                                  <a:lnTo>
                                    <a:pt x="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87"/>
                        <wpg:cNvGrpSpPr>
                          <a:grpSpLocks/>
                        </wpg:cNvGrpSpPr>
                        <wpg:grpSpPr bwMode="auto">
                          <a:xfrm>
                            <a:off x="115" y="288"/>
                            <a:ext cx="6015" cy="279"/>
                            <a:chOff x="115" y="288"/>
                            <a:chExt cx="6015" cy="279"/>
                          </a:xfrm>
                        </wpg:grpSpPr>
                        <wps:wsp>
                          <wps:cNvPr id="299" name="Freeform 88"/>
                          <wps:cNvSpPr>
                            <a:spLocks/>
                          </wps:cNvSpPr>
                          <wps:spPr bwMode="auto">
                            <a:xfrm>
                              <a:off x="115" y="288"/>
                              <a:ext cx="6015" cy="279"/>
                            </a:xfrm>
                            <a:custGeom>
                              <a:avLst/>
                              <a:gdLst>
                                <a:gd name="T0" fmla="+- 0 115 115"/>
                                <a:gd name="T1" fmla="*/ T0 w 6015"/>
                                <a:gd name="T2" fmla="+- 0 288 288"/>
                                <a:gd name="T3" fmla="*/ 288 h 279"/>
                                <a:gd name="T4" fmla="+- 0 6130 115"/>
                                <a:gd name="T5" fmla="*/ T4 w 6015"/>
                                <a:gd name="T6" fmla="+- 0 288 288"/>
                                <a:gd name="T7" fmla="*/ 288 h 279"/>
                                <a:gd name="T8" fmla="+- 0 6130 115"/>
                                <a:gd name="T9" fmla="*/ T8 w 6015"/>
                                <a:gd name="T10" fmla="+- 0 567 288"/>
                                <a:gd name="T11" fmla="*/ 567 h 279"/>
                                <a:gd name="T12" fmla="+- 0 115 115"/>
                                <a:gd name="T13" fmla="*/ T12 w 6015"/>
                                <a:gd name="T14" fmla="+- 0 567 288"/>
                                <a:gd name="T15" fmla="*/ 567 h 279"/>
                                <a:gd name="T16" fmla="+- 0 115 115"/>
                                <a:gd name="T17" fmla="*/ T16 w 6015"/>
                                <a:gd name="T18" fmla="+- 0 288 288"/>
                                <a:gd name="T19" fmla="*/ 288 h 279"/>
                              </a:gdLst>
                              <a:ahLst/>
                              <a:cxnLst>
                                <a:cxn ang="0">
                                  <a:pos x="T1" y="T3"/>
                                </a:cxn>
                                <a:cxn ang="0">
                                  <a:pos x="T5" y="T7"/>
                                </a:cxn>
                                <a:cxn ang="0">
                                  <a:pos x="T9" y="T11"/>
                                </a:cxn>
                                <a:cxn ang="0">
                                  <a:pos x="T13" y="T15"/>
                                </a:cxn>
                                <a:cxn ang="0">
                                  <a:pos x="T17" y="T19"/>
                                </a:cxn>
                              </a:cxnLst>
                              <a:rect l="0" t="0" r="r" b="b"/>
                              <a:pathLst>
                                <a:path w="6015" h="279">
                                  <a:moveTo>
                                    <a:pt x="0" y="0"/>
                                  </a:moveTo>
                                  <a:lnTo>
                                    <a:pt x="6015" y="0"/>
                                  </a:lnTo>
                                  <a:lnTo>
                                    <a:pt x="6015" y="279"/>
                                  </a:lnTo>
                                  <a:lnTo>
                                    <a:pt x="0" y="279"/>
                                  </a:lnTo>
                                  <a:lnTo>
                                    <a:pt x="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89"/>
                        <wpg:cNvGrpSpPr>
                          <a:grpSpLocks/>
                        </wpg:cNvGrpSpPr>
                        <wpg:grpSpPr bwMode="auto">
                          <a:xfrm>
                            <a:off x="115" y="567"/>
                            <a:ext cx="6015" cy="274"/>
                            <a:chOff x="115" y="567"/>
                            <a:chExt cx="6015" cy="274"/>
                          </a:xfrm>
                        </wpg:grpSpPr>
                        <wps:wsp>
                          <wps:cNvPr id="301" name="Freeform 90"/>
                          <wps:cNvSpPr>
                            <a:spLocks/>
                          </wps:cNvSpPr>
                          <wps:spPr bwMode="auto">
                            <a:xfrm>
                              <a:off x="115" y="567"/>
                              <a:ext cx="6015" cy="274"/>
                            </a:xfrm>
                            <a:custGeom>
                              <a:avLst/>
                              <a:gdLst>
                                <a:gd name="T0" fmla="+- 0 115 115"/>
                                <a:gd name="T1" fmla="*/ T0 w 6015"/>
                                <a:gd name="T2" fmla="+- 0 567 567"/>
                                <a:gd name="T3" fmla="*/ 567 h 274"/>
                                <a:gd name="T4" fmla="+- 0 6130 115"/>
                                <a:gd name="T5" fmla="*/ T4 w 6015"/>
                                <a:gd name="T6" fmla="+- 0 567 567"/>
                                <a:gd name="T7" fmla="*/ 567 h 274"/>
                                <a:gd name="T8" fmla="+- 0 6130 115"/>
                                <a:gd name="T9" fmla="*/ T8 w 6015"/>
                                <a:gd name="T10" fmla="+- 0 840 567"/>
                                <a:gd name="T11" fmla="*/ 840 h 274"/>
                                <a:gd name="T12" fmla="+- 0 115 115"/>
                                <a:gd name="T13" fmla="*/ T12 w 6015"/>
                                <a:gd name="T14" fmla="+- 0 840 567"/>
                                <a:gd name="T15" fmla="*/ 840 h 274"/>
                                <a:gd name="T16" fmla="+- 0 115 115"/>
                                <a:gd name="T17" fmla="*/ T16 w 6015"/>
                                <a:gd name="T18" fmla="+- 0 567 567"/>
                                <a:gd name="T19" fmla="*/ 567 h 274"/>
                              </a:gdLst>
                              <a:ahLst/>
                              <a:cxnLst>
                                <a:cxn ang="0">
                                  <a:pos x="T1" y="T3"/>
                                </a:cxn>
                                <a:cxn ang="0">
                                  <a:pos x="T5" y="T7"/>
                                </a:cxn>
                                <a:cxn ang="0">
                                  <a:pos x="T9" y="T11"/>
                                </a:cxn>
                                <a:cxn ang="0">
                                  <a:pos x="T13" y="T15"/>
                                </a:cxn>
                                <a:cxn ang="0">
                                  <a:pos x="T17" y="T19"/>
                                </a:cxn>
                              </a:cxnLst>
                              <a:rect l="0" t="0" r="r" b="b"/>
                              <a:pathLst>
                                <a:path w="6015" h="274">
                                  <a:moveTo>
                                    <a:pt x="0" y="0"/>
                                  </a:moveTo>
                                  <a:lnTo>
                                    <a:pt x="6015" y="0"/>
                                  </a:lnTo>
                                  <a:lnTo>
                                    <a:pt x="6015" y="273"/>
                                  </a:lnTo>
                                  <a:lnTo>
                                    <a:pt x="0" y="273"/>
                                  </a:lnTo>
                                  <a:lnTo>
                                    <a:pt x="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91"/>
                        <wpg:cNvGrpSpPr>
                          <a:grpSpLocks/>
                        </wpg:cNvGrpSpPr>
                        <wpg:grpSpPr bwMode="auto">
                          <a:xfrm>
                            <a:off x="115" y="840"/>
                            <a:ext cx="6015" cy="279"/>
                            <a:chOff x="115" y="840"/>
                            <a:chExt cx="6015" cy="279"/>
                          </a:xfrm>
                        </wpg:grpSpPr>
                        <wps:wsp>
                          <wps:cNvPr id="303" name="Freeform 92"/>
                          <wps:cNvSpPr>
                            <a:spLocks/>
                          </wps:cNvSpPr>
                          <wps:spPr bwMode="auto">
                            <a:xfrm>
                              <a:off x="115" y="840"/>
                              <a:ext cx="6015" cy="279"/>
                            </a:xfrm>
                            <a:custGeom>
                              <a:avLst/>
                              <a:gdLst>
                                <a:gd name="T0" fmla="+- 0 115 115"/>
                                <a:gd name="T1" fmla="*/ T0 w 6015"/>
                                <a:gd name="T2" fmla="+- 0 840 840"/>
                                <a:gd name="T3" fmla="*/ 840 h 279"/>
                                <a:gd name="T4" fmla="+- 0 6130 115"/>
                                <a:gd name="T5" fmla="*/ T4 w 6015"/>
                                <a:gd name="T6" fmla="+- 0 840 840"/>
                                <a:gd name="T7" fmla="*/ 840 h 279"/>
                                <a:gd name="T8" fmla="+- 0 6130 115"/>
                                <a:gd name="T9" fmla="*/ T8 w 6015"/>
                                <a:gd name="T10" fmla="+- 0 1119 840"/>
                                <a:gd name="T11" fmla="*/ 1119 h 279"/>
                                <a:gd name="T12" fmla="+- 0 115 115"/>
                                <a:gd name="T13" fmla="*/ T12 w 6015"/>
                                <a:gd name="T14" fmla="+- 0 1119 840"/>
                                <a:gd name="T15" fmla="*/ 1119 h 279"/>
                                <a:gd name="T16" fmla="+- 0 115 115"/>
                                <a:gd name="T17" fmla="*/ T16 w 6015"/>
                                <a:gd name="T18" fmla="+- 0 840 840"/>
                                <a:gd name="T19" fmla="*/ 840 h 279"/>
                              </a:gdLst>
                              <a:ahLst/>
                              <a:cxnLst>
                                <a:cxn ang="0">
                                  <a:pos x="T1" y="T3"/>
                                </a:cxn>
                                <a:cxn ang="0">
                                  <a:pos x="T5" y="T7"/>
                                </a:cxn>
                                <a:cxn ang="0">
                                  <a:pos x="T9" y="T11"/>
                                </a:cxn>
                                <a:cxn ang="0">
                                  <a:pos x="T13" y="T15"/>
                                </a:cxn>
                                <a:cxn ang="0">
                                  <a:pos x="T17" y="T19"/>
                                </a:cxn>
                              </a:cxnLst>
                              <a:rect l="0" t="0" r="r" b="b"/>
                              <a:pathLst>
                                <a:path w="6015" h="279">
                                  <a:moveTo>
                                    <a:pt x="0" y="0"/>
                                  </a:moveTo>
                                  <a:lnTo>
                                    <a:pt x="6015" y="0"/>
                                  </a:lnTo>
                                  <a:lnTo>
                                    <a:pt x="6015" y="279"/>
                                  </a:lnTo>
                                  <a:lnTo>
                                    <a:pt x="0" y="279"/>
                                  </a:lnTo>
                                  <a:lnTo>
                                    <a:pt x="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93"/>
                        <wpg:cNvGrpSpPr>
                          <a:grpSpLocks/>
                        </wpg:cNvGrpSpPr>
                        <wpg:grpSpPr bwMode="auto">
                          <a:xfrm>
                            <a:off x="115" y="1119"/>
                            <a:ext cx="6015" cy="274"/>
                            <a:chOff x="115" y="1119"/>
                            <a:chExt cx="6015" cy="274"/>
                          </a:xfrm>
                        </wpg:grpSpPr>
                        <wps:wsp>
                          <wps:cNvPr id="305" name="Freeform 94"/>
                          <wps:cNvSpPr>
                            <a:spLocks/>
                          </wps:cNvSpPr>
                          <wps:spPr bwMode="auto">
                            <a:xfrm>
                              <a:off x="115" y="1119"/>
                              <a:ext cx="6015" cy="274"/>
                            </a:xfrm>
                            <a:custGeom>
                              <a:avLst/>
                              <a:gdLst>
                                <a:gd name="T0" fmla="+- 0 115 115"/>
                                <a:gd name="T1" fmla="*/ T0 w 6015"/>
                                <a:gd name="T2" fmla="+- 0 1119 1119"/>
                                <a:gd name="T3" fmla="*/ 1119 h 274"/>
                                <a:gd name="T4" fmla="+- 0 6130 115"/>
                                <a:gd name="T5" fmla="*/ T4 w 6015"/>
                                <a:gd name="T6" fmla="+- 0 1119 1119"/>
                                <a:gd name="T7" fmla="*/ 1119 h 274"/>
                                <a:gd name="T8" fmla="+- 0 6130 115"/>
                                <a:gd name="T9" fmla="*/ T8 w 6015"/>
                                <a:gd name="T10" fmla="+- 0 1392 1119"/>
                                <a:gd name="T11" fmla="*/ 1392 h 274"/>
                                <a:gd name="T12" fmla="+- 0 115 115"/>
                                <a:gd name="T13" fmla="*/ T12 w 6015"/>
                                <a:gd name="T14" fmla="+- 0 1392 1119"/>
                                <a:gd name="T15" fmla="*/ 1392 h 274"/>
                                <a:gd name="T16" fmla="+- 0 115 115"/>
                                <a:gd name="T17" fmla="*/ T16 w 6015"/>
                                <a:gd name="T18" fmla="+- 0 1119 1119"/>
                                <a:gd name="T19" fmla="*/ 1119 h 274"/>
                              </a:gdLst>
                              <a:ahLst/>
                              <a:cxnLst>
                                <a:cxn ang="0">
                                  <a:pos x="T1" y="T3"/>
                                </a:cxn>
                                <a:cxn ang="0">
                                  <a:pos x="T5" y="T7"/>
                                </a:cxn>
                                <a:cxn ang="0">
                                  <a:pos x="T9" y="T11"/>
                                </a:cxn>
                                <a:cxn ang="0">
                                  <a:pos x="T13" y="T15"/>
                                </a:cxn>
                                <a:cxn ang="0">
                                  <a:pos x="T17" y="T19"/>
                                </a:cxn>
                              </a:cxnLst>
                              <a:rect l="0" t="0" r="r" b="b"/>
                              <a:pathLst>
                                <a:path w="6015" h="274">
                                  <a:moveTo>
                                    <a:pt x="0" y="0"/>
                                  </a:moveTo>
                                  <a:lnTo>
                                    <a:pt x="6015" y="0"/>
                                  </a:lnTo>
                                  <a:lnTo>
                                    <a:pt x="6015" y="273"/>
                                  </a:lnTo>
                                  <a:lnTo>
                                    <a:pt x="0" y="273"/>
                                  </a:lnTo>
                                  <a:lnTo>
                                    <a:pt x="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95"/>
                        <wpg:cNvGrpSpPr>
                          <a:grpSpLocks/>
                        </wpg:cNvGrpSpPr>
                        <wpg:grpSpPr bwMode="auto">
                          <a:xfrm>
                            <a:off x="115" y="1392"/>
                            <a:ext cx="6015" cy="279"/>
                            <a:chOff x="115" y="1392"/>
                            <a:chExt cx="6015" cy="279"/>
                          </a:xfrm>
                        </wpg:grpSpPr>
                        <wps:wsp>
                          <wps:cNvPr id="307" name="Freeform 96"/>
                          <wps:cNvSpPr>
                            <a:spLocks/>
                          </wps:cNvSpPr>
                          <wps:spPr bwMode="auto">
                            <a:xfrm>
                              <a:off x="115" y="1392"/>
                              <a:ext cx="6015" cy="279"/>
                            </a:xfrm>
                            <a:custGeom>
                              <a:avLst/>
                              <a:gdLst>
                                <a:gd name="T0" fmla="+- 0 115 115"/>
                                <a:gd name="T1" fmla="*/ T0 w 6015"/>
                                <a:gd name="T2" fmla="+- 0 1392 1392"/>
                                <a:gd name="T3" fmla="*/ 1392 h 279"/>
                                <a:gd name="T4" fmla="+- 0 6130 115"/>
                                <a:gd name="T5" fmla="*/ T4 w 6015"/>
                                <a:gd name="T6" fmla="+- 0 1392 1392"/>
                                <a:gd name="T7" fmla="*/ 1392 h 279"/>
                                <a:gd name="T8" fmla="+- 0 6130 115"/>
                                <a:gd name="T9" fmla="*/ T8 w 6015"/>
                                <a:gd name="T10" fmla="+- 0 1671 1392"/>
                                <a:gd name="T11" fmla="*/ 1671 h 279"/>
                                <a:gd name="T12" fmla="+- 0 115 115"/>
                                <a:gd name="T13" fmla="*/ T12 w 6015"/>
                                <a:gd name="T14" fmla="+- 0 1671 1392"/>
                                <a:gd name="T15" fmla="*/ 1671 h 279"/>
                                <a:gd name="T16" fmla="+- 0 115 115"/>
                                <a:gd name="T17" fmla="*/ T16 w 6015"/>
                                <a:gd name="T18" fmla="+- 0 1392 1392"/>
                                <a:gd name="T19" fmla="*/ 1392 h 279"/>
                              </a:gdLst>
                              <a:ahLst/>
                              <a:cxnLst>
                                <a:cxn ang="0">
                                  <a:pos x="T1" y="T3"/>
                                </a:cxn>
                                <a:cxn ang="0">
                                  <a:pos x="T5" y="T7"/>
                                </a:cxn>
                                <a:cxn ang="0">
                                  <a:pos x="T9" y="T11"/>
                                </a:cxn>
                                <a:cxn ang="0">
                                  <a:pos x="T13" y="T15"/>
                                </a:cxn>
                                <a:cxn ang="0">
                                  <a:pos x="T17" y="T19"/>
                                </a:cxn>
                              </a:cxnLst>
                              <a:rect l="0" t="0" r="r" b="b"/>
                              <a:pathLst>
                                <a:path w="6015" h="279">
                                  <a:moveTo>
                                    <a:pt x="0" y="0"/>
                                  </a:moveTo>
                                  <a:lnTo>
                                    <a:pt x="6015" y="0"/>
                                  </a:lnTo>
                                  <a:lnTo>
                                    <a:pt x="6015" y="279"/>
                                  </a:lnTo>
                                  <a:lnTo>
                                    <a:pt x="0" y="279"/>
                                  </a:lnTo>
                                  <a:lnTo>
                                    <a:pt x="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97"/>
                        <wpg:cNvGrpSpPr>
                          <a:grpSpLocks/>
                        </wpg:cNvGrpSpPr>
                        <wpg:grpSpPr bwMode="auto">
                          <a:xfrm>
                            <a:off x="10" y="10"/>
                            <a:ext cx="6221" cy="2"/>
                            <a:chOff x="10" y="10"/>
                            <a:chExt cx="6221" cy="2"/>
                          </a:xfrm>
                        </wpg:grpSpPr>
                        <wps:wsp>
                          <wps:cNvPr id="309" name="Freeform 98"/>
                          <wps:cNvSpPr>
                            <a:spLocks/>
                          </wps:cNvSpPr>
                          <wps:spPr bwMode="auto">
                            <a:xfrm>
                              <a:off x="10" y="10"/>
                              <a:ext cx="6221" cy="2"/>
                            </a:xfrm>
                            <a:custGeom>
                              <a:avLst/>
                              <a:gdLst>
                                <a:gd name="T0" fmla="+- 0 10 10"/>
                                <a:gd name="T1" fmla="*/ T0 w 6221"/>
                                <a:gd name="T2" fmla="+- 0 6231 10"/>
                                <a:gd name="T3" fmla="*/ T2 w 6221"/>
                              </a:gdLst>
                              <a:ahLst/>
                              <a:cxnLst>
                                <a:cxn ang="0">
                                  <a:pos x="T1" y="0"/>
                                </a:cxn>
                                <a:cxn ang="0">
                                  <a:pos x="T3" y="0"/>
                                </a:cxn>
                              </a:cxnLst>
                              <a:rect l="0" t="0" r="r" b="b"/>
                              <a:pathLst>
                                <a:path w="6221">
                                  <a:moveTo>
                                    <a:pt x="0" y="0"/>
                                  </a:moveTo>
                                  <a:lnTo>
                                    <a:pt x="62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99"/>
                        <wpg:cNvGrpSpPr>
                          <a:grpSpLocks/>
                        </wpg:cNvGrpSpPr>
                        <wpg:grpSpPr bwMode="auto">
                          <a:xfrm>
                            <a:off x="6130" y="1671"/>
                            <a:ext cx="101" cy="274"/>
                            <a:chOff x="6130" y="1671"/>
                            <a:chExt cx="101" cy="274"/>
                          </a:xfrm>
                        </wpg:grpSpPr>
                        <wps:wsp>
                          <wps:cNvPr id="311" name="Freeform 100"/>
                          <wps:cNvSpPr>
                            <a:spLocks/>
                          </wps:cNvSpPr>
                          <wps:spPr bwMode="auto">
                            <a:xfrm>
                              <a:off x="6130" y="1671"/>
                              <a:ext cx="101" cy="274"/>
                            </a:xfrm>
                            <a:custGeom>
                              <a:avLst/>
                              <a:gdLst>
                                <a:gd name="T0" fmla="+- 0 6130 6130"/>
                                <a:gd name="T1" fmla="*/ T0 w 101"/>
                                <a:gd name="T2" fmla="+- 0 1944 1671"/>
                                <a:gd name="T3" fmla="*/ 1944 h 274"/>
                                <a:gd name="T4" fmla="+- 0 6231 6130"/>
                                <a:gd name="T5" fmla="*/ T4 w 101"/>
                                <a:gd name="T6" fmla="+- 0 1944 1671"/>
                                <a:gd name="T7" fmla="*/ 1944 h 274"/>
                                <a:gd name="T8" fmla="+- 0 6231 6130"/>
                                <a:gd name="T9" fmla="*/ T8 w 101"/>
                                <a:gd name="T10" fmla="+- 0 1671 1671"/>
                                <a:gd name="T11" fmla="*/ 1671 h 274"/>
                                <a:gd name="T12" fmla="+- 0 6130 6130"/>
                                <a:gd name="T13" fmla="*/ T12 w 101"/>
                                <a:gd name="T14" fmla="+- 0 1671 1671"/>
                                <a:gd name="T15" fmla="*/ 1671 h 274"/>
                                <a:gd name="T16" fmla="+- 0 6130 6130"/>
                                <a:gd name="T17" fmla="*/ T16 w 101"/>
                                <a:gd name="T18" fmla="+- 0 1944 1671"/>
                                <a:gd name="T19" fmla="*/ 1944 h 274"/>
                              </a:gdLst>
                              <a:ahLst/>
                              <a:cxnLst>
                                <a:cxn ang="0">
                                  <a:pos x="T1" y="T3"/>
                                </a:cxn>
                                <a:cxn ang="0">
                                  <a:pos x="T5" y="T7"/>
                                </a:cxn>
                                <a:cxn ang="0">
                                  <a:pos x="T9" y="T11"/>
                                </a:cxn>
                                <a:cxn ang="0">
                                  <a:pos x="T13" y="T15"/>
                                </a:cxn>
                                <a:cxn ang="0">
                                  <a:pos x="T17" y="T19"/>
                                </a:cxn>
                              </a:cxnLst>
                              <a:rect l="0" t="0" r="r" b="b"/>
                              <a:pathLst>
                                <a:path w="101" h="274">
                                  <a:moveTo>
                                    <a:pt x="0" y="273"/>
                                  </a:moveTo>
                                  <a:lnTo>
                                    <a:pt x="101" y="273"/>
                                  </a:lnTo>
                                  <a:lnTo>
                                    <a:pt x="101" y="0"/>
                                  </a:lnTo>
                                  <a:lnTo>
                                    <a:pt x="0" y="0"/>
                                  </a:lnTo>
                                  <a:lnTo>
                                    <a:pt x="0" y="27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101"/>
                        <wpg:cNvGrpSpPr>
                          <a:grpSpLocks/>
                        </wpg:cNvGrpSpPr>
                        <wpg:grpSpPr bwMode="auto">
                          <a:xfrm>
                            <a:off x="15" y="1671"/>
                            <a:ext cx="101" cy="274"/>
                            <a:chOff x="15" y="1671"/>
                            <a:chExt cx="101" cy="274"/>
                          </a:xfrm>
                        </wpg:grpSpPr>
                        <wps:wsp>
                          <wps:cNvPr id="313" name="Freeform 102"/>
                          <wps:cNvSpPr>
                            <a:spLocks/>
                          </wps:cNvSpPr>
                          <wps:spPr bwMode="auto">
                            <a:xfrm>
                              <a:off x="15" y="1671"/>
                              <a:ext cx="101" cy="274"/>
                            </a:xfrm>
                            <a:custGeom>
                              <a:avLst/>
                              <a:gdLst>
                                <a:gd name="T0" fmla="+- 0 15 15"/>
                                <a:gd name="T1" fmla="*/ T0 w 101"/>
                                <a:gd name="T2" fmla="+- 0 1944 1671"/>
                                <a:gd name="T3" fmla="*/ 1944 h 274"/>
                                <a:gd name="T4" fmla="+- 0 115 15"/>
                                <a:gd name="T5" fmla="*/ T4 w 101"/>
                                <a:gd name="T6" fmla="+- 0 1944 1671"/>
                                <a:gd name="T7" fmla="*/ 1944 h 274"/>
                                <a:gd name="T8" fmla="+- 0 115 15"/>
                                <a:gd name="T9" fmla="*/ T8 w 101"/>
                                <a:gd name="T10" fmla="+- 0 1671 1671"/>
                                <a:gd name="T11" fmla="*/ 1671 h 274"/>
                                <a:gd name="T12" fmla="+- 0 15 15"/>
                                <a:gd name="T13" fmla="*/ T12 w 101"/>
                                <a:gd name="T14" fmla="+- 0 1671 1671"/>
                                <a:gd name="T15" fmla="*/ 1671 h 274"/>
                                <a:gd name="T16" fmla="+- 0 15 15"/>
                                <a:gd name="T17" fmla="*/ T16 w 101"/>
                                <a:gd name="T18" fmla="+- 0 1944 1671"/>
                                <a:gd name="T19" fmla="*/ 1944 h 274"/>
                              </a:gdLst>
                              <a:ahLst/>
                              <a:cxnLst>
                                <a:cxn ang="0">
                                  <a:pos x="T1" y="T3"/>
                                </a:cxn>
                                <a:cxn ang="0">
                                  <a:pos x="T5" y="T7"/>
                                </a:cxn>
                                <a:cxn ang="0">
                                  <a:pos x="T9" y="T11"/>
                                </a:cxn>
                                <a:cxn ang="0">
                                  <a:pos x="T13" y="T15"/>
                                </a:cxn>
                                <a:cxn ang="0">
                                  <a:pos x="T17" y="T19"/>
                                </a:cxn>
                              </a:cxnLst>
                              <a:rect l="0" t="0" r="r" b="b"/>
                              <a:pathLst>
                                <a:path w="101" h="274">
                                  <a:moveTo>
                                    <a:pt x="0" y="273"/>
                                  </a:moveTo>
                                  <a:lnTo>
                                    <a:pt x="100" y="273"/>
                                  </a:lnTo>
                                  <a:lnTo>
                                    <a:pt x="100" y="0"/>
                                  </a:lnTo>
                                  <a:lnTo>
                                    <a:pt x="0" y="0"/>
                                  </a:lnTo>
                                  <a:lnTo>
                                    <a:pt x="0" y="273"/>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03"/>
                        <wpg:cNvGrpSpPr>
                          <a:grpSpLocks/>
                        </wpg:cNvGrpSpPr>
                        <wpg:grpSpPr bwMode="auto">
                          <a:xfrm>
                            <a:off x="115" y="1671"/>
                            <a:ext cx="6015" cy="274"/>
                            <a:chOff x="115" y="1671"/>
                            <a:chExt cx="6015" cy="274"/>
                          </a:xfrm>
                        </wpg:grpSpPr>
                        <wps:wsp>
                          <wps:cNvPr id="315" name="Freeform 104"/>
                          <wps:cNvSpPr>
                            <a:spLocks/>
                          </wps:cNvSpPr>
                          <wps:spPr bwMode="auto">
                            <a:xfrm>
                              <a:off x="115" y="1671"/>
                              <a:ext cx="6015" cy="274"/>
                            </a:xfrm>
                            <a:custGeom>
                              <a:avLst/>
                              <a:gdLst>
                                <a:gd name="T0" fmla="+- 0 115 115"/>
                                <a:gd name="T1" fmla="*/ T0 w 6015"/>
                                <a:gd name="T2" fmla="+- 0 1671 1671"/>
                                <a:gd name="T3" fmla="*/ 1671 h 274"/>
                                <a:gd name="T4" fmla="+- 0 6130 115"/>
                                <a:gd name="T5" fmla="*/ T4 w 6015"/>
                                <a:gd name="T6" fmla="+- 0 1671 1671"/>
                                <a:gd name="T7" fmla="*/ 1671 h 274"/>
                                <a:gd name="T8" fmla="+- 0 6130 115"/>
                                <a:gd name="T9" fmla="*/ T8 w 6015"/>
                                <a:gd name="T10" fmla="+- 0 1944 1671"/>
                                <a:gd name="T11" fmla="*/ 1944 h 274"/>
                                <a:gd name="T12" fmla="+- 0 115 115"/>
                                <a:gd name="T13" fmla="*/ T12 w 6015"/>
                                <a:gd name="T14" fmla="+- 0 1944 1671"/>
                                <a:gd name="T15" fmla="*/ 1944 h 274"/>
                                <a:gd name="T16" fmla="+- 0 115 115"/>
                                <a:gd name="T17" fmla="*/ T16 w 6015"/>
                                <a:gd name="T18" fmla="+- 0 1671 1671"/>
                                <a:gd name="T19" fmla="*/ 1671 h 274"/>
                              </a:gdLst>
                              <a:ahLst/>
                              <a:cxnLst>
                                <a:cxn ang="0">
                                  <a:pos x="T1" y="T3"/>
                                </a:cxn>
                                <a:cxn ang="0">
                                  <a:pos x="T5" y="T7"/>
                                </a:cxn>
                                <a:cxn ang="0">
                                  <a:pos x="T9" y="T11"/>
                                </a:cxn>
                                <a:cxn ang="0">
                                  <a:pos x="T13" y="T15"/>
                                </a:cxn>
                                <a:cxn ang="0">
                                  <a:pos x="T17" y="T19"/>
                                </a:cxn>
                              </a:cxnLst>
                              <a:rect l="0" t="0" r="r" b="b"/>
                              <a:pathLst>
                                <a:path w="6015" h="274">
                                  <a:moveTo>
                                    <a:pt x="0" y="0"/>
                                  </a:moveTo>
                                  <a:lnTo>
                                    <a:pt x="6015" y="0"/>
                                  </a:lnTo>
                                  <a:lnTo>
                                    <a:pt x="6015" y="273"/>
                                  </a:lnTo>
                                  <a:lnTo>
                                    <a:pt x="0" y="273"/>
                                  </a:lnTo>
                                  <a:lnTo>
                                    <a:pt x="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05"/>
                        <wpg:cNvGrpSpPr>
                          <a:grpSpLocks/>
                        </wpg:cNvGrpSpPr>
                        <wpg:grpSpPr bwMode="auto">
                          <a:xfrm>
                            <a:off x="5" y="5"/>
                            <a:ext cx="2" cy="1949"/>
                            <a:chOff x="5" y="5"/>
                            <a:chExt cx="2" cy="1949"/>
                          </a:xfrm>
                        </wpg:grpSpPr>
                        <wps:wsp>
                          <wps:cNvPr id="317" name="Freeform 106"/>
                          <wps:cNvSpPr>
                            <a:spLocks/>
                          </wps:cNvSpPr>
                          <wps:spPr bwMode="auto">
                            <a:xfrm>
                              <a:off x="5" y="5"/>
                              <a:ext cx="2" cy="1949"/>
                            </a:xfrm>
                            <a:custGeom>
                              <a:avLst/>
                              <a:gdLst>
                                <a:gd name="T0" fmla="+- 0 5 5"/>
                                <a:gd name="T1" fmla="*/ 5 h 1949"/>
                                <a:gd name="T2" fmla="+- 0 1954 5"/>
                                <a:gd name="T3" fmla="*/ 1954 h 1949"/>
                              </a:gdLst>
                              <a:ahLst/>
                              <a:cxnLst>
                                <a:cxn ang="0">
                                  <a:pos x="0" y="T1"/>
                                </a:cxn>
                                <a:cxn ang="0">
                                  <a:pos x="0" y="T3"/>
                                </a:cxn>
                              </a:cxnLst>
                              <a:rect l="0" t="0" r="r" b="b"/>
                              <a:pathLst>
                                <a:path h="1949">
                                  <a:moveTo>
                                    <a:pt x="0" y="0"/>
                                  </a:moveTo>
                                  <a:lnTo>
                                    <a:pt x="0" y="19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107"/>
                        <wpg:cNvGrpSpPr>
                          <a:grpSpLocks/>
                        </wpg:cNvGrpSpPr>
                        <wpg:grpSpPr bwMode="auto">
                          <a:xfrm>
                            <a:off x="10" y="1949"/>
                            <a:ext cx="6221" cy="2"/>
                            <a:chOff x="10" y="1949"/>
                            <a:chExt cx="6221" cy="2"/>
                          </a:xfrm>
                        </wpg:grpSpPr>
                        <wps:wsp>
                          <wps:cNvPr id="319" name="Freeform 108"/>
                          <wps:cNvSpPr>
                            <a:spLocks/>
                          </wps:cNvSpPr>
                          <wps:spPr bwMode="auto">
                            <a:xfrm>
                              <a:off x="10" y="1949"/>
                              <a:ext cx="6221" cy="2"/>
                            </a:xfrm>
                            <a:custGeom>
                              <a:avLst/>
                              <a:gdLst>
                                <a:gd name="T0" fmla="+- 0 10 10"/>
                                <a:gd name="T1" fmla="*/ T0 w 6221"/>
                                <a:gd name="T2" fmla="+- 0 6231 10"/>
                                <a:gd name="T3" fmla="*/ T2 w 6221"/>
                              </a:gdLst>
                              <a:ahLst/>
                              <a:cxnLst>
                                <a:cxn ang="0">
                                  <a:pos x="T1" y="0"/>
                                </a:cxn>
                                <a:cxn ang="0">
                                  <a:pos x="T3" y="0"/>
                                </a:cxn>
                              </a:cxnLst>
                              <a:rect l="0" t="0" r="r" b="b"/>
                              <a:pathLst>
                                <a:path w="6221">
                                  <a:moveTo>
                                    <a:pt x="0" y="0"/>
                                  </a:moveTo>
                                  <a:lnTo>
                                    <a:pt x="62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109"/>
                        <wpg:cNvGrpSpPr>
                          <a:grpSpLocks/>
                        </wpg:cNvGrpSpPr>
                        <wpg:grpSpPr bwMode="auto">
                          <a:xfrm>
                            <a:off x="6235" y="5"/>
                            <a:ext cx="2" cy="1949"/>
                            <a:chOff x="6235" y="5"/>
                            <a:chExt cx="2" cy="1949"/>
                          </a:xfrm>
                        </wpg:grpSpPr>
                        <wps:wsp>
                          <wps:cNvPr id="321" name="Freeform 110"/>
                          <wps:cNvSpPr>
                            <a:spLocks/>
                          </wps:cNvSpPr>
                          <wps:spPr bwMode="auto">
                            <a:xfrm>
                              <a:off x="6235" y="5"/>
                              <a:ext cx="2" cy="1949"/>
                            </a:xfrm>
                            <a:custGeom>
                              <a:avLst/>
                              <a:gdLst>
                                <a:gd name="T0" fmla="+- 0 5 5"/>
                                <a:gd name="T1" fmla="*/ 5 h 1949"/>
                                <a:gd name="T2" fmla="+- 0 1954 5"/>
                                <a:gd name="T3" fmla="*/ 1954 h 1949"/>
                              </a:gdLst>
                              <a:ahLst/>
                              <a:cxnLst>
                                <a:cxn ang="0">
                                  <a:pos x="0" y="T1"/>
                                </a:cxn>
                                <a:cxn ang="0">
                                  <a:pos x="0" y="T3"/>
                                </a:cxn>
                              </a:cxnLst>
                              <a:rect l="0" t="0" r="r" b="b"/>
                              <a:pathLst>
                                <a:path h="1949">
                                  <a:moveTo>
                                    <a:pt x="0" y="0"/>
                                  </a:moveTo>
                                  <a:lnTo>
                                    <a:pt x="0" y="19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Text Box 111"/>
                          <wps:cNvSpPr txBox="1">
                            <a:spLocks noChangeArrowheads="1"/>
                          </wps:cNvSpPr>
                          <wps:spPr bwMode="auto">
                            <a:xfrm>
                              <a:off x="115" y="316"/>
                              <a:ext cx="22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D56B" w14:textId="77777777" w:rsidR="00096C6D" w:rsidRDefault="00096C6D" w:rsidP="003A2C84">
                                <w:pPr>
                                  <w:tabs>
                                    <w:tab w:val="left" w:pos="2213"/>
                                  </w:tabs>
                                  <w:spacing w:line="240" w:lineRule="exact"/>
                                  <w:rPr>
                                    <w:rFonts w:ascii="Times New Roman" w:eastAsia="Times New Roman" w:hAnsi="Times New Roman" w:cs="Times New Roman"/>
                                    <w:sz w:val="24"/>
                                    <w:szCs w:val="24"/>
                                  </w:rPr>
                                </w:pPr>
                                <w:r>
                                  <w:rPr>
                                    <w:rFonts w:ascii="Times New Roman"/>
                                    <w:sz w:val="24"/>
                                  </w:rPr>
                                  <w:t xml:space="preserve">Client #: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s:wsp>
                          <wps:cNvPr id="323" name="Text Box 112"/>
                          <wps:cNvSpPr txBox="1">
                            <a:spLocks noChangeArrowheads="1"/>
                          </wps:cNvSpPr>
                          <wps:spPr bwMode="auto">
                            <a:xfrm>
                              <a:off x="3589" y="316"/>
                              <a:ext cx="23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4090" w14:textId="77777777" w:rsidR="00096C6D" w:rsidRDefault="00096C6D" w:rsidP="003A2C84">
                                <w:pPr>
                                  <w:tabs>
                                    <w:tab w:val="left" w:pos="2379"/>
                                  </w:tabs>
                                  <w:spacing w:line="240" w:lineRule="exact"/>
                                  <w:rPr>
                                    <w:rFonts w:ascii="Times New Roman" w:eastAsia="Times New Roman" w:hAnsi="Times New Roman" w:cs="Times New Roman"/>
                                    <w:sz w:val="24"/>
                                    <w:szCs w:val="24"/>
                                  </w:rPr>
                                </w:pPr>
                                <w:r>
                                  <w:rPr>
                                    <w:rFonts w:ascii="Times New Roman"/>
                                    <w:sz w:val="24"/>
                                  </w:rPr>
                                  <w:t xml:space="preserve">Date: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s:wsp>
                          <wps:cNvPr id="324" name="Text Box 113"/>
                          <wps:cNvSpPr txBox="1">
                            <a:spLocks noChangeArrowheads="1"/>
                          </wps:cNvSpPr>
                          <wps:spPr bwMode="auto">
                            <a:xfrm>
                              <a:off x="115" y="868"/>
                              <a:ext cx="5847"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B439" w14:textId="77777777" w:rsidR="00096C6D" w:rsidRDefault="00096C6D" w:rsidP="003A2C84">
                                <w:pPr>
                                  <w:tabs>
                                    <w:tab w:val="left" w:pos="5786"/>
                                  </w:tabs>
                                  <w:spacing w:line="245" w:lineRule="exact"/>
                                  <w:rPr>
                                    <w:rFonts w:ascii="Times New Roman" w:eastAsia="Times New Roman" w:hAnsi="Times New Roman" w:cs="Times New Roman"/>
                                    <w:sz w:val="24"/>
                                    <w:szCs w:val="24"/>
                                  </w:rPr>
                                </w:pPr>
                                <w:r>
                                  <w:rPr>
                                    <w:rFonts w:ascii="Times New Roman"/>
                                    <w:sz w:val="24"/>
                                  </w:rPr>
                                  <w:t>Student</w:t>
                                </w:r>
                                <w:r>
                                  <w:rPr>
                                    <w:rFonts w:ascii="Times New Roman"/>
                                    <w:spacing w:val="-6"/>
                                    <w:sz w:val="24"/>
                                  </w:rPr>
                                  <w:t xml:space="preserve"> </w:t>
                                </w:r>
                                <w:r>
                                  <w:rPr>
                                    <w:rFonts w:ascii="Times New Roman"/>
                                    <w:sz w:val="24"/>
                                  </w:rPr>
                                  <w:t>Therapist:</w:t>
                                </w:r>
                                <w:r>
                                  <w:rPr>
                                    <w:rFonts w:ascii="Times New Roman"/>
                                    <w:spacing w:val="-1"/>
                                    <w:sz w:val="24"/>
                                  </w:rPr>
                                  <w:t xml:space="preserve"> </w:t>
                                </w:r>
                                <w:r>
                                  <w:rPr>
                                    <w:rFonts w:ascii="Times New Roman"/>
                                    <w:sz w:val="24"/>
                                    <w:u w:val="single" w:color="000000"/>
                                  </w:rPr>
                                  <w:t xml:space="preserve"> </w:t>
                                </w:r>
                                <w:r>
                                  <w:rPr>
                                    <w:rFonts w:ascii="Times New Roman"/>
                                    <w:sz w:val="24"/>
                                    <w:u w:val="single" w:color="000000"/>
                                  </w:rPr>
                                  <w:tab/>
                                </w:r>
                              </w:p>
                              <w:p w14:paraId="2AA0B55E" w14:textId="77777777" w:rsidR="00096C6D" w:rsidRDefault="00096C6D" w:rsidP="003A2C84">
                                <w:pPr>
                                  <w:rPr>
                                    <w:rFonts w:ascii="Times New Roman" w:eastAsia="Times New Roman" w:hAnsi="Times New Roman" w:cs="Times New Roman"/>
                                    <w:b/>
                                    <w:bCs/>
                                    <w:i/>
                                    <w:sz w:val="24"/>
                                    <w:szCs w:val="24"/>
                                  </w:rPr>
                                </w:pPr>
                              </w:p>
                              <w:p w14:paraId="725A95A3" w14:textId="77777777" w:rsidR="00096C6D" w:rsidRDefault="00096C6D" w:rsidP="003A2C84">
                                <w:pPr>
                                  <w:tabs>
                                    <w:tab w:val="left" w:pos="5846"/>
                                  </w:tabs>
                                  <w:spacing w:line="271" w:lineRule="exact"/>
                                  <w:rPr>
                                    <w:rFonts w:ascii="Times New Roman" w:eastAsia="Times New Roman" w:hAnsi="Times New Roman" w:cs="Times New Roman"/>
                                    <w:sz w:val="24"/>
                                    <w:szCs w:val="24"/>
                                  </w:rPr>
                                </w:pPr>
                                <w:r>
                                  <w:rPr>
                                    <w:rFonts w:ascii="Times New Roman"/>
                                    <w:sz w:val="24"/>
                                  </w:rPr>
                                  <w:t xml:space="preserve">Supervisor: </w:t>
                                </w:r>
                                <w:r>
                                  <w:rPr>
                                    <w:rFonts w:ascii="Times New Roman"/>
                                    <w:sz w:val="24"/>
                                    <w:u w:val="single" w:color="000000"/>
                                  </w:rPr>
                                  <w:t xml:space="preserve"> </w:t>
                                </w:r>
                                <w:r>
                                  <w:rPr>
                                    <w:rFonts w:ascii="Times New Roman"/>
                                    <w:sz w:val="24"/>
                                    <w:u w:val="single" w:color="000000"/>
                                  </w:rPr>
                                  <w:tab/>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w14:anchorId="3051030C" id="Group_x0020_82" o:spid="_x0000_s1028" style="width:312.05pt;height:97.95pt;mso-position-horizontal-relative:char;mso-position-vertical-relative:line" coordsize="6241,19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">
                <v:group id="Group_x0020_83" o:spid="_x0000_s1029" style="position:absolute;left:15;top:15;width:6216;height:1656" coordorigin="15,15" coordsize="6216,16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0GikxQAAANwAAAAPAAAAZHJzL2Rvd25yZXYueG1sRI9Pa8JAFMTvgt9heYK3&#10;uon/sNFVRFR6kEK1UHp7ZJ9JMPs2ZNckfvuuUPA4zMxvmNWmM6VoqHaFZQXxKAJBnFpdcKbg+3J4&#10;W4BwHlljaZkUPMjBZt3vrTDRtuUvas4+EwHCLkEFufdVIqVLczLoRrYiDt7V1gZ9kHUmdY1tgJtS&#10;jqNoLg0WHBZyrGiXU3o7342CY4vtdhLvm9Ptunv8XmafP6eYlBoOuu0ShKfOv8L/7Q+tYPw+he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9BopMUAAADcAAAA&#10;DwAAAAAAAAAAAAAAAACpAgAAZHJzL2Rvd25yZXYueG1sUEsFBgAAAAAEAAQA+gAAAJsDAAAAAA==&#10;">
                  <v:shape id="Freeform_x0020_84" o:spid="_x0000_s1030" style="position:absolute;left:15;top:15;width:6216;height:1656;visibility:visible;mso-wrap-style:square;v-text-anchor:top" coordsize="6216,16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ji64wwAA&#10;ANwAAAAPAAAAZHJzL2Rvd25yZXYueG1sRI9BawIxFITvBf9DeIK3mlWwtKtRRKn04MXd/QGvm+dm&#10;cfMSNqmu/vqmIPQ4zMw3zGoz2E5cqQ+tYwWzaQaCuHa65UZBVX6+voMIEVlj55gU3CnAZj16WWGu&#10;3Y1PdC1iIxKEQ44KTIw+lzLUhiyGqfPEyTu73mJMsm+k7vGW4LaT8yx7kxZbTgsGPe0M1Zfixyr4&#10;zvhhyiFUfFxU3m9deTwUe6Um42G7BBFpiP/hZ/tLK5h/LODvTDoC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ji64wwAAANwAAAAPAAAAAAAAAAAAAAAAAJcCAABkcnMvZG93&#10;bnJldi54bWxQSwUGAAAAAAQABAD1AAAAhwMAAAAA&#10;" path="m0,0l6216,,6216,1656,,1656,,0xe" fillcolor="#f2f2f2" stroked="f">
                    <v:path arrowok="t" o:connecttype="custom" o:connectlocs="0,15;6216,15;6216,1671;0,1671;0,15" o:connectangles="0,0,0,0,0"/>
                  </v:shape>
                </v:group>
                <v:group id="Group_x0020_85" o:spid="_x0000_s1031" style="position:absolute;left:115;top:15;width:6015;height:274" coordorigin="115,15" coordsize="6015,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TlNIxgAAANwAAAAPAAAAZHJzL2Rvd25yZXYueG1sRI9Ba8JAFITvBf/D8oTe&#10;mk0sDTVmFRErHkKhKpTeHtlnEsy+DdltEv99t1DocZiZb5h8M5lWDNS7xrKCJIpBEJdWN1wpuJzf&#10;nl5BOI+ssbVMCu7kYLOePeSYaTvyBw0nX4kAYZehgtr7LpPSlTUZdJHtiIN3tb1BH2RfSd3jGOCm&#10;lYs4TqXBhsNCjR3taipvp2+j4DDiuH1O9kNxu+7uX+eX988iIaUe59N2BcLT5P/Df+2jVrBY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hOU0jGAAAA3AAA&#10;AA8AAAAAAAAAAAAAAAAAqQIAAGRycy9kb3ducmV2LnhtbFBLBQYAAAAABAAEAPoAAACcAwAAAAA=&#10;">
                  <v:shape id="Freeform_x0020_86" o:spid="_x0000_s1032" style="position:absolute;left:115;top:15;width:6015;height:274;visibility:visible;mso-wrap-style:square;v-text-anchor:top" coordsize="6015,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lJRZwwAA&#10;ANwAAAAPAAAAZHJzL2Rvd25yZXYueG1sRI/RasJAFETfC/7DcoW+1Y0KrYmuogFp30qjH3DNXpNg&#10;9m7YXZP077uC0MdhZs4wm91oWtGT841lBfNZAoK4tLrhSsH5dHxbgfABWWNrmRT8kofddvKywUzb&#10;gX+oL0IlIoR9hgrqELpMSl/WZNDPbEccvat1BkOUrpLa4RDhppWLJHmXBhuOCzV2lNdU3oq7UTB8&#10;Xqt9vkwPae9yTkxxCfR9Uep1Ou7XIAKN4T/8bH9pBYv0Ax5n4hGQ2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lJRZwwAAANwAAAAPAAAAAAAAAAAAAAAAAJcCAABkcnMvZG93&#10;bnJldi54bWxQSwUGAAAAAAQABAD1AAAAhwMAAAAA&#10;" path="m0,0l6015,,6015,273,,273,,0xe" fillcolor="#f2f2f2" stroked="f">
                    <v:path arrowok="t" o:connecttype="custom" o:connectlocs="0,15;6015,15;6015,288;0,288;0,15" o:connectangles="0,0,0,0,0"/>
                  </v:shape>
                </v:group>
                <v:group id="Group_x0020_87" o:spid="_x0000_s1033" style="position:absolute;left:115;top:288;width:6015;height:279" coordorigin="115,288" coordsize="6015,2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nWKhwgAAANwAAAAPAAAAZHJzL2Rvd25yZXYueG1sRE9Ni8IwEL0L+x/CLHjT&#10;tIrido0isi57EMG6IN6GZmyLzaQ0sa3/3hwEj4/3vVz3phItNa60rCAeRyCIM6tLzhX8n3ajBQjn&#10;kTVWlknBgxysVx+DJSbadnykNvW5CCHsElRQeF8nUrqsIINubGviwF1tY9AH2ORSN9iFcFPJSRTN&#10;pcGSQ0OBNW0Lym7p3Sj47bDbTOOfdn+7bh+X0+xw3sek1PCz33yD8NT7t/jl/tMKJl9hbT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p1iocIAAADcAAAADwAA&#10;AAAAAAAAAAAAAACpAgAAZHJzL2Rvd25yZXYueG1sUEsFBgAAAAAEAAQA+gAAAJgDAAAAAA==&#10;">
                  <v:shape id="Freeform_x0020_88" o:spid="_x0000_s1034" style="position:absolute;left:115;top:288;width:6015;height:279;visibility:visible;mso-wrap-style:square;v-text-anchor:top" coordsize="6015,2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KqlxQAA&#10;ANwAAAAPAAAAZHJzL2Rvd25yZXYueG1sRI9Ba8JAFITvBf/D8gRvdVPB1kRXKUJFqBWMxfNr9plN&#10;zb4N2VXjv3cLBY/DzHzDzBadrcWFWl85VvAyTEAQF05XXCr43n88T0D4gKyxdkwKbuRhMe89zTDT&#10;7so7uuShFBHCPkMFJoQmk9IXhiz6oWuIo3d0rcUQZVtK3eI1wm0tR0nyKi1WHBcMNrQ0VJzys1XQ&#10;LH/Hp804N59v6eawX/1s7eGLlBr0u/cpiEBdeIT/22utYJSm8HcmHgE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5AqqXFAAAA3AAAAA8AAAAAAAAAAAAAAAAAlwIAAGRycy9k&#10;b3ducmV2LnhtbFBLBQYAAAAABAAEAPUAAACJAwAAAAA=&#10;" path="m0,0l6015,,6015,279,,279,,0xe" fillcolor="#f2f2f2" stroked="f">
                    <v:path arrowok="t" o:connecttype="custom" o:connectlocs="0,288;6015,288;6015,567;0,567;0,288" o:connectangles="0,0,0,0,0"/>
                  </v:shape>
                </v:group>
                <v:group id="Group_x0020_89" o:spid="_x0000_s1035" style="position:absolute;left:115;top:567;width:6015;height:274" coordorigin="115,567" coordsize="6015,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APS9wgAAANwAAAAPAAAAZHJzL2Rvd25yZXYueG1sRE/LisIwFN0L/kO4wuw0&#10;7YgiHVMRGQcXIqgDw+wuze0Dm5vSxLb+vVkILg/nvd4MphYdta6yrCCeRSCIM6srLhT8XvfTFQjn&#10;kTXWlknBgxxs0vFojYm2PZ+pu/hChBB2CSoovW8SKV1WkkE3sw1x4HLbGvQBtoXULfYh3NTyM4qW&#10;0mDFoaHEhnYlZbfL3Sj46bHfzuPv7njLd4//6+L0d4xJqY/JsP0C4Wnwb/HLfdAK5l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5gD0vcIAAADcAAAADwAA&#10;AAAAAAAAAAAAAACpAgAAZHJzL2Rvd25yZXYueG1sUEsFBgAAAAAEAAQA+gAAAJgDAAAAAA==&#10;">
                  <v:shape id="Freeform_x0020_90" o:spid="_x0000_s1036" style="position:absolute;left:115;top:567;width:6015;height:274;visibility:visible;mso-wrap-style:square;v-text-anchor:top" coordsize="6015,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2jOswgAA&#10;ANwAAAAPAAAAZHJzL2Rvd25yZXYueG1sRI9Ra8IwFIXfB/6HcAXfZqKCaDWKFoZ7E7v9gGtzbYvN&#10;TUmytvv3y2Cwx8M55zuc/XG0rejJh8axhsVcgSAunWm40vD58fa6AREissHWMWn4pgDHw+Rlj5lx&#10;A9+oL2IlEoRDhhrqGLtMylDWZDHMXUecvIfzFmOSvpLG45DgtpVLpdbSYsNpocaO8prKZ/FlNQyX&#10;R3XKV9vztvc5K1vcI13vWs+m42kHItIY/8N/7XejYaUW8HsmHQ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aM6zCAAAA3AAAAA8AAAAAAAAAAAAAAAAAlwIAAGRycy9kb3du&#10;cmV2LnhtbFBLBQYAAAAABAAEAPUAAACGAwAAAAA=&#10;" path="m0,0l6015,,6015,273,,273,,0xe" fillcolor="#f2f2f2" stroked="f">
                    <v:path arrowok="t" o:connecttype="custom" o:connectlocs="0,567;6015,567;6015,840;0,840;0,567" o:connectangles="0,0,0,0,0"/>
                  </v:shape>
                </v:group>
                <v:group id="Group_x0020_91" o:spid="_x0000_s1037" style="position:absolute;left:115;top:840;width:6015;height:279" coordorigin="115,840" coordsize="6015,2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ns9RxgAAANwAAAAPAAAAZHJzL2Rvd25yZXYueG1sRI9Ba8JAFITvhf6H5RV6&#10;azZRWiS6hiBaehChRhBvj+wzCWbfhuw2if++KxR6HGbmG2aVTaYVA/WusawgiWIQxKXVDVcKTsXu&#10;bQHCeWSNrWVScCcH2fr5aYWptiN/03D0lQgQdikqqL3vUildWZNBF9mOOHhX2xv0QfaV1D2OAW5a&#10;OYvjD2mw4bBQY0ebmsrb8cco+BxxzOfJdtjfrpv7pXg/nPcJKfX6MuVLEJ4m/x/+a39pBfN4B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mez1HGAAAA3AAA&#10;AA8AAAAAAAAAAAAAAAAAqQIAAGRycy9kb3ducmV2LnhtbFBLBQYAAAAABAAEAPoAAACcAwAAAAA=&#10;">
                  <v:shape id="Freeform_x0020_92" o:spid="_x0000_s1038" style="position:absolute;left:115;top:840;width:6015;height:279;visibility:visible;mso-wrap-style:square;v-text-anchor:top" coordsize="6015,2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wdVxgAA&#10;ANwAAAAPAAAAZHJzL2Rvd25yZXYueG1sRI9Ba8JAFITvgv9heYK3ZqNibaOriGAp1BaMxfNr9pmN&#10;Zt+G7FbTf98tFDwOM/MNs1h1thZXan3lWMEoSUEQF05XXCr4PGwfnkD4gKyxdkwKfsjDatnvLTDT&#10;7sZ7uuahFBHCPkMFJoQmk9IXhiz6xDXE0Tu51mKIsi2lbvEW4baW4zR9lBYrjgsGG9oYKi75t1XQ&#10;bM7Ty26am7fZ8+54ePn6sMd3Umo46NZzEIG6cA//t1+1gkk6gb8z8QjI5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RQwdVxgAAANwAAAAPAAAAAAAAAAAAAAAAAJcCAABkcnMv&#10;ZG93bnJldi54bWxQSwUGAAAAAAQABAD1AAAAigMAAAAA&#10;" path="m0,0l6015,,6015,279,,279,,0xe" fillcolor="#f2f2f2" stroked="f">
                    <v:path arrowok="t" o:connecttype="custom" o:connectlocs="0,840;6015,840;6015,1119;0,1119;0,840" o:connectangles="0,0,0,0,0"/>
                  </v:shape>
                </v:group>
                <v:group id="Group_x0020_93" o:spid="_x0000_s1039" style="position:absolute;left:115;top:1119;width:6015;height:274" coordorigin="115,1119" coordsize="6015,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O/K+xQAAANwAAAAPAAAAZHJzL2Rvd25yZXYueG1sRI9Pi8IwFMTvC36H8ARv&#10;a1p1RapRRFzxIIJ/QLw9mmdbbF5Kk23rt98sCHscZuY3zGLVmVI0VLvCsoJ4GIEgTq0uOFNwvXx/&#10;zkA4j6yxtEwKXuRgtex9LDDRtuUTNWefiQBhl6CC3PsqkdKlORl0Q1sRB+9ha4M+yDqTusY2wE0p&#10;R1E0lQYLDgs5VrTJKX2ef4yCXYvtehxvm8PzsXndL1/H2yEmpQb9bj0H4anz/+F3e68VjKMJ/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TvyvsUAAADcAAAA&#10;DwAAAAAAAAAAAAAAAACpAgAAZHJzL2Rvd25yZXYueG1sUEsFBgAAAAAEAAQA+gAAAJsDAAAAAA==&#10;">
                  <v:shape id="Freeform_x0020_94" o:spid="_x0000_s1040" style="position:absolute;left:115;top:1119;width:6015;height:274;visibility:visible;mso-wrap-style:square;v-text-anchor:top" coordsize="6015,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4TWvwwAA&#10;ANwAAAAPAAAAZHJzL2Rvd25yZXYueG1sRI9Ra8IwFIXfB/6HcAXfZqKyMatRtDDc21jnD7g217bY&#10;3JQka+u/N4PBHg/nnO9wtvvRtqInHxrHGhZzBYK4dKbhSsP5+/35DUSIyAZbx6ThTgH2u8nTFjPj&#10;Bv6ivoiVSBAOGWqoY+wyKUNZk8Uwdx1x8q7OW4xJ+koaj0OC21YulXqVFhtOCzV2lNdU3oofq2E4&#10;XatDvlof173PWdniEunzovVsOh42ICKN8T/81/4wGlbqBX7PpCMgd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4TWvwwAAANwAAAAPAAAAAAAAAAAAAAAAAJcCAABkcnMvZG93&#10;bnJldi54bWxQSwUGAAAAAAQABAD1AAAAhwMAAAAA&#10;" path="m0,0l6015,,6015,273,,273,,0xe" fillcolor="#f2f2f2" stroked="f">
                    <v:path arrowok="t" o:connecttype="custom" o:connectlocs="0,1119;6015,1119;6015,1392;0,1392;0,1119" o:connectangles="0,0,0,0,0"/>
                  </v:shape>
                </v:group>
                <v:group id="Group_x0020_95" o:spid="_x0000_s1041" style="position:absolute;left:115;top:1392;width:6015;height:279" coordorigin="115,1392" coordsize="6015,2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pclSxAAAANwAAAAP&#10;AAAAAAAAAAAAAAAAAKkCAABkcnMvZG93bnJldi54bWxQSwUGAAAAAAQABAD6AAAAmgMAAAAA&#10;">
                  <v:shape id="Freeform_x0020_96" o:spid="_x0000_s1042" style="position:absolute;left:115;top:1392;width:6015;height:279;visibility:visible;mso-wrap-style:square;v-text-anchor:top" coordsize="6015,2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eAFWxQAA&#10;ANwAAAAPAAAAZHJzL2Rvd25yZXYueG1sRI9BawIxFITvBf9DeEJvNatFbVejiNBS0AquxfPr5rlZ&#10;3bwsm1TXf28EocdhZr5hpvPWVuJMjS8dK+j3EhDEudMlFwp+dh8vbyB8QNZYOSYFV/Iwn3Wepphq&#10;d+EtnbNQiAhhn6ICE0KdSulzQxZ9z9XE0Tu4xmKIsimkbvAS4baSgyQZSYslxwWDNS0N5afszyqo&#10;l8fhaT3MzGr8vt7vPn83dv9NSj1328UERKA2/Icf7S+t4DUZw/1MPAJyd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54AVbFAAAA3AAAAA8AAAAAAAAAAAAAAAAAlwIAAGRycy9k&#10;b3ducmV2LnhtbFBLBQYAAAAABAAEAPUAAACJAwAAAAA=&#10;" path="m0,0l6015,,6015,279,,279,,0xe" fillcolor="#f2f2f2" stroked="f">
                    <v:path arrowok="t" o:connecttype="custom" o:connectlocs="0,1392;6015,1392;6015,1671;0,1671;0,1392" o:connectangles="0,0,0,0,0"/>
                  </v:shape>
                </v:group>
                <v:group id="Group_x0020_97" o:spid="_x0000_s1043" style="position:absolute;left:10;top:10;width:6221;height:2" coordorigin="10,10" coordsize="62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dvi7wgAAANwAAAAPAAAAZHJzL2Rvd25yZXYueG1sRE/LisIwFN0L/kO4wuw0&#10;7YgiHVMRGQcXIqgDw+wuze0Dm5vSxLb+vVkILg/nvd4MphYdta6yrCCeRSCIM6srLhT8XvfTFQjn&#10;kTXWlknBgxxs0vFojYm2PZ+pu/hChBB2CSoovW8SKV1WkkE3sw1x4HLbGvQBtoXULfYh3NTyM4qW&#10;0mDFoaHEhnYlZbfL3Sj46bHfzuPv7njLd4//6+L0d4xJqY/JsP0C4Wnwb/HLfdAK5l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Hb4u8IAAADcAAAADwAA&#10;AAAAAAAAAAAAAACpAgAAZHJzL2Rvd25yZXYueG1sUEsFBgAAAAAEAAQA+gAAAJgDAAAAAA==&#10;">
                  <v:polyline id="Freeform_x0020_98" o:spid="_x0000_s1044" style="position:absolute;visibility:visible;mso-wrap-style:square;v-text-anchor:top" points="10,10,6231,10" coordsize="62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7PDwxQAA&#10;ANwAAAAPAAAAZHJzL2Rvd25yZXYueG1sRI9Ba8JAFITvQv/D8gq96a5WQ01dxRYEDyJoq3h8zb4m&#10;odm3Ibsm8d93C0KPw8x8wyxWva1ES40vHWsYjxQI4syZknMNnx+b4QsIH5ANVo5Jw408rJYPgwWm&#10;xnV8oPYYchEh7FPUUIRQp1L6rCCLfuRq4uh9u8ZiiLLJpWmwi3BbyYlSibRYclwosKb3grKf49Vq&#10;6NxsPJt+GVbnOtm0+7fpSe4uWj899utXEIH68B++t7dGw7Oaw9+ZeAT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s8PDFAAAA3AAAAA8AAAAAAAAAAAAAAAAAlwIAAGRycy9k&#10;b3ducmV2LnhtbFBLBQYAAAAABAAEAPUAAACJAwAAAAA=&#10;" filled="f" strokeweight=".48pt">
                    <v:path arrowok="t" o:connecttype="custom" o:connectlocs="0,0;6221,0" o:connectangles="0,0"/>
                  </v:polyline>
                </v:group>
                <v:group id="Group_x0020_99" o:spid="_x0000_s1045" style="position:absolute;left:6130;top:1671;width:101;height:274" coordorigin="6130,1671" coordsize="101,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2WJgwgAAANwAAAAPAAAAZHJzL2Rvd25yZXYueG1sRE/LisIwFN0L/kO4wuw0&#10;7YgiHVMRGQcXIqgDw+wuze0Dm5vSxLb+vVkILg/nvd4MphYdta6yrCCeRSCIM6srLhT8XvfTFQjn&#10;kTXWlknBgxxs0vFojYm2PZ+pu/hChBB2CSoovW8SKV1WkkE3sw1x4HLbGvQBtoXULfYh3NTyM4qW&#10;0mDFoaHEhnYlZbfL3Sj46bHfzuPv7njLd4//6+L0d4xJqY/JsP0C4Wnwb/HLfdAK5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9liYMIAAADcAAAADwAA&#10;AAAAAAAAAAAAAACpAgAAZHJzL2Rvd25yZXYueG1sUEsFBgAAAAAEAAQA+gAAAJgDAAAAAA==&#10;">
                  <v:shape id="Freeform_x0020_100" o:spid="_x0000_s1046" style="position:absolute;left:6130;top:1671;width:101;height:274;visibility:visible;mso-wrap-style:square;v-text-anchor:top" coordsize="1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7WTxQAA&#10;ANwAAAAPAAAAZHJzL2Rvd25yZXYueG1sRI/dagIxFITvC75DOELvarIViqxGUbGlhSL4g3p52Bx3&#10;FzcnS5Lq9u2bguDlMDPfMJNZZxtxJR9qxxqygQJBXDhTc6lhv3t/GYEIEdlg45g0/FKA2bT3NMHc&#10;uBtv6LqNpUgQDjlqqGJscylDUZHFMHAtcfLOzluMSfpSGo+3BLeNfFXqTVqsOS1U2NKyouKy/bEa&#10;DudOffjVaWG+QilP36Ph+qhY6+d+Nx+DiNTFR/je/jQahlkG/2fSEZDT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ztZPFAAAA3AAAAA8AAAAAAAAAAAAAAAAAlwIAAGRycy9k&#10;b3ducmV2LnhtbFBLBQYAAAAABAAEAPUAAACJAwAAAAA=&#10;" path="m0,273l101,273,101,,,,,273xe" fillcolor="#f2f2f2" stroked="f">
                    <v:path arrowok="t" o:connecttype="custom" o:connectlocs="0,1944;101,1944;101,1671;0,1671;0,1944" o:connectangles="0,0,0,0,0"/>
                  </v:shape>
                </v:group>
                <v:group id="Group_x0020_101" o:spid="_x0000_s1047" style="position:absolute;left:15;top:1671;width:101;height:274" coordorigin="15,1671" coordsize="101,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8R1mMxAAAANwAAAAPAAAAZHJzL2Rvd25yZXYueG1sRI9Bi8IwFITvwv6H8Ba8&#10;aVplF6lGEVHxIMJWQbw9mmdbbF5KE9v67zfCwh6HmfmGWax6U4mWGldaVhCPIxDEmdUl5wou591o&#10;BsJ5ZI2VZVLwIger5cdggYm2Hf9Qm/pcBAi7BBUU3teJlC4ryKAb25o4eHfbGPRBNrnUDXYBbio5&#10;iaJvabDksFBgTZuCskf6NAr2HXbrabxtj4/75nU7f52ux5iUGn726zkIT73/D/+1D1rBNJ7A+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8R1mMxAAAANwAAAAP&#10;AAAAAAAAAAAAAAAAAKkCAABkcnMvZG93bnJldi54bWxQSwUGAAAAAAQABAD6AAAAmgMAAAAA&#10;">
                  <v:shape id="Freeform_x0020_102" o:spid="_x0000_s1048" style="position:absolute;left:15;top:1671;width:101;height:274;visibility:visible;mso-wrap-style:square;v-text-anchor:top" coordsize="1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Y5/xAAA&#10;ANwAAAAPAAAAZHJzL2Rvd25yZXYueG1sRI9BawIxFITvQv9DeAVvmuhCkdUotlSxIIXaoh4fm+fu&#10;0s3LkkRd/70RCj0OM/MNM1t0thEX8qF2rGE0VCCIC2dqLjX8fK8GExAhIhtsHJOGGwVYzJ96M8yN&#10;u/IXXXaxFAnCIUcNVYxtLmUoKrIYhq4lTt7JeYsxSV9K4/Ga4LaRY6VepMWa00KFLb1VVPzuzlbD&#10;/tSptX8/vpqPUMrjdpJ9HhRr3X/ullMQkbr4H/5rb4yGbJTB40w6An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a2Of8QAAADcAAAADwAAAAAAAAAAAAAAAACXAgAAZHJzL2Rv&#10;d25yZXYueG1sUEsFBgAAAAAEAAQA9QAAAIgDAAAAAA==&#10;" path="m0,273l100,273,100,,,,,273xe" fillcolor="#f2f2f2" stroked="f">
                    <v:path arrowok="t" o:connecttype="custom" o:connectlocs="0,1944;100,1944;100,1671;0,1671;0,1944" o:connectangles="0,0,0,0,0"/>
                  </v:shape>
                </v:group>
                <v:group id="Group_x0020_103" o:spid="_x0000_s1049" style="position:absolute;left:115;top:1671;width:6015;height:274" coordorigin="115,1671" coordsize="6015,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4mRjxgAAANwAAAAPAAAAZHJzL2Rvd25yZXYueG1sRI9Pa8JAFMTvQr/D8gq9&#10;mU2aWkqaVURq6UEKaqH09sg+k2D2bciu+fPtXaHgcZiZ3zD5ajSN6KlztWUFSRSDIC6srrlU8HPc&#10;zt9AOI+ssbFMCiZysFo+zHLMtB14T/3BlyJA2GWooPK+zaR0RUUGXWRb4uCdbGfQB9mVUnc4BLhp&#10;5HMcv0qDNYeFClvaVFScDxej4HPAYZ0mH/3ufNpMf8fF9+8uIaWeHsf1OwhPo7+H/9tfWkGavM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ziZGPGAAAA3AAA&#10;AA8AAAAAAAAAAAAAAAAAqQIAAGRycy9kb3ducmV2LnhtbFBLBQYAAAAABAAEAPoAAACcAwAAAAA=&#10;">
                  <v:shape id="Freeform_x0020_104" o:spid="_x0000_s1050" style="position:absolute;left:115;top:1671;width:6015;height:274;visibility:visible;mso-wrap-style:square;v-text-anchor:top" coordsize="6015,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KNywwAA&#10;ANwAAAAPAAAAZHJzL2Rvd25yZXYueG1sRI/RasJAFETfBf9huYJvulFRmtRVNFDqWzH2A67ZaxKa&#10;vRt2t0n8+26h0MdhZs4w++NoWtGT841lBatlAoK4tLrhSsHn7W3xAsIHZI2tZVLwJA/Hw3Syx0zb&#10;ga/UF6ESEcI+QwV1CF0mpS9rMuiXtiOO3sM6gyFKV0ntcIhw08p1kuykwYbjQo0d5TWVX8W3UTC8&#10;P6pTvknPae9yTkxxD/RxV2o+G0+vIAKN4T/8175oBZvVFn7PxCM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OKNywwAAANwAAAAPAAAAAAAAAAAAAAAAAJcCAABkcnMvZG93&#10;bnJldi54bWxQSwUGAAAAAAQABAD1AAAAhwMAAAAA&#10;" path="m0,0l6015,,6015,273,,273,,0xe" fillcolor="#f2f2f2" stroked="f">
                    <v:path arrowok="t" o:connecttype="custom" o:connectlocs="0,1671;6015,1671;6015,1944;0,1944;0,1671" o:connectangles="0,0,0,0,0"/>
                  </v:shape>
                </v:group>
                <v:group id="Group_x0020_105" o:spid="_x0000_s1051" style="position:absolute;left:5;top:5;width:2;height:1949" coordorigin="5,5" coordsize="2,194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N8X4/GAAAA3AAA&#10;AA8AAAAAAAAAAAAAAAAAqQIAAGRycy9kb3ducmV2LnhtbFBLBQYAAAAABAAEAPoAAACcAwAAAAA=&#10;">
                  <v:polyline id="Freeform_x0020_106" o:spid="_x0000_s1052" style="position:absolute;visibility:visible;mso-wrap-style:square;v-text-anchor:top" points="5,5,5,1954" coordsize="2,19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eH+xAAA&#10;ANwAAAAPAAAAZHJzL2Rvd25yZXYueG1sRI/NisJAEITvC77D0IK3dZLo+hMziiyIuwcP/jxAk2mT&#10;kExPyMxqfHtnQfBYVNVXVLbpTSNu1LnKsoJ4HIEgzq2uuFBwOe8+FyCcR9bYWCYFD3KwWQ8+Mky1&#10;vfORbidfiABhl6KC0vs2ldLlJRl0Y9sSB+9qO4M+yK6QusN7gJtGJlE0kwYrDgsltvRdUl6f/oyC&#10;6cItk1+qkrbYmX39dbjEFiOlRsN+uwLhqffv8Kv9oxVM4jn8nwlHQK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3h/sQAAADcAAAADwAAAAAAAAAAAAAAAACXAgAAZHJzL2Rv&#10;d25yZXYueG1sUEsFBgAAAAAEAAQA9QAAAIgDAAAAAA==&#10;" filled="f" strokeweight=".48pt">
                    <v:path arrowok="t" o:connecttype="custom" o:connectlocs="0,5;0,1954" o:connectangles="0,0"/>
                  </v:polyline>
                </v:group>
                <v:group id="Group_x0020_107" o:spid="_x0000_s1053" style="position:absolute;left:10;top:1949;width:6221;height:2" coordorigin="10,1949" coordsize="62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r25mwgAAANwAAAAPAAAAZHJzL2Rvd25yZXYueG1sRE/LisIwFN0L/kO4wuw0&#10;7YgiHVMRGQcXIqgDw+wuze0Dm5vSxLb+vVkILg/nvd4MphYdta6yrCCeRSCIM6srLhT8XvfTFQjn&#10;kTXWlknBgxxs0vFojYm2PZ+pu/hChBB2CSoovW8SKV1WkkE3sw1x4HLbGvQBtoXULfYh3NTyM4qW&#10;0mDFoaHEhnYlZbfL3Sj46bHfzuPv7njLd4//6+L0d4xJqY/JsP0C4Wnwb/HLfdAK5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na9uZsIAAADcAAAADwAA&#10;AAAAAAAAAAAAAACpAgAAZHJzL2Rvd25yZXYueG1sUEsFBgAAAAAEAAQA+gAAAJgDAAAAAA==&#10;">
                  <v:polyline id="Freeform_x0020_108" o:spid="_x0000_s1054" style="position:absolute;visibility:visible;mso-wrap-style:square;v-text-anchor:top" points="10,1949,6231,1949" coordsize="62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WYtxgAA&#10;ANwAAAAPAAAAZHJzL2Rvd25yZXYueG1sRI9Pa8JAFMTvBb/D8gre6ib1D23MRtqC4KEU1Co9PrOv&#10;STD7NmTXJP32rlDwOMzMb5h0NZhadNS6yrKCeBKBIM6trrhQ8L1fP72AcB5ZY22ZFPyRg1U2ekgx&#10;0bbnLXU7X4gAYZeggtL7JpHS5SUZdBPbEAfv17YGfZBtIXWLfYCbWj5H0UIarDgslNjQR0n5eXcx&#10;Cno7j+ezk+bo2CzW3df77CA/f5QaPw5vSxCeBn8P/7c3WsE0foXbmXAEZHY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NWYtxgAAANwAAAAPAAAAAAAAAAAAAAAAAJcCAABkcnMv&#10;ZG93bnJldi54bWxQSwUGAAAAAAQABAD1AAAAigMAAAAA&#10;" filled="f" strokeweight=".48pt">
                    <v:path arrowok="t" o:connecttype="custom" o:connectlocs="0,0;6221,0" o:connectangles="0,0"/>
                  </v:polyline>
                </v:group>
                <v:group id="Group_x0020_109" o:spid="_x0000_s1055" style="position:absolute;left:6235;top:5;width:2;height:1949" coordorigin="6235,5" coordsize="2,194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ttajdwwAAANwAAAAPAAAAZHJzL2Rvd25yZXYueG1sRE/LasJAFN0X+g/DFbqr&#10;kyiKRMcg0pYuguADSneXzDUJydwJmWkef99ZCC4P571LR9OInjpXWVYQzyMQxLnVFRcKbtfP9w0I&#10;55E1NpZJwUQO0v3ryw4TbQc+U3/xhQgh7BJUUHrfJlK6vCSDbm5b4sDdbWfQB9gVUnc4hHDTyEUU&#10;raXBikNDiS0dS8rry59R8DXgcFjGH31W34/T73V1+sliUuptNh62IDyN/il+uL+1guUi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21qN3DAAAA3AAAAA8A&#10;AAAAAAAAAAAAAAAAqQIAAGRycy9kb3ducmV2LnhtbFBLBQYAAAAABAAEAPoAAACZAwAAAAA=&#10;">
                  <v:polyline id="Freeform_x0020_110" o:spid="_x0000_s1056" style="position:absolute;visibility:visible;mso-wrap-style:square;v-text-anchor:top" points="6235,5,6235,1954" coordsize="2,19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BasxAAA&#10;ANwAAAAPAAAAZHJzL2Rvd25yZXYueG1sRI/daoNAFITvA32H5RR6F1fND6l1lRIITS9yEZsHOLin&#10;Krpnxd0a+/bdQqGXw8x8w+TlYgYx0+Q6ywqSKAZBXFvdcaPg9nFaH0A4j6xxsEwKvslBWTyscsy0&#10;vfOV5so3IkDYZaig9X7MpHR1SwZdZEfi4H3ayaAPcmqknvAe4GaQaRzvpcGOw0KLIx1bqvvqyyjY&#10;Htxz+k5dOjYn89bvLrfEYqzU0+Py+gLC0+L/w3/ts1awSRP4PROO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QWrMQAAADcAAAADwAAAAAAAAAAAAAAAACXAgAAZHJzL2Rv&#10;d25yZXYueG1sUEsFBgAAAAAEAAQA9QAAAIgDAAAAAA==&#10;" filled="f" strokeweight=".48pt">
                    <v:path arrowok="t" o:connecttype="custom" o:connectlocs="0,5;0,1954" o:connectangles="0,0"/>
                  </v:polyline>
                  <v:shape id="Text_x0020_Box_x0020_111" o:spid="_x0000_s1057" type="#_x0000_t202" style="position:absolute;left:115;top:316;width:2214;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ViCxQAA&#10;ANwAAAAPAAAAZHJzL2Rvd25yZXYueG1sRI9Ba8JAFITvBf/D8oTe6sYUpEZXEWlBKBRjPHh8Zp/J&#10;YvZtzK6a/vuuUPA4zMw3zHzZ20bcqPPGsYLxKAFBXDptuFKwL77ePkD4gKyxcUwKfsnDcjF4mWOm&#10;3Z1zuu1CJSKEfYYK6hDaTEpf1mTRj1xLHL2T6yyGKLtK6g7vEW4bmSbJRFo0HBdqbGldU3neXa2C&#10;1YHzT3P5OW7zU26KYprw9+Ss1OuwX81ABOrDM/zf3mgF72k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xWILFAAAA3AAAAA8AAAAAAAAAAAAAAAAAlwIAAGRycy9k&#10;b3ducmV2LnhtbFBLBQYAAAAABAAEAPUAAACJAwAAAAA=&#10;" filled="f" stroked="f">
                    <v:textbox inset="0,0,0,0">
                      <w:txbxContent>
                        <w:p w14:paraId="52D1D56B" w14:textId="77777777" w:rsidR="000730D7" w:rsidRDefault="000730D7" w:rsidP="003A2C84">
                          <w:pPr>
                            <w:tabs>
                              <w:tab w:val="left" w:pos="2213"/>
                            </w:tabs>
                            <w:spacing w:line="240" w:lineRule="exact"/>
                            <w:rPr>
                              <w:rFonts w:ascii="Times New Roman" w:eastAsia="Times New Roman" w:hAnsi="Times New Roman" w:cs="Times New Roman"/>
                              <w:sz w:val="24"/>
                              <w:szCs w:val="24"/>
                            </w:rPr>
                          </w:pPr>
                          <w:r>
                            <w:rPr>
                              <w:rFonts w:ascii="Times New Roman"/>
                              <w:sz w:val="24"/>
                            </w:rPr>
                            <w:t xml:space="preserve">Client #: </w:t>
                          </w:r>
                          <w:r>
                            <w:rPr>
                              <w:rFonts w:ascii="Times New Roman"/>
                              <w:sz w:val="24"/>
                              <w:u w:val="single" w:color="000000"/>
                            </w:rPr>
                            <w:t xml:space="preserve"> </w:t>
                          </w:r>
                          <w:r>
                            <w:rPr>
                              <w:rFonts w:ascii="Times New Roman"/>
                              <w:sz w:val="24"/>
                              <w:u w:val="single" w:color="000000"/>
                            </w:rPr>
                            <w:tab/>
                          </w:r>
                        </w:p>
                      </w:txbxContent>
                    </v:textbox>
                  </v:shape>
                  <v:shape id="Text_x0020_Box_x0020_112" o:spid="_x0000_s1058" type="#_x0000_t202" style="position:absolute;left:3589;top:316;width:238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ff0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fPZ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9/RnFAAAA3AAAAA8AAAAAAAAAAAAAAAAAlwIAAGRycy9k&#10;b3ducmV2LnhtbFBLBQYAAAAABAAEAPUAAACJAwAAAAA=&#10;" filled="f" stroked="f">
                    <v:textbox inset="0,0,0,0">
                      <w:txbxContent>
                        <w:p w14:paraId="56F54090" w14:textId="77777777" w:rsidR="000730D7" w:rsidRDefault="000730D7" w:rsidP="003A2C84">
                          <w:pPr>
                            <w:tabs>
                              <w:tab w:val="left" w:pos="2379"/>
                            </w:tabs>
                            <w:spacing w:line="240" w:lineRule="exact"/>
                            <w:rPr>
                              <w:rFonts w:ascii="Times New Roman" w:eastAsia="Times New Roman" w:hAnsi="Times New Roman" w:cs="Times New Roman"/>
                              <w:sz w:val="24"/>
                              <w:szCs w:val="24"/>
                            </w:rPr>
                          </w:pPr>
                          <w:r>
                            <w:rPr>
                              <w:rFonts w:ascii="Times New Roman"/>
                              <w:sz w:val="24"/>
                            </w:rPr>
                            <w:t xml:space="preserve">Date: </w:t>
                          </w:r>
                          <w:r>
                            <w:rPr>
                              <w:rFonts w:ascii="Times New Roman"/>
                              <w:sz w:val="24"/>
                              <w:u w:val="single" w:color="000000"/>
                            </w:rPr>
                            <w:t xml:space="preserve"> </w:t>
                          </w:r>
                          <w:r>
                            <w:rPr>
                              <w:rFonts w:ascii="Times New Roman"/>
                              <w:sz w:val="24"/>
                              <w:u w:val="single" w:color="000000"/>
                            </w:rPr>
                            <w:tab/>
                          </w:r>
                        </w:p>
                      </w:txbxContent>
                    </v:textbox>
                  </v:shape>
                  <v:shape id="Text_x0020_Box_x0020_113" o:spid="_x0000_s1059" type="#_x0000_t202" style="position:absolute;left:115;top:868;width:5847;height:7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lGVtxgAA&#10;ANwAAAAPAAAAZHJzL2Rvd25yZXYueG1sRI9Ba8JAFITvQv/D8gredFMtUtOsIqUFoVAa48HjM/uS&#10;LGbfptlV4793C4Ueh5n5hsnWg23FhXpvHCt4miYgiEunDdcK9sXH5AWED8gaW8ek4EYe1quHUYap&#10;dlfO6bILtYgQ9ikqaELoUil92ZBFP3UdcfQq11sMUfa11D1eI9y2cpYkC2nRcFxosKO3hsrT7mwV&#10;bA6cv5ufr+N3XuWmKJYJfy5OSo0fh80riEBD+A//tbdawXz2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lGVtxgAAANwAAAAPAAAAAAAAAAAAAAAAAJcCAABkcnMv&#10;ZG93bnJldi54bWxQSwUGAAAAAAQABAD1AAAAigMAAAAA&#10;" filled="f" stroked="f">
                    <v:textbox inset="0,0,0,0">
                      <w:txbxContent>
                        <w:p w14:paraId="19BAB439" w14:textId="77777777" w:rsidR="000730D7" w:rsidRDefault="000730D7" w:rsidP="003A2C84">
                          <w:pPr>
                            <w:tabs>
                              <w:tab w:val="left" w:pos="5786"/>
                            </w:tabs>
                            <w:spacing w:line="245" w:lineRule="exact"/>
                            <w:rPr>
                              <w:rFonts w:ascii="Times New Roman" w:eastAsia="Times New Roman" w:hAnsi="Times New Roman" w:cs="Times New Roman"/>
                              <w:sz w:val="24"/>
                              <w:szCs w:val="24"/>
                            </w:rPr>
                          </w:pPr>
                          <w:r>
                            <w:rPr>
                              <w:rFonts w:ascii="Times New Roman"/>
                              <w:sz w:val="24"/>
                            </w:rPr>
                            <w:t>Student</w:t>
                          </w:r>
                          <w:r>
                            <w:rPr>
                              <w:rFonts w:ascii="Times New Roman"/>
                              <w:spacing w:val="-6"/>
                              <w:sz w:val="24"/>
                            </w:rPr>
                            <w:t xml:space="preserve"> </w:t>
                          </w:r>
                          <w:r>
                            <w:rPr>
                              <w:rFonts w:ascii="Times New Roman"/>
                              <w:sz w:val="24"/>
                            </w:rPr>
                            <w:t>Therapist:</w:t>
                          </w:r>
                          <w:r>
                            <w:rPr>
                              <w:rFonts w:ascii="Times New Roman"/>
                              <w:spacing w:val="-1"/>
                              <w:sz w:val="24"/>
                            </w:rPr>
                            <w:t xml:space="preserve"> </w:t>
                          </w:r>
                          <w:r>
                            <w:rPr>
                              <w:rFonts w:ascii="Times New Roman"/>
                              <w:sz w:val="24"/>
                              <w:u w:val="single" w:color="000000"/>
                            </w:rPr>
                            <w:t xml:space="preserve"> </w:t>
                          </w:r>
                          <w:r>
                            <w:rPr>
                              <w:rFonts w:ascii="Times New Roman"/>
                              <w:sz w:val="24"/>
                              <w:u w:val="single" w:color="000000"/>
                            </w:rPr>
                            <w:tab/>
                          </w:r>
                        </w:p>
                        <w:p w14:paraId="2AA0B55E" w14:textId="77777777" w:rsidR="000730D7" w:rsidRDefault="000730D7" w:rsidP="003A2C84">
                          <w:pPr>
                            <w:rPr>
                              <w:rFonts w:ascii="Times New Roman" w:eastAsia="Times New Roman" w:hAnsi="Times New Roman" w:cs="Times New Roman"/>
                              <w:b/>
                              <w:bCs/>
                              <w:i/>
                              <w:sz w:val="24"/>
                              <w:szCs w:val="24"/>
                            </w:rPr>
                          </w:pPr>
                        </w:p>
                        <w:p w14:paraId="725A95A3" w14:textId="77777777" w:rsidR="000730D7" w:rsidRDefault="000730D7" w:rsidP="003A2C84">
                          <w:pPr>
                            <w:tabs>
                              <w:tab w:val="left" w:pos="5846"/>
                            </w:tabs>
                            <w:spacing w:line="271" w:lineRule="exact"/>
                            <w:rPr>
                              <w:rFonts w:ascii="Times New Roman" w:eastAsia="Times New Roman" w:hAnsi="Times New Roman" w:cs="Times New Roman"/>
                              <w:sz w:val="24"/>
                              <w:szCs w:val="24"/>
                            </w:rPr>
                          </w:pPr>
                          <w:r>
                            <w:rPr>
                              <w:rFonts w:ascii="Times New Roman"/>
                              <w:sz w:val="24"/>
                            </w:rPr>
                            <w:t xml:space="preserve">Supervisor: </w:t>
                          </w:r>
                          <w:r>
                            <w:rPr>
                              <w:rFonts w:ascii="Times New Roman"/>
                              <w:sz w:val="24"/>
                              <w:u w:val="single" w:color="000000"/>
                            </w:rPr>
                            <w:t xml:space="preserve"> </w:t>
                          </w:r>
                          <w:r>
                            <w:rPr>
                              <w:rFonts w:ascii="Times New Roman"/>
                              <w:sz w:val="24"/>
                              <w:u w:val="single" w:color="000000"/>
                            </w:rPr>
                            <w:tab/>
                          </w:r>
                        </w:p>
                      </w:txbxContent>
                    </v:textbox>
                  </v:shape>
                </v:group>
                <w10:anchorlock/>
              </v:group>
            </w:pict>
          </mc:Fallback>
        </mc:AlternateContent>
      </w:r>
    </w:p>
    <w:p w14:paraId="1057F6A0" w14:textId="77777777" w:rsidR="003A2C84" w:rsidRPr="00D50ECF" w:rsidRDefault="003A2C84" w:rsidP="003A2C84">
      <w:pPr>
        <w:rPr>
          <w:rFonts w:ascii="Times New Roman" w:eastAsia="Times New Roman" w:hAnsi="Times New Roman" w:cs="Times New Roman"/>
          <w:b/>
          <w:bCs/>
          <w:i/>
          <w:sz w:val="20"/>
          <w:szCs w:val="20"/>
        </w:rPr>
      </w:pPr>
    </w:p>
    <w:p w14:paraId="199D054F" w14:textId="77777777" w:rsidR="003A2C84" w:rsidRPr="00D50ECF" w:rsidRDefault="003A2C84" w:rsidP="003A2C84">
      <w:pPr>
        <w:spacing w:before="10"/>
        <w:rPr>
          <w:rFonts w:ascii="Times New Roman" w:eastAsia="Times New Roman" w:hAnsi="Times New Roman" w:cs="Times New Roman"/>
          <w:b/>
          <w:bCs/>
          <w:i/>
          <w:sz w:val="19"/>
          <w:szCs w:val="19"/>
        </w:rPr>
      </w:pPr>
    </w:p>
    <w:p w14:paraId="37E16F7B" w14:textId="77777777" w:rsidR="003A2C84" w:rsidRPr="00D50ECF" w:rsidRDefault="003A2C84" w:rsidP="003A2C84">
      <w:pPr>
        <w:tabs>
          <w:tab w:val="left" w:pos="8819"/>
        </w:tabs>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Client’s</w:t>
      </w:r>
      <w:r w:rsidRPr="00D50ECF">
        <w:rPr>
          <w:rFonts w:ascii="Times New Roman" w:eastAsia="Times New Roman" w:hAnsi="Times New Roman" w:cs="Times New Roman"/>
          <w:spacing w:val="-4"/>
          <w:sz w:val="24"/>
          <w:szCs w:val="24"/>
        </w:rPr>
        <w:t xml:space="preserve"> </w:t>
      </w:r>
      <w:r w:rsidRPr="00D50ECF">
        <w:rPr>
          <w:rFonts w:ascii="Times New Roman" w:eastAsia="Times New Roman" w:hAnsi="Times New Roman" w:cs="Times New Roman"/>
          <w:sz w:val="24"/>
          <w:szCs w:val="24"/>
        </w:rPr>
        <w:t xml:space="preserve">Name: </w:t>
      </w:r>
      <w:r w:rsidRPr="00D50ECF">
        <w:rPr>
          <w:rFonts w:ascii="Times New Roman" w:eastAsia="Times New Roman" w:hAnsi="Times New Roman" w:cs="Times New Roman"/>
          <w:sz w:val="24"/>
          <w:szCs w:val="24"/>
          <w:u w:val="single" w:color="000000"/>
        </w:rPr>
        <w:t xml:space="preserve"> </w:t>
      </w:r>
      <w:r w:rsidRPr="00D50ECF">
        <w:rPr>
          <w:rFonts w:ascii="Times New Roman" w:eastAsia="Times New Roman" w:hAnsi="Times New Roman" w:cs="Times New Roman"/>
          <w:sz w:val="24"/>
          <w:szCs w:val="24"/>
          <w:u w:val="single" w:color="000000"/>
        </w:rPr>
        <w:tab/>
      </w:r>
    </w:p>
    <w:p w14:paraId="5E7E9BF8" w14:textId="77777777" w:rsidR="003A2C84" w:rsidRPr="00D50ECF" w:rsidRDefault="003A2C84" w:rsidP="003A2C84">
      <w:pPr>
        <w:spacing w:before="11"/>
        <w:rPr>
          <w:rFonts w:ascii="Times New Roman" w:eastAsia="Times New Roman" w:hAnsi="Times New Roman" w:cs="Times New Roman"/>
          <w:sz w:val="17"/>
          <w:szCs w:val="17"/>
        </w:rPr>
      </w:pPr>
    </w:p>
    <w:p w14:paraId="3A327494" w14:textId="77777777" w:rsidR="003A2C84" w:rsidRPr="00D50ECF" w:rsidRDefault="003A2C84" w:rsidP="003A2C84">
      <w:pPr>
        <w:tabs>
          <w:tab w:val="left" w:pos="2546"/>
          <w:tab w:val="left" w:pos="5419"/>
        </w:tabs>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pacing w:val="-1"/>
          <w:sz w:val="24"/>
          <w:szCs w:val="24"/>
        </w:rPr>
        <w:t>Age:</w:t>
      </w:r>
      <w:r w:rsidRPr="00D50ECF">
        <w:rPr>
          <w:rFonts w:ascii="Times New Roman" w:eastAsia="Times New Roman" w:hAnsi="Times New Roman" w:cs="Times New Roman"/>
          <w:spacing w:val="-1"/>
          <w:sz w:val="24"/>
          <w:szCs w:val="24"/>
          <w:u w:val="single" w:color="000000"/>
        </w:rPr>
        <w:t xml:space="preserve"> </w:t>
      </w:r>
      <w:r w:rsidRPr="00D50ECF">
        <w:rPr>
          <w:rFonts w:ascii="Times New Roman" w:eastAsia="Times New Roman" w:hAnsi="Times New Roman" w:cs="Times New Roman"/>
          <w:spacing w:val="-1"/>
          <w:sz w:val="24"/>
          <w:szCs w:val="24"/>
          <w:u w:val="single" w:color="000000"/>
        </w:rPr>
        <w:tab/>
      </w:r>
      <w:r w:rsidRPr="00D50ECF">
        <w:rPr>
          <w:rFonts w:ascii="Times New Roman" w:eastAsia="Times New Roman" w:hAnsi="Times New Roman" w:cs="Times New Roman"/>
          <w:spacing w:val="-1"/>
          <w:sz w:val="24"/>
          <w:szCs w:val="24"/>
        </w:rPr>
        <w:t xml:space="preserve">Gender: </w:t>
      </w:r>
      <w:r w:rsidRPr="00D50ECF">
        <w:rPr>
          <w:rFonts w:ascii="Times New Roman" w:eastAsia="Times New Roman" w:hAnsi="Times New Roman" w:cs="Times New Roman"/>
          <w:spacing w:val="-1"/>
          <w:sz w:val="24"/>
          <w:szCs w:val="24"/>
          <w:u w:val="single" w:color="000000"/>
        </w:rPr>
        <w:t xml:space="preserve"> </w:t>
      </w:r>
      <w:r w:rsidRPr="00D50ECF">
        <w:rPr>
          <w:rFonts w:ascii="Times New Roman" w:eastAsia="Times New Roman" w:hAnsi="Times New Roman" w:cs="Times New Roman"/>
          <w:spacing w:val="-1"/>
          <w:sz w:val="24"/>
          <w:szCs w:val="24"/>
          <w:u w:val="single" w:color="000000"/>
        </w:rPr>
        <w:tab/>
      </w:r>
    </w:p>
    <w:p w14:paraId="3CAF126E" w14:textId="77777777" w:rsidR="003A2C84" w:rsidRPr="00D50ECF" w:rsidRDefault="003A2C84" w:rsidP="003A2C84">
      <w:pPr>
        <w:spacing w:before="11"/>
        <w:rPr>
          <w:rFonts w:ascii="Times New Roman" w:eastAsia="Times New Roman" w:hAnsi="Times New Roman" w:cs="Times New Roman"/>
          <w:sz w:val="17"/>
          <w:szCs w:val="17"/>
        </w:rPr>
      </w:pPr>
    </w:p>
    <w:p w14:paraId="2362D670" w14:textId="77777777" w:rsidR="003A2C84" w:rsidRPr="00D50ECF" w:rsidRDefault="003A2C84" w:rsidP="003A2C84">
      <w:pPr>
        <w:tabs>
          <w:tab w:val="left" w:pos="8813"/>
        </w:tabs>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 xml:space="preserve">Address: </w:t>
      </w:r>
      <w:r w:rsidRPr="00D50ECF">
        <w:rPr>
          <w:rFonts w:ascii="Times New Roman" w:eastAsia="Times New Roman" w:hAnsi="Times New Roman" w:cs="Times New Roman"/>
          <w:sz w:val="24"/>
          <w:szCs w:val="24"/>
          <w:u w:val="single" w:color="000000"/>
        </w:rPr>
        <w:t xml:space="preserve"> </w:t>
      </w:r>
      <w:r w:rsidRPr="00D50ECF">
        <w:rPr>
          <w:rFonts w:ascii="Times New Roman" w:eastAsia="Times New Roman" w:hAnsi="Times New Roman" w:cs="Times New Roman"/>
          <w:sz w:val="24"/>
          <w:szCs w:val="24"/>
          <w:u w:val="single" w:color="000000"/>
        </w:rPr>
        <w:tab/>
      </w:r>
    </w:p>
    <w:p w14:paraId="21C93D50" w14:textId="77777777" w:rsidR="003A2C84" w:rsidRPr="00D50ECF" w:rsidRDefault="003A2C84" w:rsidP="003A2C84">
      <w:pPr>
        <w:rPr>
          <w:rFonts w:ascii="Times New Roman" w:eastAsia="Times New Roman" w:hAnsi="Times New Roman" w:cs="Times New Roman"/>
          <w:sz w:val="20"/>
          <w:szCs w:val="20"/>
        </w:rPr>
      </w:pPr>
    </w:p>
    <w:p w14:paraId="4041E980" w14:textId="77777777" w:rsidR="003A2C84" w:rsidRPr="00D50ECF" w:rsidRDefault="003A2C84" w:rsidP="003A2C84">
      <w:pPr>
        <w:spacing w:before="2"/>
        <w:rPr>
          <w:rFonts w:ascii="Times New Roman" w:eastAsia="Times New Roman" w:hAnsi="Times New Roman" w:cs="Times New Roman"/>
          <w:sz w:val="27"/>
          <w:szCs w:val="27"/>
        </w:rPr>
      </w:pPr>
    </w:p>
    <w:p w14:paraId="3BA79942" w14:textId="77777777" w:rsidR="003A2C84" w:rsidRPr="00D50ECF" w:rsidRDefault="003A2C84" w:rsidP="003A2C84">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6700FA0" wp14:editId="641438CD">
                <wp:extent cx="5492750" cy="6350"/>
                <wp:effectExtent l="0" t="0" r="6350" b="6350"/>
                <wp:docPr id="29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91" name="Group 115"/>
                        <wpg:cNvGrpSpPr>
                          <a:grpSpLocks/>
                        </wpg:cNvGrpSpPr>
                        <wpg:grpSpPr bwMode="auto">
                          <a:xfrm>
                            <a:off x="5" y="5"/>
                            <a:ext cx="8640" cy="2"/>
                            <a:chOff x="5" y="5"/>
                            <a:chExt cx="8640" cy="2"/>
                          </a:xfrm>
                        </wpg:grpSpPr>
                        <wps:wsp>
                          <wps:cNvPr id="292" name="Freeform 116"/>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1EDB9C2" id="Group 114"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">
                <v:group id="Group 115"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116"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wnMYA&#10;AADcAAAADwAAAGRycy9kb3ducmV2LnhtbESPS2vDMBCE74X8B7GF3Bq5DpjGjRKCIdBDAnUSCLkt&#10;1vpBrZWxVD/+fVUo9DjMzjc72/1kWjFQ7xrLCl5XEQjiwuqGKwW36/HlDYTzyBpby6RgJgf73eJp&#10;i6m2I+c0XHwlAoRdigpq77tUSlfUZNCtbEccvNL2Bn2QfSV1j2OAm1bGUZRIgw2Hhho7ymoqvi7f&#10;JryBSXO65etHWd7H+DAl8/38mSm1fJ4O7yA8Tf7/+C/9oRXEmxh+xwQC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QwnMYAAADcAAAADwAAAAAAAAAAAAAAAACYAgAAZHJz&#10;L2Rvd25yZXYueG1sUEsFBgAAAAAEAAQA9QAAAIsDAAAAAA==&#10;" path="m,l8640,e" filled="f" strokeweight=".48pt">
                    <v:path arrowok="t" o:connecttype="custom" o:connectlocs="0,0;8640,0" o:connectangles="0,0"/>
                  </v:shape>
                </v:group>
                <w10:anchorlock/>
              </v:group>
            </w:pict>
          </mc:Fallback>
        </mc:AlternateContent>
      </w:r>
    </w:p>
    <w:p w14:paraId="27AF56F0" w14:textId="77777777" w:rsidR="003A2C84" w:rsidRPr="00D50ECF" w:rsidRDefault="003A2C84" w:rsidP="003A2C84">
      <w:pPr>
        <w:spacing w:before="1"/>
        <w:rPr>
          <w:rFonts w:ascii="Times New Roman" w:eastAsia="Times New Roman" w:hAnsi="Times New Roman" w:cs="Times New Roman"/>
          <w:sz w:val="17"/>
          <w:szCs w:val="17"/>
        </w:rPr>
      </w:pPr>
    </w:p>
    <w:p w14:paraId="0CA7067D" w14:textId="77777777" w:rsidR="003A2C84" w:rsidRPr="00D50ECF" w:rsidRDefault="003A2C84" w:rsidP="003A2C84">
      <w:pPr>
        <w:tabs>
          <w:tab w:val="left" w:pos="4046"/>
        </w:tabs>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Home</w:t>
      </w:r>
      <w:r w:rsidRPr="00D50ECF">
        <w:rPr>
          <w:rFonts w:ascii="Times New Roman" w:eastAsia="Times New Roman" w:hAnsi="Times New Roman" w:cs="Times New Roman"/>
          <w:spacing w:val="-2"/>
          <w:sz w:val="24"/>
          <w:szCs w:val="24"/>
        </w:rPr>
        <w:t xml:space="preserve"> </w:t>
      </w:r>
      <w:r w:rsidRPr="00D50ECF">
        <w:rPr>
          <w:rFonts w:ascii="Times New Roman" w:eastAsia="Times New Roman" w:hAnsi="Times New Roman" w:cs="Times New Roman"/>
          <w:sz w:val="24"/>
          <w:szCs w:val="24"/>
        </w:rPr>
        <w:t>Telephone</w:t>
      </w:r>
      <w:r w:rsidRPr="00D50ECF">
        <w:rPr>
          <w:rFonts w:ascii="Times New Roman" w:eastAsia="Times New Roman" w:hAnsi="Times New Roman" w:cs="Times New Roman"/>
          <w:spacing w:val="-3"/>
          <w:sz w:val="24"/>
          <w:szCs w:val="24"/>
        </w:rPr>
        <w:t xml:space="preserve"> </w:t>
      </w:r>
      <w:r w:rsidRPr="00D50ECF">
        <w:rPr>
          <w:rFonts w:ascii="Times New Roman" w:eastAsia="Times New Roman" w:hAnsi="Times New Roman" w:cs="Times New Roman"/>
          <w:sz w:val="24"/>
          <w:szCs w:val="24"/>
        </w:rPr>
        <w:t>#:</w:t>
      </w:r>
      <w:r w:rsidRPr="00D50ECF">
        <w:rPr>
          <w:rFonts w:ascii="Times New Roman" w:eastAsia="Times New Roman" w:hAnsi="Times New Roman" w:cs="Times New Roman"/>
          <w:sz w:val="24"/>
          <w:szCs w:val="24"/>
        </w:rPr>
        <w:tab/>
        <w:t>Alternate Telephone</w:t>
      </w:r>
      <w:r w:rsidRPr="00D50ECF">
        <w:rPr>
          <w:rFonts w:ascii="Times New Roman" w:eastAsia="Times New Roman" w:hAnsi="Times New Roman" w:cs="Times New Roman"/>
          <w:spacing w:val="-9"/>
          <w:sz w:val="24"/>
          <w:szCs w:val="24"/>
        </w:rPr>
        <w:t xml:space="preserve"> </w:t>
      </w:r>
      <w:r w:rsidRPr="00D50ECF">
        <w:rPr>
          <w:rFonts w:ascii="Times New Roman" w:eastAsia="Times New Roman" w:hAnsi="Times New Roman" w:cs="Times New Roman"/>
          <w:sz w:val="24"/>
          <w:szCs w:val="24"/>
        </w:rPr>
        <w:t>#:</w:t>
      </w:r>
    </w:p>
    <w:p w14:paraId="7EB09FF4" w14:textId="77777777" w:rsidR="003A2C84" w:rsidRPr="00D50ECF" w:rsidRDefault="003A2C84" w:rsidP="003A2C84">
      <w:pPr>
        <w:tabs>
          <w:tab w:val="left" w:pos="6313"/>
        </w:tabs>
        <w:spacing w:line="20" w:lineRule="exact"/>
        <w:ind w:left="2121"/>
        <w:rPr>
          <w:rFonts w:ascii="Times New Roman" w:eastAsia="Times New Roman" w:hAnsi="Times New Roman" w:cs="Times New Roman"/>
          <w:sz w:val="2"/>
          <w:szCs w:val="2"/>
        </w:rPr>
      </w:pPr>
      <w:r>
        <w:rPr>
          <w:rFonts w:ascii="Times New Roman" w:eastAsia="Calibri" w:hAnsi="Calibri" w:cs="Times New Roman"/>
          <w:noProof/>
          <w:sz w:val="2"/>
        </w:rPr>
        <mc:AlternateContent>
          <mc:Choice Requires="wpg">
            <w:drawing>
              <wp:inline distT="0" distB="0" distL="0" distR="0" wp14:anchorId="76D3FBD8" wp14:editId="3D717279">
                <wp:extent cx="1149350" cy="6350"/>
                <wp:effectExtent l="0" t="0" r="6350" b="6350"/>
                <wp:docPr id="28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288" name="Group 118"/>
                        <wpg:cNvGrpSpPr>
                          <a:grpSpLocks/>
                        </wpg:cNvGrpSpPr>
                        <wpg:grpSpPr bwMode="auto">
                          <a:xfrm>
                            <a:off x="5" y="5"/>
                            <a:ext cx="1800" cy="2"/>
                            <a:chOff x="5" y="5"/>
                            <a:chExt cx="1800" cy="2"/>
                          </a:xfrm>
                        </wpg:grpSpPr>
                        <wps:wsp>
                          <wps:cNvPr id="289" name="Freeform 119"/>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96ABE68" id="Group 117"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">
                <v:group id="Group 118" o:spid="_x0000_s1027" style="position:absolute;left:5;top:5;width:1800;height:2" coordorigin="5,5" coordsize="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19" o:spid="_x0000_s1028" style="position:absolute;left:5;top:5;width:1800;height:2;visibility:visible;mso-wrap-style:square;v-text-anchor:top" coordsize="1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UzMQA&#10;AADcAAAADwAAAGRycy9kb3ducmV2LnhtbESPzWrDMBCE74W+g9hCL6WR6kCTOJZDKRR8bH4g18Xa&#10;2k6tlbEU28nTV4FAj8PMN8Nkm8m2YqDeN441vM0UCOLSmYYrDYf91+sShA/IBlvHpOFCHjb540OG&#10;qXEjb2nYhUrEEvYpaqhD6FIpfVmTRT9zHXH0flxvMUTZV9L0OMZy28pEqXdpseG4UGNHnzWVv7uz&#10;1ZDslV19X8/dafFyLBQ7LiXNtX5+mj7WIAJN4T98pwsTueUKbmfiE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A1MzEAAAA3AAAAA8AAAAAAAAAAAAAAAAAmAIAAGRycy9k&#10;b3ducmV2LnhtbFBLBQYAAAAABAAEAPUAAACJAwAAAAA=&#10;" path="m,l1800,e" filled="f" strokeweight=".48pt">
                    <v:path arrowok="t" o:connecttype="custom" o:connectlocs="0,0;1800,0" o:connectangles="0,0"/>
                  </v:shape>
                </v:group>
                <w10:anchorlock/>
              </v:group>
            </w:pict>
          </mc:Fallback>
        </mc:AlternateContent>
      </w:r>
      <w:r w:rsidRPr="00D50ECF">
        <w:rPr>
          <w:rFonts w:ascii="Times New Roman" w:eastAsia="Calibri" w:hAnsi="Calibri" w:cs="Times New Roman"/>
          <w:sz w:val="2"/>
        </w:rPr>
        <w:tab/>
      </w:r>
      <w:r>
        <w:rPr>
          <w:rFonts w:ascii="Times New Roman" w:eastAsia="Calibri" w:hAnsi="Calibri" w:cs="Times New Roman"/>
          <w:noProof/>
          <w:sz w:val="2"/>
        </w:rPr>
        <mc:AlternateContent>
          <mc:Choice Requires="wpg">
            <w:drawing>
              <wp:inline distT="0" distB="0" distL="0" distR="0" wp14:anchorId="4441601A" wp14:editId="1B109E9D">
                <wp:extent cx="1606550" cy="6350"/>
                <wp:effectExtent l="0" t="0" r="6350" b="6350"/>
                <wp:docPr id="28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g:grpSp>
                        <wpg:cNvPr id="285" name="Group 121"/>
                        <wpg:cNvGrpSpPr>
                          <a:grpSpLocks/>
                        </wpg:cNvGrpSpPr>
                        <wpg:grpSpPr bwMode="auto">
                          <a:xfrm>
                            <a:off x="5" y="5"/>
                            <a:ext cx="2520" cy="2"/>
                            <a:chOff x="5" y="5"/>
                            <a:chExt cx="2520" cy="2"/>
                          </a:xfrm>
                        </wpg:grpSpPr>
                        <wps:wsp>
                          <wps:cNvPr id="286" name="Freeform 122"/>
                          <wps:cNvSpPr>
                            <a:spLocks/>
                          </wps:cNvSpPr>
                          <wps:spPr bwMode="auto">
                            <a:xfrm>
                              <a:off x="5" y="5"/>
                              <a:ext cx="2520" cy="2"/>
                            </a:xfrm>
                            <a:custGeom>
                              <a:avLst/>
                              <a:gdLst>
                                <a:gd name="T0" fmla="+- 0 5 5"/>
                                <a:gd name="T1" fmla="*/ T0 w 2520"/>
                                <a:gd name="T2" fmla="+- 0 2525 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42F9C33" id="Group 120"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">
                <v:group id="Group 121" o:spid="_x0000_s1027" style="position:absolute;left:5;top:5;width:2520;height:2" coordorigin="5,5"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122" o:spid="_x0000_s1028" style="position:absolute;left:5;top:5;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t08MA&#10;AADcAAAADwAAAGRycy9kb3ducmV2LnhtbESPQYvCMBSE74L/ITxhb5quC6V0jSKKrAcPbhW8Pppn&#10;U9q8lCar9d8bQdjjMDPfMIvVYFtxo97XjhV8zhIQxKXTNVcKzqfdNAPhA7LG1jEpeJCH1XI8WmCu&#10;3Z1/6VaESkQI+xwVmBC6XEpfGrLoZ64jjt7V9RZDlH0ldY/3CLetnCdJKi3WHBcMdrQxVDbFn1Vw&#10;9Ot9bZrt4doU2U/68F+Hjbso9TEZ1t8gAg3hP/xu77WCeZbC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vt08MAAADcAAAADwAAAAAAAAAAAAAAAACYAgAAZHJzL2Rv&#10;d25yZXYueG1sUEsFBgAAAAAEAAQA9QAAAIgDAAAAAA==&#10;" path="m,l2520,e" filled="f" strokeweight=".48pt">
                    <v:path arrowok="t" o:connecttype="custom" o:connectlocs="0,0;2520,0" o:connectangles="0,0"/>
                  </v:shape>
                </v:group>
                <w10:anchorlock/>
              </v:group>
            </w:pict>
          </mc:Fallback>
        </mc:AlternateContent>
      </w:r>
    </w:p>
    <w:p w14:paraId="58F55CD5" w14:textId="77777777" w:rsidR="003A2C84" w:rsidRPr="00D50ECF" w:rsidRDefault="003A2C84" w:rsidP="003A2C84">
      <w:pPr>
        <w:spacing w:before="1"/>
        <w:rPr>
          <w:rFonts w:ascii="Times New Roman" w:eastAsia="Times New Roman" w:hAnsi="Times New Roman" w:cs="Times New Roman"/>
          <w:sz w:val="17"/>
          <w:szCs w:val="17"/>
        </w:rPr>
      </w:pPr>
    </w:p>
    <w:p w14:paraId="57F747B2"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Presenting</w:t>
      </w:r>
      <w:r w:rsidRPr="00D50ECF">
        <w:rPr>
          <w:rFonts w:ascii="Times New Roman" w:eastAsia="Times New Roman" w:hAnsi="Times New Roman" w:cs="Times New Roman"/>
          <w:spacing w:val="-9"/>
          <w:sz w:val="24"/>
          <w:szCs w:val="24"/>
        </w:rPr>
        <w:t xml:space="preserve"> </w:t>
      </w:r>
      <w:r w:rsidRPr="00D50ECF">
        <w:rPr>
          <w:rFonts w:ascii="Times New Roman" w:eastAsia="Times New Roman" w:hAnsi="Times New Roman" w:cs="Times New Roman"/>
          <w:sz w:val="24"/>
          <w:szCs w:val="24"/>
        </w:rPr>
        <w:t>Complaint:</w:t>
      </w:r>
    </w:p>
    <w:p w14:paraId="44865C38" w14:textId="77777777" w:rsidR="003A2C84" w:rsidRPr="00D50ECF" w:rsidRDefault="003A2C84" w:rsidP="003A2C84">
      <w:pPr>
        <w:spacing w:line="20" w:lineRule="exact"/>
        <w:ind w:left="242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7A1A65A" wp14:editId="3F77C92D">
                <wp:extent cx="4044950" cy="6350"/>
                <wp:effectExtent l="0" t="0" r="6350" b="6350"/>
                <wp:docPr id="28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0" cy="6350"/>
                          <a:chOff x="0" y="0"/>
                          <a:chExt cx="6370" cy="10"/>
                        </a:xfrm>
                      </wpg:grpSpPr>
                      <wpg:grpSp>
                        <wpg:cNvPr id="282" name="Group 124"/>
                        <wpg:cNvGrpSpPr>
                          <a:grpSpLocks/>
                        </wpg:cNvGrpSpPr>
                        <wpg:grpSpPr bwMode="auto">
                          <a:xfrm>
                            <a:off x="5" y="5"/>
                            <a:ext cx="6360" cy="2"/>
                            <a:chOff x="5" y="5"/>
                            <a:chExt cx="6360" cy="2"/>
                          </a:xfrm>
                        </wpg:grpSpPr>
                        <wps:wsp>
                          <wps:cNvPr id="283" name="Freeform 125"/>
                          <wps:cNvSpPr>
                            <a:spLocks/>
                          </wps:cNvSpPr>
                          <wps:spPr bwMode="auto">
                            <a:xfrm>
                              <a:off x="5" y="5"/>
                              <a:ext cx="6360" cy="2"/>
                            </a:xfrm>
                            <a:custGeom>
                              <a:avLst/>
                              <a:gdLst>
                                <a:gd name="T0" fmla="+- 0 5 5"/>
                                <a:gd name="T1" fmla="*/ T0 w 6360"/>
                                <a:gd name="T2" fmla="+- 0 6365 5"/>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A36B63D" id="Group 123" o:spid="_x0000_s1026" style="width:318.5pt;height:.5pt;mso-position-horizontal-relative:char;mso-position-vertical-relative:line" coordsize="6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">
                <v:group id="Group 124" o:spid="_x0000_s1027" style="position:absolute;left:5;top:5;width:6360;height:2" coordorigin="5,5" coordsize="6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125" o:spid="_x0000_s1028" style="position:absolute;left:5;top:5;width:6360;height:2;visibility:visible;mso-wrap-style:square;v-text-anchor:top" coordsize="6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bV8YA&#10;AADcAAAADwAAAGRycy9kb3ducmV2LnhtbESPQWvCQBSE74L/YXmFXkQ3apGQuooIBRFtqHrQ2yP7&#10;mg3Nvg3ZVeO/dwuFHoeZ+YaZLztbixu1vnKsYDxKQBAXTldcKjgdP4YpCB+QNdaOScGDPCwX/d4c&#10;M+3u/EW3QyhFhLDPUIEJocmk9IUhi37kGuLofbvWYoiyLaVu8R7htpaTJJlJixXHBYMNrQ0VP4er&#10;VZDstvl5k3fp52XMb/vBQ66CyZV6felW7yACdeE//NfeaAWTdAq/Z+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MbV8YAAADcAAAADwAAAAAAAAAAAAAAAACYAgAAZHJz&#10;L2Rvd25yZXYueG1sUEsFBgAAAAAEAAQA9QAAAIsDAAAAAA==&#10;" path="m,l6360,e" filled="f" strokeweight=".48pt">
                    <v:path arrowok="t" o:connecttype="custom" o:connectlocs="0,0;6360,0" o:connectangles="0,0"/>
                  </v:shape>
                </v:group>
                <w10:anchorlock/>
              </v:group>
            </w:pict>
          </mc:Fallback>
        </mc:AlternateContent>
      </w:r>
    </w:p>
    <w:p w14:paraId="718CA10A" w14:textId="77777777" w:rsidR="003A2C84" w:rsidRPr="00D50ECF" w:rsidRDefault="003A2C84" w:rsidP="003A2C84">
      <w:pPr>
        <w:rPr>
          <w:rFonts w:ascii="Times New Roman" w:eastAsia="Times New Roman" w:hAnsi="Times New Roman" w:cs="Times New Roman"/>
          <w:sz w:val="20"/>
          <w:szCs w:val="20"/>
        </w:rPr>
      </w:pPr>
    </w:p>
    <w:p w14:paraId="3B0AEE86" w14:textId="77777777" w:rsidR="003A2C84" w:rsidRPr="00D50ECF" w:rsidRDefault="003A2C84" w:rsidP="003A2C84">
      <w:pPr>
        <w:spacing w:before="3"/>
        <w:rPr>
          <w:rFonts w:ascii="Times New Roman" w:eastAsia="Times New Roman" w:hAnsi="Times New Roman" w:cs="Times New Roman"/>
          <w:sz w:val="26"/>
          <w:szCs w:val="26"/>
        </w:rPr>
      </w:pPr>
    </w:p>
    <w:p w14:paraId="2D6D681E" w14:textId="77777777" w:rsidR="003A2C84" w:rsidRPr="00D50ECF" w:rsidRDefault="003A2C84" w:rsidP="003A2C84">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16D8E33" wp14:editId="12F525FA">
                <wp:extent cx="5492750" cy="6350"/>
                <wp:effectExtent l="0" t="0" r="6350" b="6350"/>
                <wp:docPr id="27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79" name="Group 127"/>
                        <wpg:cNvGrpSpPr>
                          <a:grpSpLocks/>
                        </wpg:cNvGrpSpPr>
                        <wpg:grpSpPr bwMode="auto">
                          <a:xfrm>
                            <a:off x="5" y="5"/>
                            <a:ext cx="8640" cy="2"/>
                            <a:chOff x="5" y="5"/>
                            <a:chExt cx="8640" cy="2"/>
                          </a:xfrm>
                        </wpg:grpSpPr>
                        <wps:wsp>
                          <wps:cNvPr id="280" name="Freeform 128"/>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2C53244" id="Group 126"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">
                <v:group id="Group 127"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28"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drcUA&#10;AADcAAAADwAAAGRycy9kb3ducmV2LnhtbESPTWvCQBCG70L/wzKF3nTTFIJEVxGh0IOFqgHxNmQn&#10;HzQ7G7Krif++cyh4HN55n3lmvZ1cp+40hNazgfdFAoq49Lbl2kBx/pwvQYWIbLHzTAYeFGC7eZmt&#10;Mbd+5CPdT7FWAuGQo4Emxj7XOpQNOQwL3xNLVvnBYZRxqLUdcBS463SaJJl22LJcaLCnfUPl7+nm&#10;RAOz9lAcP65VdRnT3ZQ9Lt8/e2PeXqfdClSkKT6X/9tf1kC6FH15Rgi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52txQAAANwAAAAPAAAAAAAAAAAAAAAAAJgCAABkcnMv&#10;ZG93bnJldi54bWxQSwUGAAAAAAQABAD1AAAAigMAAAAA&#10;" path="m,l8640,e" filled="f" strokeweight=".48pt">
                    <v:path arrowok="t" o:connecttype="custom" o:connectlocs="0,0;8640,0" o:connectangles="0,0"/>
                  </v:shape>
                </v:group>
                <w10:anchorlock/>
              </v:group>
            </w:pict>
          </mc:Fallback>
        </mc:AlternateContent>
      </w:r>
    </w:p>
    <w:p w14:paraId="59400DC8" w14:textId="77777777" w:rsidR="003A2C84" w:rsidRPr="00D50ECF" w:rsidRDefault="003A2C84" w:rsidP="003A2C84">
      <w:pPr>
        <w:spacing w:before="1"/>
        <w:rPr>
          <w:rFonts w:ascii="Times New Roman" w:eastAsia="Times New Roman" w:hAnsi="Times New Roman" w:cs="Times New Roman"/>
          <w:sz w:val="17"/>
          <w:szCs w:val="17"/>
        </w:rPr>
      </w:pPr>
    </w:p>
    <w:p w14:paraId="095D850E"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Dates of Contact</w:t>
      </w:r>
      <w:r w:rsidRPr="00D50ECF">
        <w:rPr>
          <w:rFonts w:ascii="Times New Roman" w:eastAsia="Times New Roman" w:hAnsi="Times New Roman" w:cs="Times New Roman"/>
          <w:spacing w:val="-4"/>
          <w:sz w:val="24"/>
          <w:szCs w:val="24"/>
        </w:rPr>
        <w:t xml:space="preserve"> </w:t>
      </w:r>
      <w:r w:rsidRPr="00D50ECF">
        <w:rPr>
          <w:rFonts w:ascii="Times New Roman" w:eastAsia="Times New Roman" w:hAnsi="Times New Roman" w:cs="Times New Roman"/>
          <w:sz w:val="24"/>
          <w:szCs w:val="24"/>
        </w:rPr>
        <w:t>(inclusive):</w:t>
      </w:r>
    </w:p>
    <w:p w14:paraId="63C623EE" w14:textId="77777777" w:rsidR="003A2C84" w:rsidRPr="00D50ECF" w:rsidRDefault="003A2C84" w:rsidP="003A2C84">
      <w:pPr>
        <w:spacing w:line="20" w:lineRule="exact"/>
        <w:ind w:left="304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1BEAD94" wp14:editId="6B15E4B9">
                <wp:extent cx="3663950" cy="6350"/>
                <wp:effectExtent l="0" t="0" r="6350" b="6350"/>
                <wp:docPr id="27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276" name="Group 130"/>
                        <wpg:cNvGrpSpPr>
                          <a:grpSpLocks/>
                        </wpg:cNvGrpSpPr>
                        <wpg:grpSpPr bwMode="auto">
                          <a:xfrm>
                            <a:off x="5" y="5"/>
                            <a:ext cx="5760" cy="2"/>
                            <a:chOff x="5" y="5"/>
                            <a:chExt cx="5760" cy="2"/>
                          </a:xfrm>
                        </wpg:grpSpPr>
                        <wps:wsp>
                          <wps:cNvPr id="277" name="Freeform 131"/>
                          <wps:cNvSpPr>
                            <a:spLocks/>
                          </wps:cNvSpPr>
                          <wps:spPr bwMode="auto">
                            <a:xfrm>
                              <a:off x="5" y="5"/>
                              <a:ext cx="5760" cy="2"/>
                            </a:xfrm>
                            <a:custGeom>
                              <a:avLst/>
                              <a:gdLst>
                                <a:gd name="T0" fmla="+- 0 5 5"/>
                                <a:gd name="T1" fmla="*/ T0 w 5760"/>
                                <a:gd name="T2" fmla="+- 0 5765 5"/>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2A4F16E" id="Group 129"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">
                <v:group id="Group 130" o:spid="_x0000_s1027" style="position:absolute;left:5;top:5;width:5760;height:2" coordorigin="5,5" coordsize="5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31" o:spid="_x0000_s1028" style="position:absolute;left:5;top:5;width:5760;height:2;visibility:visible;mso-wrap-style:square;v-text-anchor:top" coordsize="5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2EMMA&#10;AADcAAAADwAAAGRycy9kb3ducmV2LnhtbESPUWvCMBSF3wf+h3AF39ZUH+zoGkUFQRmMqfsBd81d&#10;WtrclCRq/ffLYLDHwznnO5xqPdpe3MiH1rGCeZaDIK6dbtko+Lzsn19AhIissXdMCh4UYL2aPFVY&#10;anfnE93O0YgE4VCigibGoZQy1A1ZDJkbiJP37bzFmKQ3Unu8J7jt5SLPl9Jiy2mhwYF2DdXd+WoV&#10;fOy68bSVvojvVxno2L1t2HwpNZuOm1cQkcb4H/5rH7SCRVH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2EMMAAADcAAAADwAAAAAAAAAAAAAAAACYAgAAZHJzL2Rv&#10;d25yZXYueG1sUEsFBgAAAAAEAAQA9QAAAIgDAAAAAA==&#10;" path="m,l5760,e" filled="f" strokeweight=".48pt">
                    <v:path arrowok="t" o:connecttype="custom" o:connectlocs="0,0;5760,0" o:connectangles="0,0"/>
                  </v:shape>
                </v:group>
                <w10:anchorlock/>
              </v:group>
            </w:pict>
          </mc:Fallback>
        </mc:AlternateContent>
      </w:r>
    </w:p>
    <w:p w14:paraId="435D43FE" w14:textId="77777777" w:rsidR="003A2C84" w:rsidRPr="00D50ECF" w:rsidRDefault="003A2C84" w:rsidP="003A2C84">
      <w:pPr>
        <w:spacing w:before="1"/>
        <w:rPr>
          <w:rFonts w:ascii="Times New Roman" w:eastAsia="Times New Roman" w:hAnsi="Times New Roman" w:cs="Times New Roman"/>
          <w:sz w:val="17"/>
          <w:szCs w:val="17"/>
        </w:rPr>
      </w:pPr>
    </w:p>
    <w:p w14:paraId="6C063BA4"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Referral</w:t>
      </w:r>
      <w:r w:rsidRPr="00D50ECF">
        <w:rPr>
          <w:rFonts w:ascii="Times New Roman" w:eastAsia="Times New Roman" w:hAnsi="Times New Roman" w:cs="Times New Roman"/>
          <w:spacing w:val="-7"/>
          <w:sz w:val="24"/>
          <w:szCs w:val="24"/>
        </w:rPr>
        <w:t xml:space="preserve"> </w:t>
      </w:r>
      <w:r w:rsidRPr="00D50ECF">
        <w:rPr>
          <w:rFonts w:ascii="Times New Roman" w:eastAsia="Times New Roman" w:hAnsi="Times New Roman" w:cs="Times New Roman"/>
          <w:sz w:val="24"/>
          <w:szCs w:val="24"/>
        </w:rPr>
        <w:t>Source:</w:t>
      </w:r>
    </w:p>
    <w:p w14:paraId="462AF0A6" w14:textId="77777777" w:rsidR="003A2C84" w:rsidRPr="00D50ECF" w:rsidRDefault="003A2C84" w:rsidP="003A2C84">
      <w:pPr>
        <w:spacing w:line="20" w:lineRule="exact"/>
        <w:ind w:left="18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1F484DE" wp14:editId="5C9A15A2">
                <wp:extent cx="4425950" cy="6350"/>
                <wp:effectExtent l="0" t="0" r="6350" b="6350"/>
                <wp:docPr id="27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0" cy="6350"/>
                          <a:chOff x="0" y="0"/>
                          <a:chExt cx="6970" cy="10"/>
                        </a:xfrm>
                      </wpg:grpSpPr>
                      <wpg:grpSp>
                        <wpg:cNvPr id="273" name="Group 133"/>
                        <wpg:cNvGrpSpPr>
                          <a:grpSpLocks/>
                        </wpg:cNvGrpSpPr>
                        <wpg:grpSpPr bwMode="auto">
                          <a:xfrm>
                            <a:off x="5" y="5"/>
                            <a:ext cx="6960" cy="2"/>
                            <a:chOff x="5" y="5"/>
                            <a:chExt cx="6960" cy="2"/>
                          </a:xfrm>
                        </wpg:grpSpPr>
                        <wps:wsp>
                          <wps:cNvPr id="274" name="Freeform 134"/>
                          <wps:cNvSpPr>
                            <a:spLocks/>
                          </wps:cNvSpPr>
                          <wps:spPr bwMode="auto">
                            <a:xfrm>
                              <a:off x="5" y="5"/>
                              <a:ext cx="6960" cy="2"/>
                            </a:xfrm>
                            <a:custGeom>
                              <a:avLst/>
                              <a:gdLst>
                                <a:gd name="T0" fmla="+- 0 5 5"/>
                                <a:gd name="T1" fmla="*/ T0 w 6960"/>
                                <a:gd name="T2" fmla="+- 0 6965 5"/>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26D7341" id="Group 132" o:spid="_x0000_s1026" style="width:348.5pt;height:.5pt;mso-position-horizontal-relative:char;mso-position-vertical-relative:line" coordsize="6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">
                <v:group id="Group 133" o:spid="_x0000_s1027" style="position:absolute;left:5;top:5;width:6960;height:2" coordorigin="5,5" coordsize="6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34" o:spid="_x0000_s1028" style="position:absolute;left:5;top:5;width:6960;height:2;visibility:visible;mso-wrap-style:square;v-text-anchor:top" coordsize="6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gTxsIA&#10;AADcAAAADwAAAGRycy9kb3ducmV2LnhtbESPwWrDMBBE74X8g9hAbrWUUNriRgmlJNBbiNsPWKyt&#10;ZGqtbEtN7Hx9VAjkOMzMG2a9HX0rTjTEJrCGZaFAENfBNGw1fH/tH19BxIRssA1MGiaKsN3MHtZY&#10;mnDmI52qZEWGcCxRg0upK6WMtSOPsQgdcfZ+wuAxZTlYaQY8Z7hv5UqpZ+mx4bzgsKMPR/Vv9ec1&#10;SFKTUT35w85e3HHql31lW60X8/H9DUSiMd3Dt/an0bB6eYL/M/kI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GwgAAANwAAAAPAAAAAAAAAAAAAAAAAJgCAABkcnMvZG93&#10;bnJldi54bWxQSwUGAAAAAAQABAD1AAAAhwMAAAAA&#10;" path="m,l6960,e" filled="f" strokeweight=".48pt">
                    <v:path arrowok="t" o:connecttype="custom" o:connectlocs="0,0;6960,0" o:connectangles="0,0"/>
                  </v:shape>
                </v:group>
                <w10:anchorlock/>
              </v:group>
            </w:pict>
          </mc:Fallback>
        </mc:AlternateContent>
      </w:r>
    </w:p>
    <w:p w14:paraId="785EE3B2" w14:textId="77777777" w:rsidR="003A2C84" w:rsidRPr="00D50ECF" w:rsidRDefault="003A2C84" w:rsidP="003A2C84">
      <w:pPr>
        <w:spacing w:before="1"/>
        <w:rPr>
          <w:rFonts w:ascii="Times New Roman" w:eastAsia="Times New Roman" w:hAnsi="Times New Roman" w:cs="Times New Roman"/>
          <w:sz w:val="17"/>
          <w:szCs w:val="17"/>
        </w:rPr>
      </w:pPr>
    </w:p>
    <w:p w14:paraId="6B522A3C"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Recommendation at Termination (if</w:t>
      </w:r>
      <w:r w:rsidRPr="00D50ECF">
        <w:rPr>
          <w:rFonts w:ascii="Times New Roman" w:eastAsia="Times New Roman" w:hAnsi="Times New Roman" w:cs="Times New Roman"/>
          <w:spacing w:val="-1"/>
          <w:sz w:val="24"/>
          <w:szCs w:val="24"/>
        </w:rPr>
        <w:t xml:space="preserve"> </w:t>
      </w:r>
      <w:r w:rsidRPr="00D50ECF">
        <w:rPr>
          <w:rFonts w:ascii="Times New Roman" w:eastAsia="Times New Roman" w:hAnsi="Times New Roman" w:cs="Times New Roman"/>
          <w:sz w:val="24"/>
          <w:szCs w:val="24"/>
        </w:rPr>
        <w:t>relevant):</w:t>
      </w:r>
    </w:p>
    <w:p w14:paraId="4A2B2254" w14:textId="77777777" w:rsidR="003A2C84" w:rsidRPr="00D50ECF" w:rsidRDefault="003A2C84" w:rsidP="003A2C84">
      <w:pPr>
        <w:spacing w:line="20" w:lineRule="exact"/>
        <w:ind w:left="47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E3CD1A7" wp14:editId="1E43B96E">
                <wp:extent cx="2597150" cy="6350"/>
                <wp:effectExtent l="0" t="0" r="6350" b="6350"/>
                <wp:docPr id="26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70" name="Group 136"/>
                        <wpg:cNvGrpSpPr>
                          <a:grpSpLocks/>
                        </wpg:cNvGrpSpPr>
                        <wpg:grpSpPr bwMode="auto">
                          <a:xfrm>
                            <a:off x="5" y="5"/>
                            <a:ext cx="4080" cy="2"/>
                            <a:chOff x="5" y="5"/>
                            <a:chExt cx="4080" cy="2"/>
                          </a:xfrm>
                        </wpg:grpSpPr>
                        <wps:wsp>
                          <wps:cNvPr id="271" name="Freeform 13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A4C70D1" id="Group 13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">
                <v:group id="Group 136" o:spid="_x0000_s1027" style="position:absolute;left:5;top:5;width:4080;height:2" coordorigin="5,5" coordsize="4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37" o:spid="_x0000_s1028" style="position:absolute;left:5;top: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z0MIA&#10;AADcAAAADwAAAGRycy9kb3ducmV2LnhtbESPUWvCMBSF34X9h3AHexFNW0GlM8oQheqb1R9waa5N&#10;WXNTkky7f78MBns8nPOdw9nsRtuLB/nQOVaQzzMQxI3THbcKbtfjbA0iRGSNvWNS8E0BdtuXyQZL&#10;7Z58oUcdW5FKOJSowMQ4lFKGxpDFMHcDcfLuzluMSfpWao/PVG57WWTZUlrsOC0YHGhvqPmsv6yC&#10;wp/yzvrDohqXe+PP16KiqVXq7XX8eAcRaYz/4T+60olb5fB7Jh0B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vPQwgAAANwAAAAPAAAAAAAAAAAAAAAAAJgCAABkcnMvZG93&#10;bnJldi54bWxQSwUGAAAAAAQABAD1AAAAhwMAAAAA&#10;" path="m,l4080,e" filled="f" strokeweight=".48pt">
                    <v:path arrowok="t" o:connecttype="custom" o:connectlocs="0,0;4080,0" o:connectangles="0,0"/>
                  </v:shape>
                </v:group>
                <w10:anchorlock/>
              </v:group>
            </w:pict>
          </mc:Fallback>
        </mc:AlternateContent>
      </w:r>
    </w:p>
    <w:p w14:paraId="73D0C4F5" w14:textId="77777777" w:rsidR="003A2C84" w:rsidRPr="00D50ECF" w:rsidRDefault="003A2C84" w:rsidP="003A2C84">
      <w:pPr>
        <w:spacing w:before="1"/>
        <w:rPr>
          <w:rFonts w:ascii="Times New Roman" w:eastAsia="Times New Roman" w:hAnsi="Times New Roman" w:cs="Times New Roman"/>
          <w:sz w:val="17"/>
          <w:szCs w:val="17"/>
        </w:rPr>
      </w:pPr>
    </w:p>
    <w:p w14:paraId="2B20E00B"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Subsequent</w:t>
      </w:r>
      <w:r w:rsidRPr="00D50ECF">
        <w:rPr>
          <w:rFonts w:ascii="Times New Roman" w:eastAsia="Times New Roman" w:hAnsi="Times New Roman" w:cs="Times New Roman"/>
          <w:spacing w:val="-9"/>
          <w:sz w:val="24"/>
          <w:szCs w:val="24"/>
        </w:rPr>
        <w:t xml:space="preserve"> </w:t>
      </w:r>
      <w:r w:rsidRPr="00D50ECF">
        <w:rPr>
          <w:rFonts w:ascii="Times New Roman" w:eastAsia="Times New Roman" w:hAnsi="Times New Roman" w:cs="Times New Roman"/>
          <w:sz w:val="24"/>
          <w:szCs w:val="24"/>
        </w:rPr>
        <w:t>Referral:</w:t>
      </w:r>
    </w:p>
    <w:p w14:paraId="273FD559" w14:textId="77777777" w:rsidR="003A2C84" w:rsidRPr="00D50ECF" w:rsidRDefault="003A2C84" w:rsidP="003A2C84">
      <w:pPr>
        <w:spacing w:line="20" w:lineRule="exact"/>
        <w:ind w:left="22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2D688F" wp14:editId="14110740">
                <wp:extent cx="4197985" cy="6350"/>
                <wp:effectExtent l="0" t="0" r="5715" b="6350"/>
                <wp:docPr id="26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985" cy="6350"/>
                          <a:chOff x="0" y="0"/>
                          <a:chExt cx="6611" cy="10"/>
                        </a:xfrm>
                      </wpg:grpSpPr>
                      <wpg:grpSp>
                        <wpg:cNvPr id="267" name="Group 139"/>
                        <wpg:cNvGrpSpPr>
                          <a:grpSpLocks/>
                        </wpg:cNvGrpSpPr>
                        <wpg:grpSpPr bwMode="auto">
                          <a:xfrm>
                            <a:off x="5" y="5"/>
                            <a:ext cx="6601" cy="2"/>
                            <a:chOff x="5" y="5"/>
                            <a:chExt cx="6601" cy="2"/>
                          </a:xfrm>
                        </wpg:grpSpPr>
                        <wps:wsp>
                          <wps:cNvPr id="268" name="Freeform 140"/>
                          <wps:cNvSpPr>
                            <a:spLocks/>
                          </wps:cNvSpPr>
                          <wps:spPr bwMode="auto">
                            <a:xfrm>
                              <a:off x="5" y="5"/>
                              <a:ext cx="6601" cy="2"/>
                            </a:xfrm>
                            <a:custGeom>
                              <a:avLst/>
                              <a:gdLst>
                                <a:gd name="T0" fmla="+- 0 5 5"/>
                                <a:gd name="T1" fmla="*/ T0 w 6601"/>
                                <a:gd name="T2" fmla="+- 0 6605 5"/>
                                <a:gd name="T3" fmla="*/ T2 w 6601"/>
                              </a:gdLst>
                              <a:ahLst/>
                              <a:cxnLst>
                                <a:cxn ang="0">
                                  <a:pos x="T1" y="0"/>
                                </a:cxn>
                                <a:cxn ang="0">
                                  <a:pos x="T3" y="0"/>
                                </a:cxn>
                              </a:cxnLst>
                              <a:rect l="0" t="0" r="r" b="b"/>
                              <a:pathLst>
                                <a:path w="6601">
                                  <a:moveTo>
                                    <a:pt x="0" y="0"/>
                                  </a:moveTo>
                                  <a:lnTo>
                                    <a:pt x="6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5689BE5" id="Group 138" o:spid="_x0000_s1026" style="width:330.55pt;height:.5pt;mso-position-horizontal-relative:char;mso-position-vertical-relative:line" coordsize="6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">
                <v:group id="Group 139" o:spid="_x0000_s1027" style="position:absolute;left:5;top:5;width:6601;height:2" coordorigin="5,5" coordsize="6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40" o:spid="_x0000_s1028" style="position:absolute;left:5;top:5;width:6601;height:2;visibility:visible;mso-wrap-style:square;v-text-anchor:top" coordsize="6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y6i70A&#10;AADcAAAADwAAAGRycy9kb3ducmV2LnhtbERPuwrCMBTdBf8hXMFNUx1EqmmpgqCIgw+cL821LTY3&#10;pYm2/r0ZBMfDea/T3tTiTa2rLCuYTSMQxLnVFRcKbtfdZAnCeWSNtWVS8CEHaTIcrDHWtuMzvS++&#10;ECGEXYwKSu+bWEqXl2TQTW1DHLiHbQ36ANtC6ha7EG5qOY+ihTRYcWgosaFtSfnz8jIKTPbKD8Vp&#10;c7zrY/bYyHt2XVKn1HjUZysQnnr/F//ce61gvghrw5lwBG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sy6i70AAADcAAAADwAAAAAAAAAAAAAAAACYAgAAZHJzL2Rvd25yZXYu&#10;eG1sUEsFBgAAAAAEAAQA9QAAAIIDAAAAAA==&#10;" path="m,l6600,e" filled="f" strokeweight=".48pt">
                    <v:path arrowok="t" o:connecttype="custom" o:connectlocs="0,0;6600,0" o:connectangles="0,0"/>
                  </v:shape>
                </v:group>
                <w10:anchorlock/>
              </v:group>
            </w:pict>
          </mc:Fallback>
        </mc:AlternateContent>
      </w:r>
    </w:p>
    <w:p w14:paraId="56E87885" w14:textId="77777777" w:rsidR="003A2C84" w:rsidRPr="00D50ECF" w:rsidRDefault="003A2C84" w:rsidP="003A2C84">
      <w:pPr>
        <w:spacing w:before="1"/>
        <w:rPr>
          <w:rFonts w:ascii="Times New Roman" w:eastAsia="Times New Roman" w:hAnsi="Times New Roman" w:cs="Times New Roman"/>
          <w:sz w:val="17"/>
          <w:szCs w:val="17"/>
        </w:rPr>
      </w:pPr>
    </w:p>
    <w:p w14:paraId="2F646135"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Times New Roman" w:hAnsi="Times New Roman" w:cs="Times New Roman"/>
          <w:sz w:val="24"/>
          <w:szCs w:val="24"/>
        </w:rPr>
        <w:t>Notes:</w:t>
      </w:r>
    </w:p>
    <w:p w14:paraId="38F1EE65" w14:textId="77777777" w:rsidR="003A2C84" w:rsidRPr="00D50ECF" w:rsidRDefault="003A2C84" w:rsidP="003A2C84">
      <w:pPr>
        <w:spacing w:line="20" w:lineRule="exact"/>
        <w:ind w:left="84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C4FD8CC" wp14:editId="4E3CECF0">
                <wp:extent cx="5034280" cy="6350"/>
                <wp:effectExtent l="0" t="0" r="7620" b="6350"/>
                <wp:docPr id="26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4280" cy="6350"/>
                          <a:chOff x="0" y="0"/>
                          <a:chExt cx="7928" cy="10"/>
                        </a:xfrm>
                      </wpg:grpSpPr>
                      <wpg:grpSp>
                        <wpg:cNvPr id="264" name="Group 142"/>
                        <wpg:cNvGrpSpPr>
                          <a:grpSpLocks/>
                        </wpg:cNvGrpSpPr>
                        <wpg:grpSpPr bwMode="auto">
                          <a:xfrm>
                            <a:off x="5" y="5"/>
                            <a:ext cx="7918" cy="2"/>
                            <a:chOff x="5" y="5"/>
                            <a:chExt cx="7918" cy="2"/>
                          </a:xfrm>
                        </wpg:grpSpPr>
                        <wps:wsp>
                          <wps:cNvPr id="265" name="Freeform 143"/>
                          <wps:cNvSpPr>
                            <a:spLocks/>
                          </wps:cNvSpPr>
                          <wps:spPr bwMode="auto">
                            <a:xfrm>
                              <a:off x="5" y="5"/>
                              <a:ext cx="7918" cy="2"/>
                            </a:xfrm>
                            <a:custGeom>
                              <a:avLst/>
                              <a:gdLst>
                                <a:gd name="T0" fmla="+- 0 5 5"/>
                                <a:gd name="T1" fmla="*/ T0 w 7918"/>
                                <a:gd name="T2" fmla="+- 0 7922 5"/>
                                <a:gd name="T3" fmla="*/ T2 w 7918"/>
                              </a:gdLst>
                              <a:ahLst/>
                              <a:cxnLst>
                                <a:cxn ang="0">
                                  <a:pos x="T1" y="0"/>
                                </a:cxn>
                                <a:cxn ang="0">
                                  <a:pos x="T3" y="0"/>
                                </a:cxn>
                              </a:cxnLst>
                              <a:rect l="0" t="0" r="r" b="b"/>
                              <a:pathLst>
                                <a:path w="7918">
                                  <a:moveTo>
                                    <a:pt x="0" y="0"/>
                                  </a:moveTo>
                                  <a:lnTo>
                                    <a:pt x="79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0F7A62E" id="Group 141" o:spid="_x0000_s1026" style="width:396.4pt;height:.5pt;mso-position-horizontal-relative:char;mso-position-vertical-relative:line" coordsize="79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">
                <v:group id="Group 142" o:spid="_x0000_s1027" style="position:absolute;left:5;top:5;width:7918;height:2" coordorigin="5,5" coordsize="7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43" o:spid="_x0000_s1028" style="position:absolute;left:5;top:5;width:7918;height:2;visibility:visible;mso-wrap-style:square;v-text-anchor:top" coordsize="7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F78UA&#10;AADcAAAADwAAAGRycy9kb3ducmV2LnhtbESPUWvCMBSF3wf7D+EO9qapgjo60zKGbgNBmBV8vTTX&#10;pqy5KUnUzl+/CMIeD+ec73CW5WA7cSYfWscKJuMMBHHtdMuNgn21Hr2ACBFZY+eYFPxSgLJ4fFhi&#10;rt2Fv+m8i41IEA45KjAx9rmUoTZkMYxdT5y8o/MWY5K+kdrjJcFtJ6dZNpcWW04LBnt6N1T/7E5W&#10;weZ48JvtdrW4fgzXT1Nhv5pUM6Wen4a3VxCRhvgfvre/tILpfAa3M+k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cXvxQAAANwAAAAPAAAAAAAAAAAAAAAAAJgCAABkcnMv&#10;ZG93bnJldi54bWxQSwUGAAAAAAQABAD1AAAAigMAAAAA&#10;" path="m,l7917,e" filled="f" strokeweight=".48pt">
                    <v:path arrowok="t" o:connecttype="custom" o:connectlocs="0,0;7917,0" o:connectangles="0,0"/>
                  </v:shape>
                </v:group>
                <w10:anchorlock/>
              </v:group>
            </w:pict>
          </mc:Fallback>
        </mc:AlternateContent>
      </w:r>
    </w:p>
    <w:p w14:paraId="34535EC0" w14:textId="77777777" w:rsidR="003A2C84" w:rsidRPr="00D50ECF" w:rsidRDefault="003A2C84" w:rsidP="003A2C84">
      <w:pPr>
        <w:rPr>
          <w:rFonts w:ascii="Times New Roman" w:eastAsia="Times New Roman" w:hAnsi="Times New Roman" w:cs="Times New Roman"/>
          <w:sz w:val="20"/>
          <w:szCs w:val="20"/>
        </w:rPr>
      </w:pPr>
    </w:p>
    <w:p w14:paraId="7D66BF37" w14:textId="77777777" w:rsidR="003A2C84" w:rsidRPr="00D50ECF" w:rsidRDefault="003A2C84" w:rsidP="003A2C84">
      <w:pPr>
        <w:spacing w:before="3"/>
        <w:rPr>
          <w:rFonts w:ascii="Times New Roman" w:eastAsia="Times New Roman" w:hAnsi="Times New Roman" w:cs="Times New Roman"/>
          <w:sz w:val="26"/>
          <w:szCs w:val="26"/>
        </w:rPr>
      </w:pPr>
    </w:p>
    <w:p w14:paraId="69C2AE85" w14:textId="77777777" w:rsidR="003A2C84" w:rsidRPr="00D50ECF" w:rsidRDefault="003A2C84" w:rsidP="003A2C84">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5AA382" wp14:editId="3A3F706B">
                <wp:extent cx="5492750" cy="6350"/>
                <wp:effectExtent l="0" t="0" r="6350" b="6350"/>
                <wp:docPr id="26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61" name="Group 145"/>
                        <wpg:cNvGrpSpPr>
                          <a:grpSpLocks/>
                        </wpg:cNvGrpSpPr>
                        <wpg:grpSpPr bwMode="auto">
                          <a:xfrm>
                            <a:off x="5" y="5"/>
                            <a:ext cx="8640" cy="2"/>
                            <a:chOff x="5" y="5"/>
                            <a:chExt cx="8640" cy="2"/>
                          </a:xfrm>
                        </wpg:grpSpPr>
                        <wps:wsp>
                          <wps:cNvPr id="262" name="Freeform 146"/>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1C79114" id="Group 144"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">
                <v:group id="Group 145"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46"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Au8QA&#10;AADcAAAADwAAAGRycy9kb3ducmV2LnhtbESPS4vCQBCE78L+h6EXvOlksxAkOgkiLOzBBV8g3ppM&#10;58FmekJmNPHfO4Lgsaiur7pW+WhacaPeNZYVfM0jEMSF1Q1XCk7Hn9kChPPIGlvLpOBODvLsY7LC&#10;VNuB93Q7+EoECLsUFdTed6mUrqjJoJvbjjh4pe0N+iD7SuoehwA3rYyjKJEGGw4NNXa0qan4P1xN&#10;eAOTZnvaf1/K8jzE6zG5n/92G6Wmn+N6CcLT6N/Hr/SvVhAnMTzHBAL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hQLvEAAAA3AAAAA8AAAAAAAAAAAAAAAAAmAIAAGRycy9k&#10;b3ducmV2LnhtbFBLBQYAAAAABAAEAPUAAACJAwAAAAA=&#10;" path="m,l8640,e" filled="f" strokeweight=".48pt">
                    <v:path arrowok="t" o:connecttype="custom" o:connectlocs="0,0;8640,0" o:connectangles="0,0"/>
                  </v:shape>
                </v:group>
                <w10:anchorlock/>
              </v:group>
            </w:pict>
          </mc:Fallback>
        </mc:AlternateContent>
      </w:r>
    </w:p>
    <w:p w14:paraId="6CAE02CC" w14:textId="77777777" w:rsidR="003A2C84" w:rsidRPr="00D50ECF" w:rsidRDefault="003A2C84" w:rsidP="003A2C84">
      <w:pPr>
        <w:rPr>
          <w:rFonts w:ascii="Times New Roman" w:eastAsia="Times New Roman" w:hAnsi="Times New Roman" w:cs="Times New Roman"/>
          <w:sz w:val="20"/>
          <w:szCs w:val="20"/>
        </w:rPr>
      </w:pPr>
    </w:p>
    <w:p w14:paraId="6AAE4E2F" w14:textId="77777777" w:rsidR="003A2C84" w:rsidRPr="00D50ECF" w:rsidRDefault="003A2C84" w:rsidP="003A2C84">
      <w:pPr>
        <w:spacing w:before="3"/>
        <w:rPr>
          <w:rFonts w:ascii="Times New Roman" w:eastAsia="Times New Roman" w:hAnsi="Times New Roman" w:cs="Times New Roman"/>
          <w:sz w:val="26"/>
          <w:szCs w:val="26"/>
        </w:rPr>
      </w:pPr>
    </w:p>
    <w:p w14:paraId="3BFA4780" w14:textId="77777777" w:rsidR="003A2C84" w:rsidRPr="00D50ECF" w:rsidRDefault="003A2C84" w:rsidP="003A2C84">
      <w:pPr>
        <w:spacing w:line="20" w:lineRule="exac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EC88992" wp14:editId="5E527191">
                <wp:extent cx="5492750" cy="6350"/>
                <wp:effectExtent l="0" t="0" r="6350" b="6350"/>
                <wp:docPr id="25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58" name="Group 148"/>
                        <wpg:cNvGrpSpPr>
                          <a:grpSpLocks/>
                        </wpg:cNvGrpSpPr>
                        <wpg:grpSpPr bwMode="auto">
                          <a:xfrm>
                            <a:off x="5" y="5"/>
                            <a:ext cx="8640" cy="2"/>
                            <a:chOff x="5" y="5"/>
                            <a:chExt cx="8640" cy="2"/>
                          </a:xfrm>
                        </wpg:grpSpPr>
                        <wps:wsp>
                          <wps:cNvPr id="259" name="Freeform 149"/>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2552BFE" id="Group 147"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">
                <v:group id="Group 148"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149"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Yd8YA&#10;AADcAAAADwAAAGRycy9kb3ducmV2LnhtbESPzWrDMBCE74W8g9hAbo0ch5rWjWJMINBDCnUaCL0t&#10;1vqHWitjqbH99lGh0OMwO9/s7LLJdOJGg2stK9isIxDEpdUt1woun8fHZxDOI2vsLJOCmRxk+8XD&#10;DlNtRy7odva1CBB2KSpovO9TKV3ZkEG3tj1x8Co7GPRBDrXUA44BbjoZR1EiDbYcGhrs6dBQ+X3+&#10;MeENTNrTpdh+VdV1jPMpma/vHwelVsspfwXhafL/x3/pN60gfnqB3zGBAH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kYd8YAAADcAAAADwAAAAAAAAAAAAAAAACYAgAAZHJz&#10;L2Rvd25yZXYueG1sUEsFBgAAAAAEAAQA9QAAAIsDAAAAAA==&#10;" path="m,l8640,e" filled="f" strokeweight=".48pt">
                    <v:path arrowok="t" o:connecttype="custom" o:connectlocs="0,0;8640,0" o:connectangles="0,0"/>
                  </v:shape>
                </v:group>
                <w10:anchorlock/>
              </v:group>
            </w:pict>
          </mc:Fallback>
        </mc:AlternateContent>
      </w:r>
    </w:p>
    <w:p w14:paraId="0B95DEF5" w14:textId="77777777" w:rsidR="003A2C84" w:rsidRPr="00D50ECF" w:rsidRDefault="003A2C84" w:rsidP="003A2C84">
      <w:pPr>
        <w:spacing w:before="1"/>
        <w:rPr>
          <w:rFonts w:ascii="Times New Roman" w:eastAsia="Times New Roman" w:hAnsi="Times New Roman" w:cs="Times New Roman"/>
          <w:sz w:val="17"/>
          <w:szCs w:val="17"/>
        </w:rPr>
      </w:pPr>
    </w:p>
    <w:p w14:paraId="0F970E3C" w14:textId="77777777" w:rsidR="003A2C84" w:rsidRPr="00D50ECF" w:rsidRDefault="003A2C84" w:rsidP="003A2C84">
      <w:pPr>
        <w:spacing w:before="69"/>
        <w:ind w:left="220"/>
        <w:rPr>
          <w:rFonts w:ascii="Times New Roman" w:eastAsia="Times New Roman" w:hAnsi="Times New Roman" w:cs="Times New Roman"/>
          <w:sz w:val="24"/>
          <w:szCs w:val="24"/>
        </w:rPr>
      </w:pPr>
      <w:r w:rsidRPr="00D50ECF">
        <w:rPr>
          <w:rFonts w:ascii="Times New Roman" w:eastAsia="Calibri" w:hAnsi="Calibri" w:cs="Times New Roman"/>
          <w:b/>
          <w:sz w:val="24"/>
        </w:rPr>
        <w:t>Date Record</w:t>
      </w:r>
      <w:r w:rsidRPr="00D50ECF">
        <w:rPr>
          <w:rFonts w:ascii="Times New Roman" w:eastAsia="Calibri" w:hAnsi="Calibri" w:cs="Times New Roman"/>
          <w:b/>
          <w:spacing w:val="-16"/>
          <w:sz w:val="24"/>
        </w:rPr>
        <w:t xml:space="preserve"> </w:t>
      </w:r>
      <w:r w:rsidRPr="00D50ECF">
        <w:rPr>
          <w:rFonts w:ascii="Times New Roman" w:eastAsia="Calibri" w:hAnsi="Calibri" w:cs="Times New Roman"/>
          <w:b/>
          <w:sz w:val="24"/>
        </w:rPr>
        <w:t>Destroyed</w:t>
      </w:r>
      <w:r w:rsidRPr="00D50ECF">
        <w:rPr>
          <w:rFonts w:ascii="Times New Roman" w:eastAsia="Calibri" w:hAnsi="Calibri" w:cs="Times New Roman"/>
          <w:sz w:val="24"/>
        </w:rPr>
        <w:t>:</w:t>
      </w:r>
    </w:p>
    <w:p w14:paraId="3109D43D" w14:textId="77777777" w:rsidR="003A2C84" w:rsidRPr="00D50ECF" w:rsidRDefault="003A2C84" w:rsidP="003A2C84">
      <w:pPr>
        <w:spacing w:line="20" w:lineRule="exact"/>
        <w:ind w:left="27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BDBA51D" wp14:editId="545A106B">
                <wp:extent cx="1301750" cy="6350"/>
                <wp:effectExtent l="0" t="0" r="6350" b="6350"/>
                <wp:docPr id="25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255" name="Group 151"/>
                        <wpg:cNvGrpSpPr>
                          <a:grpSpLocks/>
                        </wpg:cNvGrpSpPr>
                        <wpg:grpSpPr bwMode="auto">
                          <a:xfrm>
                            <a:off x="5" y="5"/>
                            <a:ext cx="2040" cy="2"/>
                            <a:chOff x="5" y="5"/>
                            <a:chExt cx="2040" cy="2"/>
                          </a:xfrm>
                        </wpg:grpSpPr>
                        <wps:wsp>
                          <wps:cNvPr id="256" name="Freeform 152"/>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15A418E" id="Group 150"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">
                <v:group id="Group 151" o:spid="_x0000_s1027" style="position:absolute;left:5;top:5;width:2040;height:2" coordorigin="5,5" coordsize="2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52" o:spid="_x0000_s1028" style="position:absolute;left:5;top:5;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KLMQA&#10;AADcAAAADwAAAGRycy9kb3ducmV2LnhtbESP0YrCMBRE3wX/IVxh32yqy0qtjbIIgqCwav2AS3Nt&#10;i81NabK2/v1GEPZxmJkzTLYZTCMe1LnasoJZFIMgLqyuuVRwzXfTBITzyBoby6TgSQ426/Eow1Tb&#10;ns/0uPhSBAi7FBVU3replK6oyKCLbEscvJvtDPogu1LqDvsAN42cx/FCGqw5LFTY0rai4n75NQqO&#10;x/6Zf/5stbyf6DTLk8NymRyU+pgM3ysQngb/H36391rB/GsBrzPh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JCizEAAAA3AAAAA8AAAAAAAAAAAAAAAAAmAIAAGRycy9k&#10;b3ducmV2LnhtbFBLBQYAAAAABAAEAPUAAACJAwAAAAA=&#10;" path="m,l2040,e" filled="f" strokeweight=".48pt">
                    <v:path arrowok="t" o:connecttype="custom" o:connectlocs="0,0;2040,0" o:connectangles="0,0"/>
                  </v:shape>
                </v:group>
                <w10:anchorlock/>
              </v:group>
            </w:pict>
          </mc:Fallback>
        </mc:AlternateContent>
      </w:r>
    </w:p>
    <w:p w14:paraId="4E2C6B64" w14:textId="77777777" w:rsidR="00D6086C" w:rsidRDefault="00D6086C" w:rsidP="009A62D7">
      <w:pPr>
        <w:pStyle w:val="BodyText"/>
        <w:ind w:left="0"/>
        <w:contextualSpacing/>
        <w:jc w:val="center"/>
        <w:rPr>
          <w:rFonts w:cs="Times New Roman"/>
          <w:b/>
          <w:szCs w:val="24"/>
          <w:u w:val="single"/>
        </w:rPr>
      </w:pPr>
    </w:p>
    <w:p w14:paraId="1920ACB4" w14:textId="77777777" w:rsidR="00D6086C" w:rsidRDefault="00D6086C" w:rsidP="009A62D7">
      <w:pPr>
        <w:pStyle w:val="BodyText"/>
        <w:ind w:left="0"/>
        <w:contextualSpacing/>
        <w:jc w:val="center"/>
        <w:rPr>
          <w:rFonts w:cs="Times New Roman"/>
          <w:b/>
          <w:szCs w:val="24"/>
          <w:u w:val="single"/>
        </w:rPr>
      </w:pPr>
    </w:p>
    <w:p w14:paraId="4D47A92D" w14:textId="04F9158E" w:rsidR="003A2C84" w:rsidRDefault="003A2C84" w:rsidP="009A62D7">
      <w:pPr>
        <w:pStyle w:val="BodyText"/>
        <w:ind w:left="0"/>
        <w:contextualSpacing/>
        <w:jc w:val="center"/>
        <w:rPr>
          <w:rFonts w:cs="Times New Roman"/>
          <w:b/>
          <w:szCs w:val="24"/>
          <w:u w:val="single"/>
        </w:rPr>
      </w:pPr>
      <w:r w:rsidRPr="003A2C84">
        <w:rPr>
          <w:rFonts w:cs="Times New Roman"/>
          <w:b/>
          <w:szCs w:val="24"/>
          <w:u w:val="single"/>
        </w:rPr>
        <w:t>APPENDIX H</w:t>
      </w:r>
    </w:p>
    <w:p w14:paraId="6258A6AA" w14:textId="77777777" w:rsidR="003A2C84" w:rsidRPr="003A2C84" w:rsidRDefault="003A2C84" w:rsidP="009A62D7">
      <w:pPr>
        <w:pStyle w:val="BodyText"/>
        <w:ind w:left="0"/>
        <w:contextualSpacing/>
        <w:jc w:val="center"/>
        <w:rPr>
          <w:rFonts w:cs="Times New Roman"/>
          <w:b/>
          <w:szCs w:val="24"/>
          <w:u w:val="single"/>
        </w:rPr>
      </w:pPr>
    </w:p>
    <w:p w14:paraId="42ED54FA" w14:textId="77777777" w:rsidR="003A2C84" w:rsidRPr="00405E37" w:rsidRDefault="003A2C84" w:rsidP="003A2C84">
      <w:pPr>
        <w:spacing w:before="37"/>
        <w:ind w:left="2355" w:right="2355"/>
        <w:jc w:val="center"/>
        <w:rPr>
          <w:rFonts w:ascii="Times New Roman" w:eastAsia="Times New Roman" w:hAnsi="Times New Roman" w:cs="Times New Roman"/>
          <w:sz w:val="28"/>
          <w:szCs w:val="28"/>
        </w:rPr>
      </w:pPr>
      <w:r w:rsidRPr="00405E37">
        <w:rPr>
          <w:rFonts w:ascii="Times New Roman"/>
          <w:b/>
          <w:sz w:val="28"/>
          <w:szCs w:val="28"/>
        </w:rPr>
        <w:t>UBC PSYCHOLOGY</w:t>
      </w:r>
      <w:r w:rsidRPr="00405E37">
        <w:rPr>
          <w:rFonts w:ascii="Times New Roman"/>
          <w:b/>
          <w:spacing w:val="12"/>
          <w:sz w:val="28"/>
          <w:szCs w:val="28"/>
        </w:rPr>
        <w:t xml:space="preserve"> </w:t>
      </w:r>
      <w:r w:rsidRPr="00405E37">
        <w:rPr>
          <w:rFonts w:ascii="Times New Roman"/>
          <w:b/>
          <w:sz w:val="28"/>
          <w:szCs w:val="28"/>
        </w:rPr>
        <w:t>CLINIC</w:t>
      </w:r>
    </w:p>
    <w:p w14:paraId="25E1D1D0" w14:textId="77777777" w:rsidR="003A2C84" w:rsidRPr="00405E37" w:rsidRDefault="003A2C84" w:rsidP="003A2C84">
      <w:pPr>
        <w:pStyle w:val="BodyText"/>
        <w:spacing w:before="1" w:line="254" w:lineRule="auto"/>
        <w:ind w:left="1440" w:right="1440"/>
        <w:jc w:val="center"/>
        <w:rPr>
          <w:rFonts w:ascii="Times New Roman" w:hAnsi="Times New Roman" w:cs="Times New Roman"/>
          <w:szCs w:val="24"/>
        </w:rPr>
      </w:pPr>
      <w:r w:rsidRPr="00405E37">
        <w:rPr>
          <w:rFonts w:ascii="Times New Roman" w:hAnsi="Times New Roman" w:cs="Times New Roman"/>
          <w:szCs w:val="24"/>
        </w:rPr>
        <w:t xml:space="preserve">2136 </w:t>
      </w:r>
      <w:r w:rsidRPr="00405E37">
        <w:rPr>
          <w:rFonts w:ascii="Times New Roman" w:hAnsi="Times New Roman" w:cs="Times New Roman"/>
          <w:w w:val="99"/>
          <w:szCs w:val="24"/>
        </w:rPr>
        <w:t>We</w:t>
      </w:r>
      <w:r w:rsidRPr="00405E37">
        <w:rPr>
          <w:rFonts w:ascii="Times New Roman" w:hAnsi="Times New Roman" w:cs="Times New Roman"/>
          <w:szCs w:val="24"/>
        </w:rPr>
        <w:t>s</w:t>
      </w:r>
      <w:r w:rsidRPr="00405E37">
        <w:rPr>
          <w:rFonts w:ascii="Times New Roman" w:hAnsi="Times New Roman" w:cs="Times New Roman"/>
          <w:w w:val="99"/>
          <w:szCs w:val="24"/>
        </w:rPr>
        <w:t>t</w:t>
      </w:r>
      <w:r w:rsidRPr="00405E37">
        <w:rPr>
          <w:rFonts w:ascii="Times New Roman" w:hAnsi="Times New Roman" w:cs="Times New Roman"/>
          <w:szCs w:val="24"/>
        </w:rPr>
        <w:t xml:space="preserve"> M</w:t>
      </w:r>
      <w:r w:rsidRPr="00405E37">
        <w:rPr>
          <w:rFonts w:ascii="Times New Roman" w:hAnsi="Times New Roman" w:cs="Times New Roman"/>
          <w:w w:val="99"/>
          <w:szCs w:val="24"/>
        </w:rPr>
        <w:t>all</w:t>
      </w:r>
      <w:r w:rsidRPr="00405E37">
        <w:rPr>
          <w:rFonts w:ascii="Times New Roman" w:hAnsi="Times New Roman" w:cs="Times New Roman"/>
          <w:szCs w:val="24"/>
        </w:rPr>
        <w:t>, V</w:t>
      </w:r>
      <w:r w:rsidRPr="00405E37">
        <w:rPr>
          <w:rFonts w:ascii="Times New Roman" w:hAnsi="Times New Roman" w:cs="Times New Roman"/>
          <w:w w:val="99"/>
          <w:szCs w:val="24"/>
        </w:rPr>
        <w:t>ancouve</w:t>
      </w:r>
      <w:r w:rsidRPr="00405E37">
        <w:rPr>
          <w:rFonts w:ascii="Times New Roman" w:hAnsi="Times New Roman" w:cs="Times New Roman"/>
          <w:szCs w:val="24"/>
        </w:rPr>
        <w:t>r, BC, V</w:t>
      </w:r>
      <w:r w:rsidRPr="00405E37">
        <w:rPr>
          <w:rFonts w:ascii="Times New Roman" w:hAnsi="Times New Roman" w:cs="Times New Roman"/>
          <w:w w:val="99"/>
          <w:szCs w:val="24"/>
        </w:rPr>
        <w:t>6T</w:t>
      </w:r>
      <w:r w:rsidRPr="00405E37">
        <w:rPr>
          <w:rFonts w:ascii="Times New Roman" w:hAnsi="Times New Roman" w:cs="Times New Roman"/>
          <w:szCs w:val="24"/>
        </w:rPr>
        <w:t xml:space="preserve"> </w:t>
      </w:r>
      <w:r w:rsidRPr="00405E37">
        <w:rPr>
          <w:rFonts w:ascii="Times New Roman" w:hAnsi="Times New Roman" w:cs="Times New Roman"/>
          <w:w w:val="99"/>
          <w:szCs w:val="24"/>
        </w:rPr>
        <w:t>1Z</w:t>
      </w:r>
      <w:r w:rsidRPr="00405E37">
        <w:rPr>
          <w:rFonts w:ascii="Times New Roman" w:hAnsi="Times New Roman" w:cs="Times New Roman"/>
          <w:szCs w:val="24"/>
        </w:rPr>
        <w:t xml:space="preserve">4 </w:t>
      </w:r>
    </w:p>
    <w:p w14:paraId="633AEDFB" w14:textId="32CD6BB3" w:rsidR="003A2C84" w:rsidRPr="00405E37" w:rsidRDefault="003A2C84" w:rsidP="003A2C84">
      <w:pPr>
        <w:pStyle w:val="BodyText"/>
        <w:spacing w:before="1" w:line="254" w:lineRule="auto"/>
        <w:ind w:left="1440" w:right="1440"/>
        <w:jc w:val="center"/>
        <w:rPr>
          <w:rFonts w:ascii="Times New Roman" w:hAnsi="Times New Roman" w:cs="Times New Roman"/>
          <w:szCs w:val="24"/>
        </w:rPr>
      </w:pPr>
      <w:r w:rsidRPr="00405E37">
        <w:rPr>
          <w:rFonts w:ascii="Times New Roman" w:hAnsi="Times New Roman" w:cs="Times New Roman"/>
          <w:szCs w:val="24"/>
        </w:rPr>
        <w:t>P</w:t>
      </w:r>
      <w:r w:rsidRPr="00405E37">
        <w:rPr>
          <w:rFonts w:ascii="Times New Roman" w:hAnsi="Times New Roman" w:cs="Times New Roman"/>
          <w:w w:val="99"/>
          <w:szCs w:val="24"/>
        </w:rPr>
        <w:t>hone:</w:t>
      </w:r>
      <w:r w:rsidRPr="00405E37">
        <w:rPr>
          <w:rFonts w:ascii="Times New Roman" w:hAnsi="Times New Roman" w:cs="Times New Roman"/>
          <w:szCs w:val="24"/>
        </w:rPr>
        <w:t xml:space="preserve"> 604-822-3005</w:t>
      </w:r>
      <w:r>
        <w:rPr>
          <w:rFonts w:ascii="Symbol" w:eastAsia="Symbol" w:hAnsi="Symbol" w:cs="Symbol"/>
          <w:b/>
          <w:w w:val="50"/>
          <w:szCs w:val="24"/>
        </w:rPr>
        <w:t></w:t>
      </w:r>
      <w:r>
        <w:rPr>
          <w:rFonts w:ascii="Symbol" w:eastAsia="Symbol" w:hAnsi="Symbol" w:cs="Symbol"/>
          <w:b/>
          <w:w w:val="50"/>
          <w:szCs w:val="24"/>
        </w:rPr>
        <w:t></w:t>
      </w:r>
      <w:r w:rsidRPr="00405E37">
        <w:rPr>
          <w:rFonts w:ascii="Times New Roman" w:hAnsi="Times New Roman" w:cs="Times New Roman"/>
          <w:szCs w:val="24"/>
        </w:rPr>
        <w:t>F</w:t>
      </w:r>
      <w:r w:rsidRPr="00405E37">
        <w:rPr>
          <w:rFonts w:ascii="Times New Roman" w:hAnsi="Times New Roman" w:cs="Times New Roman"/>
          <w:w w:val="99"/>
          <w:szCs w:val="24"/>
        </w:rPr>
        <w:t>ax:</w:t>
      </w:r>
      <w:r w:rsidRPr="00405E37">
        <w:rPr>
          <w:rFonts w:ascii="Times New Roman" w:hAnsi="Times New Roman" w:cs="Times New Roman"/>
          <w:szCs w:val="24"/>
        </w:rPr>
        <w:t xml:space="preserve"> 604-822-6923</w:t>
      </w:r>
    </w:p>
    <w:p w14:paraId="66C892B8" w14:textId="77777777" w:rsidR="003A2C84" w:rsidRPr="00405E37" w:rsidRDefault="003A2C84" w:rsidP="003A2C84">
      <w:pPr>
        <w:spacing w:before="9"/>
        <w:rPr>
          <w:rFonts w:ascii="Times New Roman" w:eastAsia="Times New Roman" w:hAnsi="Times New Roman" w:cs="Times New Roman"/>
          <w:sz w:val="19"/>
          <w:szCs w:val="19"/>
        </w:rPr>
      </w:pPr>
    </w:p>
    <w:p w14:paraId="37B18332" w14:textId="77777777" w:rsidR="003A2C84" w:rsidRPr="00405E37" w:rsidRDefault="003A2C84" w:rsidP="003A2C84">
      <w:pPr>
        <w:spacing w:line="20" w:lineRule="exact"/>
        <w:ind w:left="115"/>
        <w:rPr>
          <w:rFonts w:ascii="Times New Roman" w:eastAsia="Times New Roman" w:hAnsi="Times New Roman" w:cs="Times New Roman"/>
          <w:sz w:val="2"/>
          <w:szCs w:val="2"/>
        </w:rPr>
      </w:pPr>
      <w:r w:rsidRPr="00405E37">
        <w:rPr>
          <w:rFonts w:ascii="Times New Roman" w:eastAsia="Times New Roman" w:hAnsi="Times New Roman" w:cs="Times New Roman"/>
          <w:noProof/>
          <w:sz w:val="2"/>
          <w:szCs w:val="2"/>
        </w:rPr>
        <mc:AlternateContent>
          <mc:Choice Requires="wpg">
            <w:drawing>
              <wp:inline distT="0" distB="0" distL="0" distR="0" wp14:anchorId="50CDC305" wp14:editId="00BF772E">
                <wp:extent cx="5492750" cy="6350"/>
                <wp:effectExtent l="0" t="0" r="6350" b="6350"/>
                <wp:docPr id="18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184" name="Group 12"/>
                        <wpg:cNvGrpSpPr>
                          <a:grpSpLocks/>
                        </wpg:cNvGrpSpPr>
                        <wpg:grpSpPr bwMode="auto">
                          <a:xfrm>
                            <a:off x="5" y="5"/>
                            <a:ext cx="8640" cy="2"/>
                            <a:chOff x="5" y="5"/>
                            <a:chExt cx="8640" cy="2"/>
                          </a:xfrm>
                        </wpg:grpSpPr>
                        <wps:wsp>
                          <wps:cNvPr id="185" name="Freeform 13"/>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CCE8F3E" id="Group 11"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">
                <v:group id="Group 12"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3"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fScYA&#10;AADcAAAADwAAAGRycy9kb3ducmV2LnhtbESPS2vDMBCE74H+B7GB3hI5KTXGtRxCoJBDC01qCL0t&#10;1vpBrZWxFD/+fVUo9LbLzDc7mx1m04mRBtdaVrDbRiCIS6tbrhUUn6+bBITzyBo7y6RgIQeH/GGV&#10;YartxBcar74WIYRdigoa7/tUSlc2ZNBtbU8ctMoOBn1Yh1rqAacQbjq5j6JYGmw5XGiwp1ND5ff1&#10;bkINjNu34vL0VVW3aX+c4+X2/nFS6nE9H19AeJr9v/mPPuvAJc/w+0yY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fScYAAADcAAAADwAAAAAAAAAAAAAAAACYAgAAZHJz&#10;L2Rvd25yZXYueG1sUEsFBgAAAAAEAAQA9QAAAIsDAAAAAA==&#10;" path="m,l8640,e" filled="f" strokeweight=".48pt">
                    <v:path arrowok="t" o:connecttype="custom" o:connectlocs="0,0;8640,0" o:connectangles="0,0"/>
                  </v:shape>
                </v:group>
                <w10:anchorlock/>
              </v:group>
            </w:pict>
          </mc:Fallback>
        </mc:AlternateContent>
      </w:r>
    </w:p>
    <w:p w14:paraId="3002F3A6" w14:textId="77777777" w:rsidR="003A2C84" w:rsidRPr="00405E37" w:rsidRDefault="003A2C84" w:rsidP="003A2C84">
      <w:pPr>
        <w:rPr>
          <w:rFonts w:ascii="Times New Roman" w:eastAsia="Times New Roman" w:hAnsi="Times New Roman" w:cs="Times New Roman"/>
          <w:sz w:val="20"/>
          <w:szCs w:val="20"/>
        </w:rPr>
      </w:pPr>
    </w:p>
    <w:p w14:paraId="7C4A0303" w14:textId="77777777" w:rsidR="003A2C84" w:rsidRPr="00405E37" w:rsidRDefault="003A2C84" w:rsidP="003A2C84">
      <w:pPr>
        <w:spacing w:before="4"/>
        <w:rPr>
          <w:rFonts w:ascii="Times New Roman" w:eastAsia="Times New Roman" w:hAnsi="Times New Roman" w:cs="Times New Roman"/>
          <w:sz w:val="21"/>
          <w:szCs w:val="21"/>
        </w:rPr>
      </w:pPr>
    </w:p>
    <w:p w14:paraId="3E6296E1" w14:textId="77777777" w:rsidR="003A2C84" w:rsidRPr="00405E37" w:rsidRDefault="003A2C84" w:rsidP="003A2C84">
      <w:pPr>
        <w:spacing w:before="69"/>
        <w:ind w:left="2354" w:right="2355"/>
        <w:jc w:val="center"/>
        <w:rPr>
          <w:rFonts w:ascii="Times New Roman" w:eastAsia="Times New Roman" w:hAnsi="Times New Roman" w:cs="Times New Roman"/>
          <w:sz w:val="28"/>
          <w:szCs w:val="28"/>
        </w:rPr>
      </w:pPr>
      <w:r w:rsidRPr="00405E37">
        <w:rPr>
          <w:rFonts w:ascii="Times New Roman" w:hAnsi="Times New Roman" w:cs="Times New Roman"/>
          <w:b/>
          <w:w w:val="105"/>
          <w:sz w:val="28"/>
          <w:szCs w:val="28"/>
        </w:rPr>
        <w:t>T</w:t>
      </w:r>
      <w:r w:rsidRPr="00405E37">
        <w:rPr>
          <w:rFonts w:ascii="Times New Roman" w:hAnsi="Times New Roman" w:cs="Times New Roman"/>
          <w:b/>
          <w:w w:val="105"/>
          <w:sz w:val="24"/>
          <w:szCs w:val="24"/>
        </w:rPr>
        <w:t>ERMINATION</w:t>
      </w:r>
      <w:r w:rsidRPr="00405E37">
        <w:rPr>
          <w:rFonts w:ascii="Times New Roman" w:hAnsi="Times New Roman" w:cs="Times New Roman"/>
          <w:b/>
          <w:spacing w:val="-14"/>
          <w:w w:val="105"/>
          <w:sz w:val="28"/>
          <w:szCs w:val="28"/>
        </w:rPr>
        <w:t xml:space="preserve"> </w:t>
      </w:r>
      <w:r w:rsidRPr="00405E37">
        <w:rPr>
          <w:rFonts w:ascii="Times New Roman" w:hAnsi="Times New Roman" w:cs="Times New Roman"/>
          <w:b/>
          <w:w w:val="105"/>
          <w:sz w:val="28"/>
          <w:szCs w:val="28"/>
        </w:rPr>
        <w:t>R</w:t>
      </w:r>
      <w:r w:rsidRPr="00405E37">
        <w:rPr>
          <w:rFonts w:ascii="Times New Roman" w:hAnsi="Times New Roman" w:cs="Times New Roman"/>
          <w:b/>
          <w:w w:val="105"/>
          <w:sz w:val="24"/>
          <w:szCs w:val="24"/>
        </w:rPr>
        <w:t>EPORT</w:t>
      </w:r>
    </w:p>
    <w:p w14:paraId="67431B44" w14:textId="77777777" w:rsidR="003A2C84" w:rsidRPr="00405E37" w:rsidRDefault="003A2C84" w:rsidP="003A2C84">
      <w:pPr>
        <w:pStyle w:val="BodyText"/>
        <w:tabs>
          <w:tab w:val="left" w:pos="2279"/>
        </w:tabs>
        <w:spacing w:before="276" w:line="275" w:lineRule="exact"/>
        <w:ind w:right="4791"/>
        <w:rPr>
          <w:rFonts w:ascii="Times New Roman" w:hAnsi="Times New Roman" w:cs="Times New Roman"/>
          <w:szCs w:val="24"/>
        </w:rPr>
      </w:pPr>
      <w:r w:rsidRPr="00405E37">
        <w:rPr>
          <w:rFonts w:ascii="Times New Roman" w:hAnsi="Times New Roman" w:cs="Times New Roman"/>
          <w:szCs w:val="24"/>
        </w:rPr>
        <w:t>Client</w:t>
      </w:r>
      <w:r w:rsidRPr="00405E37">
        <w:rPr>
          <w:rFonts w:ascii="Times New Roman" w:hAnsi="Times New Roman" w:cs="Times New Roman"/>
          <w:spacing w:val="-1"/>
          <w:szCs w:val="24"/>
        </w:rPr>
        <w:t xml:space="preserve"> </w:t>
      </w:r>
      <w:r w:rsidRPr="00405E37">
        <w:rPr>
          <w:rFonts w:ascii="Times New Roman" w:hAnsi="Times New Roman" w:cs="Times New Roman"/>
          <w:szCs w:val="24"/>
        </w:rPr>
        <w:t>Name:</w:t>
      </w:r>
      <w:r w:rsidRPr="00405E37">
        <w:rPr>
          <w:rFonts w:ascii="Times New Roman" w:hAnsi="Times New Roman" w:cs="Times New Roman"/>
          <w:szCs w:val="24"/>
        </w:rPr>
        <w:tab/>
        <w:t>XXXXX YYYYY</w:t>
      </w:r>
    </w:p>
    <w:p w14:paraId="1479DE44" w14:textId="77777777" w:rsidR="003A2C84" w:rsidRPr="00405E37" w:rsidRDefault="003A2C84" w:rsidP="003A2C84">
      <w:pPr>
        <w:pStyle w:val="BodyText"/>
        <w:tabs>
          <w:tab w:val="left" w:pos="2279"/>
        </w:tabs>
        <w:spacing w:line="275" w:lineRule="exact"/>
        <w:ind w:right="4791"/>
        <w:rPr>
          <w:rFonts w:ascii="Times New Roman" w:hAnsi="Times New Roman" w:cs="Times New Roman"/>
          <w:szCs w:val="24"/>
        </w:rPr>
      </w:pPr>
      <w:r w:rsidRPr="00405E37">
        <w:rPr>
          <w:rFonts w:ascii="Times New Roman" w:hAnsi="Times New Roman" w:cs="Times New Roman"/>
          <w:szCs w:val="24"/>
        </w:rPr>
        <w:t>Client</w:t>
      </w:r>
      <w:r w:rsidRPr="00405E37">
        <w:rPr>
          <w:rFonts w:ascii="Times New Roman" w:hAnsi="Times New Roman" w:cs="Times New Roman"/>
          <w:spacing w:val="-1"/>
          <w:szCs w:val="24"/>
        </w:rPr>
        <w:t xml:space="preserve"> </w:t>
      </w:r>
      <w:r w:rsidRPr="00405E37">
        <w:rPr>
          <w:rFonts w:ascii="Times New Roman" w:hAnsi="Times New Roman" w:cs="Times New Roman"/>
          <w:szCs w:val="24"/>
        </w:rPr>
        <w:t>Number:</w:t>
      </w:r>
      <w:r w:rsidRPr="00405E37">
        <w:rPr>
          <w:rFonts w:ascii="Times New Roman" w:hAnsi="Times New Roman" w:cs="Times New Roman"/>
          <w:szCs w:val="24"/>
        </w:rPr>
        <w:tab/>
        <w:t>XXXX-XXX</w:t>
      </w:r>
    </w:p>
    <w:p w14:paraId="22509306" w14:textId="77777777" w:rsidR="003A2C84" w:rsidRPr="00405E37" w:rsidRDefault="003A2C84" w:rsidP="003A2C84">
      <w:pPr>
        <w:pStyle w:val="BodyText"/>
        <w:tabs>
          <w:tab w:val="left" w:pos="2279"/>
        </w:tabs>
        <w:spacing w:before="7" w:line="274" w:lineRule="exact"/>
        <w:ind w:right="4791"/>
        <w:rPr>
          <w:rFonts w:ascii="Times New Roman" w:hAnsi="Times New Roman" w:cs="Times New Roman"/>
          <w:szCs w:val="24"/>
        </w:rPr>
      </w:pPr>
      <w:r w:rsidRPr="00405E37">
        <w:rPr>
          <w:rFonts w:ascii="Times New Roman" w:hAnsi="Times New Roman" w:cs="Times New Roman"/>
          <w:szCs w:val="24"/>
        </w:rPr>
        <w:t>Date of</w:t>
      </w:r>
      <w:r w:rsidRPr="00405E37">
        <w:rPr>
          <w:rFonts w:ascii="Times New Roman" w:hAnsi="Times New Roman" w:cs="Times New Roman"/>
          <w:spacing w:val="-1"/>
          <w:szCs w:val="24"/>
        </w:rPr>
        <w:t xml:space="preserve"> </w:t>
      </w:r>
      <w:r w:rsidRPr="00405E37">
        <w:rPr>
          <w:rFonts w:ascii="Times New Roman" w:hAnsi="Times New Roman" w:cs="Times New Roman"/>
          <w:szCs w:val="24"/>
        </w:rPr>
        <w:t>Birth:</w:t>
      </w:r>
      <w:r w:rsidRPr="00405E37">
        <w:rPr>
          <w:rFonts w:ascii="Times New Roman" w:hAnsi="Times New Roman" w:cs="Times New Roman"/>
          <w:szCs w:val="24"/>
        </w:rPr>
        <w:tab/>
        <w:t>XXXX XX, 19XX Date of</w:t>
      </w:r>
      <w:r w:rsidRPr="00405E37">
        <w:rPr>
          <w:rFonts w:ascii="Times New Roman" w:hAnsi="Times New Roman" w:cs="Times New Roman"/>
          <w:spacing w:val="-1"/>
          <w:szCs w:val="24"/>
        </w:rPr>
        <w:t xml:space="preserve"> </w:t>
      </w:r>
      <w:r w:rsidRPr="00405E37">
        <w:rPr>
          <w:rFonts w:ascii="Times New Roman" w:hAnsi="Times New Roman" w:cs="Times New Roman"/>
          <w:szCs w:val="24"/>
        </w:rPr>
        <w:t>Report:</w:t>
      </w:r>
      <w:r w:rsidRPr="00405E37">
        <w:rPr>
          <w:rFonts w:ascii="Times New Roman" w:hAnsi="Times New Roman" w:cs="Times New Roman"/>
          <w:szCs w:val="24"/>
        </w:rPr>
        <w:tab/>
        <w:t>XXXX XX,</w:t>
      </w:r>
      <w:r w:rsidRPr="00405E37">
        <w:rPr>
          <w:rFonts w:ascii="Times New Roman" w:hAnsi="Times New Roman" w:cs="Times New Roman"/>
          <w:spacing w:val="-1"/>
          <w:szCs w:val="24"/>
        </w:rPr>
        <w:t xml:space="preserve"> </w:t>
      </w:r>
      <w:r w:rsidRPr="00405E37">
        <w:rPr>
          <w:rFonts w:ascii="Times New Roman" w:hAnsi="Times New Roman" w:cs="Times New Roman"/>
          <w:szCs w:val="24"/>
        </w:rPr>
        <w:t>20XX</w:t>
      </w:r>
    </w:p>
    <w:p w14:paraId="08250920" w14:textId="77777777" w:rsidR="003A2C84" w:rsidRPr="00405E37" w:rsidRDefault="003A2C84" w:rsidP="003A2C84">
      <w:pPr>
        <w:rPr>
          <w:rFonts w:ascii="Times New Roman" w:eastAsia="Times New Roman" w:hAnsi="Times New Roman" w:cs="Times New Roman"/>
          <w:sz w:val="24"/>
          <w:szCs w:val="24"/>
        </w:rPr>
      </w:pPr>
    </w:p>
    <w:p w14:paraId="0FDBD018" w14:textId="77777777" w:rsidR="003A2C84" w:rsidRPr="00405E37" w:rsidRDefault="003A2C84" w:rsidP="003A2C84">
      <w:pPr>
        <w:spacing w:before="11"/>
        <w:rPr>
          <w:rFonts w:ascii="Times New Roman" w:eastAsia="Times New Roman" w:hAnsi="Times New Roman" w:cs="Times New Roman"/>
          <w:sz w:val="24"/>
          <w:szCs w:val="24"/>
        </w:rPr>
      </w:pPr>
    </w:p>
    <w:p w14:paraId="7ECAD66C" w14:textId="77777777" w:rsidR="003A2C84" w:rsidRPr="00405E37" w:rsidRDefault="003A2C84" w:rsidP="003A2C84">
      <w:pPr>
        <w:pStyle w:val="BodyText"/>
        <w:ind w:right="160"/>
        <w:rPr>
          <w:rFonts w:ascii="Times New Roman" w:hAnsi="Times New Roman" w:cs="Times New Roman"/>
          <w:szCs w:val="24"/>
        </w:rPr>
      </w:pPr>
      <w:r w:rsidRPr="00405E37">
        <w:rPr>
          <w:rFonts w:ascii="Times New Roman" w:hAnsi="Times New Roman" w:cs="Times New Roman"/>
          <w:szCs w:val="24"/>
        </w:rPr>
        <w:t>Ms. XXX presented to the UBC Psychology Clinic with difficulties with anger</w:t>
      </w:r>
      <w:r w:rsidRPr="00405E37">
        <w:rPr>
          <w:rFonts w:ascii="Times New Roman" w:hAnsi="Times New Roman" w:cs="Times New Roman"/>
          <w:spacing w:val="-1"/>
          <w:szCs w:val="24"/>
        </w:rPr>
        <w:t xml:space="preserve"> </w:t>
      </w:r>
      <w:r w:rsidRPr="00405E37">
        <w:rPr>
          <w:rFonts w:ascii="Times New Roman" w:hAnsi="Times New Roman" w:cs="Times New Roman"/>
          <w:szCs w:val="24"/>
        </w:rPr>
        <w:t>in interpersonal situations, present since childhood. She was seen for an initial</w:t>
      </w:r>
      <w:r w:rsidRPr="00405E37">
        <w:rPr>
          <w:rFonts w:ascii="Times New Roman" w:hAnsi="Times New Roman" w:cs="Times New Roman"/>
          <w:spacing w:val="-1"/>
          <w:szCs w:val="24"/>
        </w:rPr>
        <w:t xml:space="preserve"> </w:t>
      </w:r>
      <w:r w:rsidRPr="00405E37">
        <w:rPr>
          <w:rFonts w:ascii="Times New Roman" w:hAnsi="Times New Roman" w:cs="Times New Roman"/>
          <w:szCs w:val="24"/>
        </w:rPr>
        <w:t>intake</w:t>
      </w:r>
      <w:r w:rsidRPr="00405E37">
        <w:rPr>
          <w:rFonts w:ascii="Times New Roman" w:hAnsi="Times New Roman" w:cs="Times New Roman"/>
          <w:w w:val="99"/>
          <w:szCs w:val="24"/>
        </w:rPr>
        <w:t xml:space="preserve"> </w:t>
      </w:r>
      <w:r w:rsidRPr="00405E37">
        <w:rPr>
          <w:rFonts w:ascii="Times New Roman" w:hAnsi="Times New Roman" w:cs="Times New Roman"/>
          <w:szCs w:val="24"/>
        </w:rPr>
        <w:t>assessment, as well as 17 sessions of individual therapy involving a mixture of CBT</w:t>
      </w:r>
      <w:r w:rsidRPr="00405E37">
        <w:rPr>
          <w:rFonts w:ascii="Times New Roman" w:hAnsi="Times New Roman" w:cs="Times New Roman"/>
          <w:spacing w:val="-1"/>
          <w:szCs w:val="24"/>
        </w:rPr>
        <w:t xml:space="preserve"> </w:t>
      </w:r>
      <w:r w:rsidRPr="00405E37">
        <w:rPr>
          <w:rFonts w:ascii="Times New Roman" w:hAnsi="Times New Roman" w:cs="Times New Roman"/>
          <w:szCs w:val="24"/>
        </w:rPr>
        <w:t>and DBT techniques that included examining and challenging automatic thoughts as well</w:t>
      </w:r>
      <w:r w:rsidRPr="00405E37">
        <w:rPr>
          <w:rFonts w:ascii="Times New Roman" w:hAnsi="Times New Roman" w:cs="Times New Roman"/>
          <w:spacing w:val="-2"/>
          <w:szCs w:val="24"/>
        </w:rPr>
        <w:t xml:space="preserve"> </w:t>
      </w:r>
      <w:r w:rsidRPr="00405E37">
        <w:rPr>
          <w:rFonts w:ascii="Times New Roman" w:hAnsi="Times New Roman" w:cs="Times New Roman"/>
          <w:szCs w:val="24"/>
        </w:rPr>
        <w:t>as in session role-play and in vivo exercises of alternative ways of asserting herself.</w:t>
      </w:r>
      <w:r w:rsidRPr="00405E37">
        <w:rPr>
          <w:rFonts w:ascii="Times New Roman" w:hAnsi="Times New Roman" w:cs="Times New Roman"/>
          <w:spacing w:val="59"/>
          <w:szCs w:val="24"/>
        </w:rPr>
        <w:t xml:space="preserve"> </w:t>
      </w:r>
      <w:r w:rsidRPr="00405E37">
        <w:rPr>
          <w:rFonts w:ascii="Times New Roman" w:hAnsi="Times New Roman" w:cs="Times New Roman"/>
          <w:szCs w:val="24"/>
        </w:rPr>
        <w:t>Over the course of therapy, Ms. XXX became aware of the painful thoughts and</w:t>
      </w:r>
      <w:r w:rsidRPr="00405E37">
        <w:rPr>
          <w:rFonts w:ascii="Times New Roman" w:hAnsi="Times New Roman" w:cs="Times New Roman"/>
          <w:spacing w:val="-1"/>
          <w:szCs w:val="24"/>
        </w:rPr>
        <w:t xml:space="preserve"> </w:t>
      </w:r>
      <w:r w:rsidRPr="00405E37">
        <w:rPr>
          <w:rFonts w:ascii="Times New Roman" w:hAnsi="Times New Roman" w:cs="Times New Roman"/>
          <w:szCs w:val="24"/>
        </w:rPr>
        <w:t>emotions underlying her anger, and both the passive and aggressive behaviors that result</w:t>
      </w:r>
      <w:r w:rsidRPr="00405E37">
        <w:rPr>
          <w:rFonts w:ascii="Times New Roman" w:hAnsi="Times New Roman" w:cs="Times New Roman"/>
          <w:spacing w:val="-1"/>
          <w:szCs w:val="24"/>
        </w:rPr>
        <w:t xml:space="preserve"> </w:t>
      </w:r>
      <w:r w:rsidRPr="00405E37">
        <w:rPr>
          <w:rFonts w:ascii="Times New Roman" w:hAnsi="Times New Roman" w:cs="Times New Roman"/>
          <w:szCs w:val="24"/>
        </w:rPr>
        <w:t>from these. Further, she was able to challenge many of her automatic thoughts and was able</w:t>
      </w:r>
      <w:r w:rsidRPr="00405E37">
        <w:rPr>
          <w:rFonts w:ascii="Times New Roman" w:hAnsi="Times New Roman" w:cs="Times New Roman"/>
          <w:spacing w:val="-2"/>
          <w:szCs w:val="24"/>
        </w:rPr>
        <w:t xml:space="preserve"> </w:t>
      </w:r>
      <w:r w:rsidRPr="00405E37">
        <w:rPr>
          <w:rFonts w:ascii="Times New Roman" w:hAnsi="Times New Roman" w:cs="Times New Roman"/>
          <w:szCs w:val="24"/>
        </w:rPr>
        <w:t>to successfully implement new ways of asserting herself to others. However, Ms.</w:t>
      </w:r>
      <w:r w:rsidRPr="00405E37">
        <w:rPr>
          <w:rFonts w:ascii="Times New Roman" w:hAnsi="Times New Roman" w:cs="Times New Roman"/>
          <w:spacing w:val="-1"/>
          <w:szCs w:val="24"/>
        </w:rPr>
        <w:t xml:space="preserve"> </w:t>
      </w:r>
      <w:r w:rsidRPr="00405E37">
        <w:rPr>
          <w:rFonts w:ascii="Times New Roman" w:hAnsi="Times New Roman" w:cs="Times New Roman"/>
          <w:szCs w:val="24"/>
        </w:rPr>
        <w:t>XXX recognized that she needed to continue to actively work on these skills in order</w:t>
      </w:r>
      <w:r w:rsidRPr="00405E37">
        <w:rPr>
          <w:rFonts w:ascii="Times New Roman" w:hAnsi="Times New Roman" w:cs="Times New Roman"/>
          <w:spacing w:val="-1"/>
          <w:szCs w:val="24"/>
        </w:rPr>
        <w:t xml:space="preserve"> </w:t>
      </w:r>
      <w:r w:rsidRPr="00405E37">
        <w:rPr>
          <w:rFonts w:ascii="Times New Roman" w:hAnsi="Times New Roman" w:cs="Times New Roman"/>
          <w:szCs w:val="24"/>
        </w:rPr>
        <w:t>to maintain her gains and generalize them to other situations. Further, she recognized</w:t>
      </w:r>
      <w:r w:rsidRPr="00405E37">
        <w:rPr>
          <w:rFonts w:ascii="Times New Roman" w:hAnsi="Times New Roman" w:cs="Times New Roman"/>
          <w:spacing w:val="-1"/>
          <w:szCs w:val="24"/>
        </w:rPr>
        <w:t xml:space="preserve"> </w:t>
      </w:r>
      <w:r w:rsidRPr="00405E37">
        <w:rPr>
          <w:rFonts w:ascii="Times New Roman" w:hAnsi="Times New Roman" w:cs="Times New Roman"/>
          <w:szCs w:val="24"/>
        </w:rPr>
        <w:t>the</w:t>
      </w:r>
      <w:r w:rsidRPr="00405E37">
        <w:rPr>
          <w:rFonts w:ascii="Times New Roman" w:hAnsi="Times New Roman" w:cs="Times New Roman"/>
          <w:w w:val="99"/>
          <w:szCs w:val="24"/>
        </w:rPr>
        <w:t xml:space="preserve"> </w:t>
      </w:r>
      <w:r w:rsidRPr="00405E37">
        <w:rPr>
          <w:rFonts w:ascii="Times New Roman" w:hAnsi="Times New Roman" w:cs="Times New Roman"/>
          <w:szCs w:val="24"/>
        </w:rPr>
        <w:t>need to monitor herself for passive or aggressive (rather than assertive) ways</w:t>
      </w:r>
      <w:r w:rsidRPr="00405E37">
        <w:rPr>
          <w:rFonts w:ascii="Times New Roman" w:hAnsi="Times New Roman" w:cs="Times New Roman"/>
          <w:spacing w:val="-1"/>
          <w:szCs w:val="24"/>
        </w:rPr>
        <w:t xml:space="preserve"> </w:t>
      </w:r>
      <w:r w:rsidRPr="00405E37">
        <w:rPr>
          <w:rFonts w:ascii="Times New Roman" w:hAnsi="Times New Roman" w:cs="Times New Roman"/>
          <w:szCs w:val="24"/>
        </w:rPr>
        <w:t>of communicating.</w:t>
      </w:r>
    </w:p>
    <w:p w14:paraId="4690E5CB" w14:textId="77777777" w:rsidR="003A2C84" w:rsidRPr="00405E37" w:rsidRDefault="003A2C84" w:rsidP="003A2C84">
      <w:pPr>
        <w:rPr>
          <w:rFonts w:ascii="Times New Roman" w:eastAsia="Times New Roman" w:hAnsi="Times New Roman" w:cs="Times New Roman"/>
          <w:sz w:val="24"/>
          <w:szCs w:val="24"/>
        </w:rPr>
      </w:pPr>
    </w:p>
    <w:p w14:paraId="3FCC80A0" w14:textId="77777777" w:rsidR="003A2C84" w:rsidRPr="00405E37" w:rsidRDefault="003A2C84" w:rsidP="003A2C84">
      <w:pPr>
        <w:pStyle w:val="BodyText"/>
        <w:ind w:right="160"/>
        <w:rPr>
          <w:rFonts w:ascii="Times New Roman" w:hAnsi="Times New Roman" w:cs="Times New Roman"/>
          <w:szCs w:val="24"/>
        </w:rPr>
      </w:pPr>
      <w:r w:rsidRPr="00405E37">
        <w:rPr>
          <w:rFonts w:ascii="Times New Roman" w:hAnsi="Times New Roman" w:cs="Times New Roman"/>
          <w:szCs w:val="24"/>
        </w:rPr>
        <w:t>Therapy ended after 17 sessions as Ms. XXX expressed that she was satisfied with</w:t>
      </w:r>
      <w:r w:rsidRPr="00405E37">
        <w:rPr>
          <w:rFonts w:ascii="Times New Roman" w:hAnsi="Times New Roman" w:cs="Times New Roman"/>
          <w:spacing w:val="-1"/>
          <w:szCs w:val="24"/>
        </w:rPr>
        <w:t xml:space="preserve"> </w:t>
      </w:r>
      <w:r w:rsidRPr="00405E37">
        <w:rPr>
          <w:rFonts w:ascii="Times New Roman" w:hAnsi="Times New Roman" w:cs="Times New Roman"/>
          <w:szCs w:val="24"/>
        </w:rPr>
        <w:t>how far she had come in therapy, and due to plans to move away for a year that required</w:t>
      </w:r>
      <w:r w:rsidRPr="00405E37">
        <w:rPr>
          <w:rFonts w:ascii="Times New Roman" w:hAnsi="Times New Roman" w:cs="Times New Roman"/>
          <w:spacing w:val="-2"/>
          <w:szCs w:val="24"/>
        </w:rPr>
        <w:t xml:space="preserve"> </w:t>
      </w:r>
      <w:r w:rsidRPr="00405E37">
        <w:rPr>
          <w:rFonts w:ascii="Times New Roman" w:hAnsi="Times New Roman" w:cs="Times New Roman"/>
          <w:szCs w:val="24"/>
        </w:rPr>
        <w:t>time</w:t>
      </w:r>
      <w:r w:rsidRPr="00405E37">
        <w:rPr>
          <w:rFonts w:ascii="Times New Roman" w:hAnsi="Times New Roman" w:cs="Times New Roman"/>
          <w:w w:val="99"/>
          <w:szCs w:val="24"/>
        </w:rPr>
        <w:t xml:space="preserve"> </w:t>
      </w:r>
      <w:r w:rsidRPr="00405E37">
        <w:rPr>
          <w:rFonts w:ascii="Times New Roman" w:hAnsi="Times New Roman" w:cs="Times New Roman"/>
          <w:szCs w:val="24"/>
        </w:rPr>
        <w:t>and preparation to implement, she did not want to expend further energy in</w:t>
      </w:r>
      <w:r w:rsidRPr="00405E37">
        <w:rPr>
          <w:rFonts w:ascii="Times New Roman" w:hAnsi="Times New Roman" w:cs="Times New Roman"/>
          <w:spacing w:val="-2"/>
          <w:szCs w:val="24"/>
        </w:rPr>
        <w:t xml:space="preserve"> </w:t>
      </w:r>
      <w:r w:rsidRPr="00405E37">
        <w:rPr>
          <w:rFonts w:ascii="Times New Roman" w:hAnsi="Times New Roman" w:cs="Times New Roman"/>
          <w:szCs w:val="24"/>
        </w:rPr>
        <w:t>therapy.</w:t>
      </w:r>
    </w:p>
    <w:p w14:paraId="236F58D6" w14:textId="77777777" w:rsidR="003A2C84" w:rsidRPr="00405E37" w:rsidRDefault="003A2C84" w:rsidP="003A2C84">
      <w:pPr>
        <w:rPr>
          <w:rFonts w:ascii="Times New Roman" w:eastAsia="Times New Roman" w:hAnsi="Times New Roman" w:cs="Times New Roman"/>
          <w:sz w:val="20"/>
          <w:szCs w:val="20"/>
        </w:rPr>
      </w:pPr>
    </w:p>
    <w:p w14:paraId="01AFD400" w14:textId="77777777" w:rsidR="003A2C84" w:rsidRPr="00405E37" w:rsidRDefault="003A2C84" w:rsidP="003A2C84">
      <w:pPr>
        <w:rPr>
          <w:rFonts w:ascii="Times New Roman" w:eastAsia="Times New Roman" w:hAnsi="Times New Roman" w:cs="Times New Roman"/>
          <w:sz w:val="20"/>
          <w:szCs w:val="20"/>
        </w:rPr>
      </w:pPr>
    </w:p>
    <w:p w14:paraId="5164B7B3" w14:textId="77777777" w:rsidR="003A2C84" w:rsidRPr="00405E37" w:rsidRDefault="003A2C84" w:rsidP="003A2C84">
      <w:pPr>
        <w:rPr>
          <w:rFonts w:ascii="Times New Roman" w:eastAsia="Times New Roman" w:hAnsi="Times New Roman" w:cs="Times New Roman"/>
          <w:sz w:val="20"/>
          <w:szCs w:val="20"/>
        </w:rPr>
      </w:pPr>
    </w:p>
    <w:p w14:paraId="1FE8349C" w14:textId="77777777" w:rsidR="003A2C84" w:rsidRPr="00405E37" w:rsidRDefault="003A2C84" w:rsidP="003A2C84">
      <w:pPr>
        <w:rPr>
          <w:rFonts w:ascii="Times New Roman" w:eastAsia="Times New Roman" w:hAnsi="Times New Roman" w:cs="Times New Roman"/>
          <w:sz w:val="20"/>
          <w:szCs w:val="20"/>
        </w:rPr>
      </w:pPr>
    </w:p>
    <w:p w14:paraId="2A370257" w14:textId="77777777" w:rsidR="003A2C84" w:rsidRPr="00405E37" w:rsidRDefault="003A2C84" w:rsidP="003A2C84">
      <w:pPr>
        <w:spacing w:before="2"/>
        <w:rPr>
          <w:rFonts w:ascii="Times New Roman" w:eastAsia="Times New Roman" w:hAnsi="Times New Roman" w:cs="Times New Roman"/>
          <w:sz w:val="15"/>
          <w:szCs w:val="15"/>
        </w:rPr>
      </w:pPr>
    </w:p>
    <w:p w14:paraId="1B6189E4" w14:textId="77777777" w:rsidR="003A2C84" w:rsidRPr="00405E37" w:rsidRDefault="003A2C84" w:rsidP="003A2C84">
      <w:pPr>
        <w:tabs>
          <w:tab w:val="left" w:pos="3715"/>
        </w:tabs>
        <w:spacing w:line="20" w:lineRule="exact"/>
        <w:ind w:left="115"/>
        <w:rPr>
          <w:rFonts w:ascii="Times New Roman" w:eastAsia="Times New Roman" w:hAnsi="Times New Roman" w:cs="Times New Roman"/>
          <w:sz w:val="2"/>
          <w:szCs w:val="2"/>
        </w:rPr>
      </w:pPr>
      <w:r w:rsidRPr="00405E37">
        <w:rPr>
          <w:rFonts w:ascii="Times New Roman" w:hAnsi="Times New Roman" w:cs="Times New Roman"/>
          <w:noProof/>
          <w:sz w:val="2"/>
        </w:rPr>
        <mc:AlternateContent>
          <mc:Choice Requires="wpg">
            <w:drawing>
              <wp:inline distT="0" distB="0" distL="0" distR="0" wp14:anchorId="4C4BC374" wp14:editId="11960546">
                <wp:extent cx="1377950" cy="6350"/>
                <wp:effectExtent l="0" t="0" r="6350" b="6350"/>
                <wp:docPr id="18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81" name="Group 15"/>
                        <wpg:cNvGrpSpPr>
                          <a:grpSpLocks/>
                        </wpg:cNvGrpSpPr>
                        <wpg:grpSpPr bwMode="auto">
                          <a:xfrm>
                            <a:off x="5" y="5"/>
                            <a:ext cx="2160" cy="2"/>
                            <a:chOff x="5" y="5"/>
                            <a:chExt cx="2160" cy="2"/>
                          </a:xfrm>
                        </wpg:grpSpPr>
                        <wps:wsp>
                          <wps:cNvPr id="182" name="Freeform 16"/>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4EB90E0" id="Group 14"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">
                <v:group id="Group 15" o:spid="_x0000_s1027" style="position:absolute;left:5;top:5;width:2160;height:2" coordorigin="5,5"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6" o:spid="_x0000_s1028" style="position:absolute;left:5;top:5;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z8IA&#10;AADcAAAADwAAAGRycy9kb3ducmV2LnhtbERPTYvCMBC9C/6HMIIX0XQ9SKlGWYSFXVHBurDXoRmb&#10;ss2kNFGrv94Igrd5vM9ZrDpbiwu1vnKs4GOSgCAunK64VPB7/BqnIHxA1lg7JgU38rBa9nsLzLS7&#10;8oEueShFDGGfoQITQpNJ6QtDFv3ENcSRO7nWYoiwLaVu8RrDbS2nSTKTFiuODQYbWhsq/vOzVfA3&#10;Wm9MKk/3n+1mf692rjicOVVqOOg+5yACdeEtfrm/dZyfTuH5TL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n7PwgAAANwAAAAPAAAAAAAAAAAAAAAAAJgCAABkcnMvZG93&#10;bnJldi54bWxQSwUGAAAAAAQABAD1AAAAhwMAAAAA&#10;" path="m,l2160,e" filled="f" strokeweight=".48pt">
                    <v:path arrowok="t" o:connecttype="custom" o:connectlocs="0,0;2160,0" o:connectangles="0,0"/>
                  </v:shape>
                </v:group>
                <w10:anchorlock/>
              </v:group>
            </w:pict>
          </mc:Fallback>
        </mc:AlternateContent>
      </w:r>
      <w:r w:rsidRPr="00405E37">
        <w:rPr>
          <w:rFonts w:ascii="Times New Roman" w:hAnsi="Times New Roman" w:cs="Times New Roman"/>
          <w:sz w:val="2"/>
        </w:rPr>
        <w:tab/>
      </w:r>
      <w:r w:rsidRPr="00405E37">
        <w:rPr>
          <w:rFonts w:ascii="Times New Roman" w:hAnsi="Times New Roman" w:cs="Times New Roman"/>
          <w:noProof/>
          <w:sz w:val="2"/>
        </w:rPr>
        <mc:AlternateContent>
          <mc:Choice Requires="wpg">
            <w:drawing>
              <wp:inline distT="0" distB="0" distL="0" distR="0" wp14:anchorId="4354FBFC" wp14:editId="2E53DD2C">
                <wp:extent cx="1377950" cy="6350"/>
                <wp:effectExtent l="0" t="0" r="6350" b="6350"/>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6350"/>
                          <a:chOff x="0" y="0"/>
                          <a:chExt cx="2170" cy="10"/>
                        </a:xfrm>
                      </wpg:grpSpPr>
                      <wpg:grpSp>
                        <wpg:cNvPr id="178" name="Group 18"/>
                        <wpg:cNvGrpSpPr>
                          <a:grpSpLocks/>
                        </wpg:cNvGrpSpPr>
                        <wpg:grpSpPr bwMode="auto">
                          <a:xfrm>
                            <a:off x="5" y="5"/>
                            <a:ext cx="2160" cy="2"/>
                            <a:chOff x="5" y="5"/>
                            <a:chExt cx="2160" cy="2"/>
                          </a:xfrm>
                        </wpg:grpSpPr>
                        <wps:wsp>
                          <wps:cNvPr id="179" name="Freeform 19"/>
                          <wps:cNvSpPr>
                            <a:spLocks/>
                          </wps:cNvSpPr>
                          <wps:spPr bwMode="auto">
                            <a:xfrm>
                              <a:off x="5" y="5"/>
                              <a:ext cx="2160" cy="2"/>
                            </a:xfrm>
                            <a:custGeom>
                              <a:avLst/>
                              <a:gdLst>
                                <a:gd name="T0" fmla="+- 0 5 5"/>
                                <a:gd name="T1" fmla="*/ T0 w 2160"/>
                                <a:gd name="T2" fmla="+- 0 2165 5"/>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5358714" id="Group 17" o:spid="_x0000_s1026" style="width:108.5pt;height:.5pt;mso-position-horizontal-relative:char;mso-position-vertical-relative:line" coordsize="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">
                <v:group id="Group 18" o:spid="_x0000_s1027" style="position:absolute;left:5;top:5;width:2160;height:2" coordorigin="5,5"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9" o:spid="_x0000_s1028" style="position:absolute;left:5;top:5;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mcQA&#10;AADcAAAADwAAAGRycy9kb3ducmV2LnhtbERPS2vCQBC+F/wPywi9FN3Ug41pVhGhYKUWfECvQ3aS&#10;DWZnQ3bV6K/vCoXe5uN7Tr7obSMu1PnasYLXcQKCuHC65krB8fAxSkH4gKyxcUwKbuRhMR885Zhp&#10;d+UdXfahEjGEfYYKTAhtJqUvDFn0Y9cSR650ncUQYVdJ3eE1httGTpJkKi3WHBsMtrQyVJz2Z6vg&#10;52W1Maks759fm+97vXXF7sypUs/DfvkOIlAf/sV/7rWO899m8Hg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vnJnEAAAA3AAAAA8AAAAAAAAAAAAAAAAAmAIAAGRycy9k&#10;b3ducmV2LnhtbFBLBQYAAAAABAAEAPUAAACJAwAAAAA=&#10;" path="m,l2160,e" filled="f" strokeweight=".48pt">
                    <v:path arrowok="t" o:connecttype="custom" o:connectlocs="0,0;2160,0" o:connectangles="0,0"/>
                  </v:shape>
                </v:group>
                <w10:anchorlock/>
              </v:group>
            </w:pict>
          </mc:Fallback>
        </mc:AlternateContent>
      </w:r>
    </w:p>
    <w:p w14:paraId="07F3B1D8" w14:textId="77777777" w:rsidR="003A2C84" w:rsidRPr="00405E37" w:rsidRDefault="003A2C84" w:rsidP="003A2C84">
      <w:pPr>
        <w:pStyle w:val="BodyText"/>
        <w:tabs>
          <w:tab w:val="left" w:pos="3719"/>
        </w:tabs>
        <w:spacing w:line="263" w:lineRule="exact"/>
        <w:ind w:right="160"/>
        <w:rPr>
          <w:rFonts w:ascii="Times New Roman" w:hAnsi="Times New Roman" w:cs="Times New Roman"/>
          <w:szCs w:val="24"/>
        </w:rPr>
      </w:pPr>
      <w:r w:rsidRPr="00405E37">
        <w:rPr>
          <w:rFonts w:ascii="Times New Roman" w:hAnsi="Times New Roman" w:cs="Times New Roman"/>
          <w:szCs w:val="24"/>
        </w:rPr>
        <w:t>Student</w:t>
      </w:r>
      <w:r w:rsidRPr="00405E37">
        <w:rPr>
          <w:rFonts w:ascii="Times New Roman" w:hAnsi="Times New Roman" w:cs="Times New Roman"/>
          <w:spacing w:val="-1"/>
          <w:szCs w:val="24"/>
        </w:rPr>
        <w:t xml:space="preserve">’s </w:t>
      </w:r>
      <w:r w:rsidRPr="00405E37">
        <w:rPr>
          <w:rFonts w:ascii="Times New Roman" w:hAnsi="Times New Roman" w:cs="Times New Roman"/>
          <w:szCs w:val="24"/>
        </w:rPr>
        <w:t>Name</w:t>
      </w:r>
      <w:r w:rsidRPr="00405E37">
        <w:rPr>
          <w:rFonts w:ascii="Times New Roman" w:hAnsi="Times New Roman" w:cs="Times New Roman"/>
          <w:szCs w:val="24"/>
        </w:rPr>
        <w:tab/>
        <w:t>Supervisor’s Name, Ph.D.,</w:t>
      </w:r>
      <w:r w:rsidRPr="00405E37">
        <w:rPr>
          <w:rFonts w:ascii="Times New Roman" w:hAnsi="Times New Roman" w:cs="Times New Roman"/>
          <w:spacing w:val="-1"/>
          <w:szCs w:val="24"/>
        </w:rPr>
        <w:t xml:space="preserve"> </w:t>
      </w:r>
      <w:r w:rsidRPr="00405E37">
        <w:rPr>
          <w:rFonts w:ascii="Times New Roman" w:hAnsi="Times New Roman" w:cs="Times New Roman"/>
          <w:szCs w:val="24"/>
        </w:rPr>
        <w:t>R.</w:t>
      </w:r>
      <w:r>
        <w:rPr>
          <w:rFonts w:ascii="Times New Roman" w:hAnsi="Times New Roman" w:cs="Times New Roman"/>
          <w:szCs w:val="24"/>
        </w:rPr>
        <w:t xml:space="preserve"> </w:t>
      </w:r>
      <w:r w:rsidRPr="00405E37">
        <w:rPr>
          <w:rFonts w:ascii="Times New Roman" w:hAnsi="Times New Roman" w:cs="Times New Roman"/>
          <w:szCs w:val="24"/>
        </w:rPr>
        <w:t>Psych.</w:t>
      </w:r>
    </w:p>
    <w:p w14:paraId="2AFA5FEC" w14:textId="77777777" w:rsidR="003A2C84" w:rsidRPr="00405E37" w:rsidRDefault="003A2C84" w:rsidP="003A2C84">
      <w:pPr>
        <w:pStyle w:val="BodyText"/>
        <w:tabs>
          <w:tab w:val="left" w:pos="3719"/>
        </w:tabs>
        <w:spacing w:before="2"/>
        <w:ind w:right="160"/>
        <w:rPr>
          <w:rFonts w:ascii="Times New Roman" w:hAnsi="Times New Roman" w:cs="Times New Roman"/>
          <w:szCs w:val="24"/>
        </w:rPr>
      </w:pPr>
      <w:r w:rsidRPr="00405E37">
        <w:rPr>
          <w:rFonts w:ascii="Times New Roman" w:hAnsi="Times New Roman" w:cs="Times New Roman"/>
          <w:w w:val="95"/>
          <w:szCs w:val="24"/>
        </w:rPr>
        <w:t>Therapist</w:t>
      </w:r>
      <w:r w:rsidRPr="00405E37">
        <w:rPr>
          <w:rFonts w:ascii="Times New Roman" w:hAnsi="Times New Roman" w:cs="Times New Roman"/>
          <w:w w:val="95"/>
          <w:szCs w:val="24"/>
        </w:rPr>
        <w:tab/>
      </w:r>
      <w:r w:rsidRPr="00405E37">
        <w:rPr>
          <w:rFonts w:ascii="Times New Roman" w:hAnsi="Times New Roman" w:cs="Times New Roman"/>
          <w:szCs w:val="24"/>
        </w:rPr>
        <w:t>Supervising</w:t>
      </w:r>
      <w:r w:rsidRPr="00405E37">
        <w:rPr>
          <w:rFonts w:ascii="Times New Roman" w:hAnsi="Times New Roman" w:cs="Times New Roman"/>
          <w:spacing w:val="-1"/>
          <w:szCs w:val="24"/>
        </w:rPr>
        <w:t xml:space="preserve"> </w:t>
      </w:r>
      <w:r w:rsidRPr="00405E37">
        <w:rPr>
          <w:rFonts w:ascii="Times New Roman" w:hAnsi="Times New Roman" w:cs="Times New Roman"/>
          <w:szCs w:val="24"/>
        </w:rPr>
        <w:t>Psychologist</w:t>
      </w:r>
    </w:p>
    <w:p w14:paraId="623E99E7" w14:textId="77777777" w:rsidR="003A2C84" w:rsidRPr="00F97904" w:rsidRDefault="003A2C84" w:rsidP="00EF0D93">
      <w:pPr>
        <w:pStyle w:val="Heading1"/>
      </w:pPr>
    </w:p>
    <w:p w14:paraId="16A32377" w14:textId="77777777" w:rsidR="003A2C84" w:rsidRDefault="003A2C84" w:rsidP="003A2C84">
      <w:pPr>
        <w:pStyle w:val="BodyText"/>
        <w:ind w:left="50"/>
        <w:contextualSpacing/>
        <w:jc w:val="center"/>
        <w:rPr>
          <w:rFonts w:ascii="Arial" w:eastAsia="Arial" w:hAnsi="Arial" w:cs="Times New Roman"/>
          <w:b/>
          <w:szCs w:val="24"/>
        </w:rPr>
      </w:pPr>
    </w:p>
    <w:p w14:paraId="0B9438F7" w14:textId="77777777" w:rsidR="003A2C84" w:rsidRDefault="003A2C84" w:rsidP="003A2C84">
      <w:pPr>
        <w:pStyle w:val="BodyText"/>
        <w:ind w:left="50"/>
        <w:contextualSpacing/>
        <w:jc w:val="center"/>
        <w:rPr>
          <w:rFonts w:ascii="Arial" w:eastAsia="Arial" w:hAnsi="Arial" w:cs="Times New Roman"/>
          <w:b/>
          <w:szCs w:val="24"/>
        </w:rPr>
      </w:pPr>
    </w:p>
    <w:p w14:paraId="505A2010" w14:textId="77777777" w:rsidR="003A2C84" w:rsidRDefault="003A2C84" w:rsidP="003A2C84">
      <w:pPr>
        <w:pStyle w:val="BodyText"/>
        <w:ind w:left="50"/>
        <w:contextualSpacing/>
        <w:jc w:val="center"/>
        <w:rPr>
          <w:rFonts w:ascii="Arial" w:eastAsia="Arial" w:hAnsi="Arial" w:cs="Times New Roman"/>
          <w:b/>
          <w:szCs w:val="24"/>
        </w:rPr>
      </w:pPr>
    </w:p>
    <w:p w14:paraId="29E4229D" w14:textId="77777777" w:rsidR="00E63458" w:rsidRDefault="00E63458" w:rsidP="003A2C84">
      <w:pPr>
        <w:pStyle w:val="BodyText"/>
        <w:ind w:left="50"/>
        <w:contextualSpacing/>
        <w:jc w:val="center"/>
        <w:rPr>
          <w:rFonts w:ascii="Arial" w:eastAsia="Arial" w:hAnsi="Arial" w:cs="Times New Roman"/>
          <w:b/>
          <w:szCs w:val="24"/>
        </w:rPr>
      </w:pPr>
    </w:p>
    <w:p w14:paraId="3010A7B2" w14:textId="77777777" w:rsidR="00E63458" w:rsidRDefault="00E63458" w:rsidP="003A2C84">
      <w:pPr>
        <w:pStyle w:val="BodyText"/>
        <w:ind w:left="50"/>
        <w:contextualSpacing/>
        <w:jc w:val="center"/>
        <w:rPr>
          <w:rFonts w:ascii="Arial" w:eastAsia="Arial" w:hAnsi="Arial" w:cs="Times New Roman"/>
          <w:b/>
          <w:szCs w:val="24"/>
        </w:rPr>
      </w:pPr>
    </w:p>
    <w:p w14:paraId="09FE1628" w14:textId="77777777" w:rsidR="00E63458" w:rsidRDefault="00E63458" w:rsidP="003A2C84">
      <w:pPr>
        <w:pStyle w:val="BodyText"/>
        <w:ind w:left="50"/>
        <w:contextualSpacing/>
        <w:jc w:val="center"/>
        <w:rPr>
          <w:rFonts w:ascii="Arial" w:eastAsia="Arial" w:hAnsi="Arial" w:cs="Times New Roman"/>
          <w:b/>
          <w:szCs w:val="24"/>
        </w:rPr>
      </w:pPr>
    </w:p>
    <w:p w14:paraId="73A4C2BC" w14:textId="77777777" w:rsidR="00E63458" w:rsidRDefault="00E63458" w:rsidP="003A2C84">
      <w:pPr>
        <w:pStyle w:val="BodyText"/>
        <w:ind w:left="50"/>
        <w:contextualSpacing/>
        <w:jc w:val="center"/>
        <w:rPr>
          <w:rFonts w:ascii="Arial" w:eastAsia="Arial" w:hAnsi="Arial" w:cs="Times New Roman"/>
          <w:b/>
          <w:szCs w:val="24"/>
        </w:rPr>
      </w:pPr>
    </w:p>
    <w:p w14:paraId="12CFAE12" w14:textId="77777777" w:rsidR="00E63458" w:rsidRDefault="00E63458" w:rsidP="003A2C84">
      <w:pPr>
        <w:pStyle w:val="BodyText"/>
        <w:ind w:left="50"/>
        <w:contextualSpacing/>
        <w:jc w:val="center"/>
        <w:rPr>
          <w:rFonts w:ascii="Arial" w:eastAsia="Arial" w:hAnsi="Arial" w:cs="Times New Roman"/>
          <w:b/>
          <w:szCs w:val="24"/>
        </w:rPr>
      </w:pPr>
    </w:p>
    <w:p w14:paraId="4455A11C" w14:textId="77777777" w:rsidR="00E63458" w:rsidRDefault="00E63458" w:rsidP="003A2C84">
      <w:pPr>
        <w:pStyle w:val="BodyText"/>
        <w:ind w:left="50"/>
        <w:contextualSpacing/>
        <w:jc w:val="center"/>
        <w:rPr>
          <w:rFonts w:ascii="Arial" w:eastAsia="Arial" w:hAnsi="Arial" w:cs="Times New Roman"/>
          <w:b/>
          <w:szCs w:val="24"/>
        </w:rPr>
      </w:pPr>
    </w:p>
    <w:p w14:paraId="7E9A019F" w14:textId="77777777" w:rsidR="00D6086C" w:rsidRDefault="00D6086C" w:rsidP="003A2C84">
      <w:pPr>
        <w:pStyle w:val="BodyText"/>
        <w:ind w:left="50"/>
        <w:contextualSpacing/>
        <w:jc w:val="center"/>
        <w:rPr>
          <w:rFonts w:ascii="Arial" w:eastAsia="Arial" w:hAnsi="Arial" w:cs="Times New Roman"/>
          <w:b/>
          <w:szCs w:val="24"/>
        </w:rPr>
      </w:pPr>
    </w:p>
    <w:p w14:paraId="45189DFB" w14:textId="3B511CAA" w:rsidR="003A2C84" w:rsidRPr="003A2C84" w:rsidRDefault="003A2C84" w:rsidP="003A2C84">
      <w:pPr>
        <w:pStyle w:val="Title"/>
        <w:rPr>
          <w:rFonts w:ascii="Candara" w:hAnsi="Candara"/>
          <w:sz w:val="24"/>
          <w:szCs w:val="24"/>
          <w:u w:val="single"/>
        </w:rPr>
      </w:pPr>
      <w:r w:rsidRPr="003A2C84">
        <w:rPr>
          <w:rFonts w:ascii="Candara" w:hAnsi="Candara"/>
          <w:sz w:val="24"/>
          <w:szCs w:val="24"/>
          <w:u w:val="single"/>
        </w:rPr>
        <w:t>APPENDIX I</w:t>
      </w:r>
    </w:p>
    <w:p w14:paraId="5C718365" w14:textId="77777777" w:rsidR="003A2C84" w:rsidRDefault="003A2C84" w:rsidP="003A2C84">
      <w:pPr>
        <w:pStyle w:val="Title"/>
        <w:rPr>
          <w:b w:val="0"/>
          <w:szCs w:val="28"/>
        </w:rPr>
      </w:pPr>
    </w:p>
    <w:p w14:paraId="1E06EF23" w14:textId="77777777" w:rsidR="003A2C84" w:rsidRPr="00D50ECF" w:rsidRDefault="003A2C84" w:rsidP="003A2C84">
      <w:pPr>
        <w:pStyle w:val="Title"/>
        <w:rPr>
          <w:b w:val="0"/>
          <w:szCs w:val="28"/>
        </w:rPr>
      </w:pPr>
      <w:r w:rsidRPr="00D50ECF">
        <w:rPr>
          <w:b w:val="0"/>
          <w:szCs w:val="28"/>
        </w:rPr>
        <w:t>THE UNIVERSITY OF BRITISH COLUMBIA</w:t>
      </w:r>
    </w:p>
    <w:p w14:paraId="0B10C2CC" w14:textId="77777777" w:rsidR="003A2C84" w:rsidRDefault="003A2C84" w:rsidP="003A2C84">
      <w:pPr>
        <w:pStyle w:val="Title"/>
        <w:rPr>
          <w:sz w:val="24"/>
        </w:rPr>
      </w:pPr>
      <w:r>
        <w:rPr>
          <w:noProof/>
          <w:sz w:val="24"/>
        </w:rPr>
        <mc:AlternateContent>
          <mc:Choice Requires="wps">
            <w:drawing>
              <wp:anchor distT="0" distB="0" distL="114300" distR="114300" simplePos="0" relativeHeight="251727360" behindDoc="0" locked="0" layoutInCell="1" allowOverlap="1" wp14:anchorId="59B3D8A0" wp14:editId="638A685C">
                <wp:simplePos x="0" y="0"/>
                <wp:positionH relativeFrom="column">
                  <wp:posOffset>3775075</wp:posOffset>
                </wp:positionH>
                <wp:positionV relativeFrom="paragraph">
                  <wp:posOffset>24765</wp:posOffset>
                </wp:positionV>
                <wp:extent cx="2514600" cy="1119505"/>
                <wp:effectExtent l="0" t="0" r="0" b="0"/>
                <wp:wrapTight wrapText="bothSides">
                  <wp:wrapPolygon edited="0">
                    <wp:start x="218" y="490"/>
                    <wp:lineTo x="218" y="20583"/>
                    <wp:lineTo x="21164" y="20583"/>
                    <wp:lineTo x="21164" y="490"/>
                    <wp:lineTo x="218" y="49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4708" w14:textId="77777777" w:rsidR="00096C6D" w:rsidRPr="00D50ECF" w:rsidRDefault="00096C6D" w:rsidP="003A2C84">
                            <w:pPr>
                              <w:rPr>
                                <w:rFonts w:ascii="Times New Roman" w:hAnsi="Times New Roman" w:cs="Times New Roman"/>
                                <w:b/>
                                <w:sz w:val="28"/>
                                <w:szCs w:val="28"/>
                              </w:rPr>
                            </w:pPr>
                            <w:r w:rsidRPr="00D50ECF">
                              <w:rPr>
                                <w:rFonts w:ascii="Times New Roman" w:hAnsi="Times New Roman" w:cs="Times New Roman"/>
                                <w:b/>
                                <w:sz w:val="28"/>
                                <w:szCs w:val="28"/>
                              </w:rPr>
                              <w:t>UBC Psychology Clinic</w:t>
                            </w:r>
                          </w:p>
                          <w:p w14:paraId="65E5D44C" w14:textId="77777777" w:rsidR="00096C6D" w:rsidRPr="00D50ECF" w:rsidRDefault="00096C6D" w:rsidP="003A2C84">
                            <w:pPr>
                              <w:rPr>
                                <w:rFonts w:ascii="Times New Roman" w:hAnsi="Times New Roman" w:cs="Times New Roman"/>
                                <w:sz w:val="20"/>
                                <w:szCs w:val="20"/>
                              </w:rPr>
                            </w:pPr>
                            <w:r w:rsidRPr="00D50ECF">
                              <w:rPr>
                                <w:rFonts w:ascii="Times New Roman" w:hAnsi="Times New Roman" w:cs="Times New Roman"/>
                                <w:sz w:val="20"/>
                                <w:szCs w:val="20"/>
                              </w:rPr>
                              <w:t>2136 West Mall</w:t>
                            </w:r>
                          </w:p>
                          <w:p w14:paraId="3D0E5202" w14:textId="77777777" w:rsidR="00096C6D" w:rsidRPr="00D50ECF" w:rsidRDefault="00096C6D" w:rsidP="003A2C84">
                            <w:pPr>
                              <w:rPr>
                                <w:rFonts w:ascii="Times New Roman" w:hAnsi="Times New Roman" w:cs="Times New Roman"/>
                                <w:sz w:val="20"/>
                                <w:szCs w:val="20"/>
                              </w:rPr>
                            </w:pPr>
                            <w:r w:rsidRPr="00D50ECF">
                              <w:rPr>
                                <w:rFonts w:ascii="Times New Roman" w:hAnsi="Times New Roman" w:cs="Times New Roman"/>
                                <w:sz w:val="20"/>
                                <w:szCs w:val="20"/>
                              </w:rPr>
                              <w:t>Vancouver, B.C. Canada V6T 1Z4</w:t>
                            </w:r>
                          </w:p>
                          <w:p w14:paraId="696CEDDE" w14:textId="77777777" w:rsidR="00096C6D" w:rsidRPr="00D50ECF" w:rsidRDefault="00096C6D" w:rsidP="003A2C84">
                            <w:pPr>
                              <w:rPr>
                                <w:rFonts w:ascii="Times New Roman" w:hAnsi="Times New Roman" w:cs="Times New Roman"/>
                                <w:sz w:val="20"/>
                                <w:szCs w:val="20"/>
                              </w:rPr>
                            </w:pPr>
                          </w:p>
                          <w:p w14:paraId="12EE4102" w14:textId="77777777" w:rsidR="00096C6D" w:rsidRPr="00D50ECF" w:rsidRDefault="00096C6D" w:rsidP="003A2C84">
                            <w:pPr>
                              <w:rPr>
                                <w:rFonts w:ascii="Times New Roman" w:hAnsi="Times New Roman" w:cs="Times New Roman"/>
                                <w:sz w:val="20"/>
                                <w:szCs w:val="20"/>
                              </w:rPr>
                            </w:pPr>
                            <w:r w:rsidRPr="00D50ECF">
                              <w:rPr>
                                <w:rFonts w:ascii="Times New Roman" w:hAnsi="Times New Roman" w:cs="Times New Roman"/>
                                <w:sz w:val="20"/>
                                <w:szCs w:val="20"/>
                              </w:rPr>
                              <w:t>Tel: (604) 822-3005</w:t>
                            </w:r>
                          </w:p>
                          <w:p w14:paraId="594097A8" w14:textId="77777777" w:rsidR="00096C6D" w:rsidRPr="00D50ECF" w:rsidRDefault="00096C6D" w:rsidP="003A2C84">
                            <w:pPr>
                              <w:rPr>
                                <w:rFonts w:ascii="Times New Roman" w:hAnsi="Times New Roman" w:cs="Times New Roman"/>
                                <w:sz w:val="20"/>
                                <w:szCs w:val="20"/>
                              </w:rPr>
                            </w:pPr>
                            <w:r w:rsidRPr="00D50ECF">
                              <w:rPr>
                                <w:rFonts w:ascii="Times New Roman" w:hAnsi="Times New Roman" w:cs="Times New Roman"/>
                                <w:sz w:val="20"/>
                                <w:szCs w:val="20"/>
                              </w:rPr>
                              <w:t>Fax: (604) 822-6923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B3D8A0" id="Text_x0020_Box_x0020_2" o:spid="_x0000_s1060" type="#_x0000_t202" style="position:absolute;left:0;text-align:left;margin-left:297.25pt;margin-top:1.95pt;width:198pt;height:88.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" filled="f" stroked="f">
                <v:textbox inset=",7.2pt,,7.2pt">
                  <w:txbxContent>
                    <w:p w14:paraId="55C44708" w14:textId="77777777" w:rsidR="000730D7" w:rsidRPr="00D50ECF" w:rsidRDefault="000730D7" w:rsidP="003A2C84">
                      <w:pPr>
                        <w:rPr>
                          <w:rFonts w:ascii="Times New Roman" w:hAnsi="Times New Roman" w:cs="Times New Roman"/>
                          <w:b/>
                          <w:sz w:val="28"/>
                          <w:szCs w:val="28"/>
                        </w:rPr>
                      </w:pPr>
                      <w:r w:rsidRPr="00D50ECF">
                        <w:rPr>
                          <w:rFonts w:ascii="Times New Roman" w:hAnsi="Times New Roman" w:cs="Times New Roman"/>
                          <w:b/>
                          <w:sz w:val="28"/>
                          <w:szCs w:val="28"/>
                        </w:rPr>
                        <w:t>UBC Psychology Clinic</w:t>
                      </w:r>
                    </w:p>
                    <w:p w14:paraId="65E5D44C" w14:textId="77777777" w:rsidR="000730D7" w:rsidRPr="00D50ECF" w:rsidRDefault="000730D7" w:rsidP="003A2C84">
                      <w:pPr>
                        <w:rPr>
                          <w:rFonts w:ascii="Times New Roman" w:hAnsi="Times New Roman" w:cs="Times New Roman"/>
                          <w:sz w:val="20"/>
                          <w:szCs w:val="20"/>
                        </w:rPr>
                      </w:pPr>
                      <w:r w:rsidRPr="00D50ECF">
                        <w:rPr>
                          <w:rFonts w:ascii="Times New Roman" w:hAnsi="Times New Roman" w:cs="Times New Roman"/>
                          <w:sz w:val="20"/>
                          <w:szCs w:val="20"/>
                        </w:rPr>
                        <w:t>2136 West Mall</w:t>
                      </w:r>
                    </w:p>
                    <w:p w14:paraId="3D0E5202" w14:textId="77777777" w:rsidR="000730D7" w:rsidRPr="00D50ECF" w:rsidRDefault="000730D7" w:rsidP="003A2C84">
                      <w:pPr>
                        <w:rPr>
                          <w:rFonts w:ascii="Times New Roman" w:hAnsi="Times New Roman" w:cs="Times New Roman"/>
                          <w:sz w:val="20"/>
                          <w:szCs w:val="20"/>
                        </w:rPr>
                      </w:pPr>
                      <w:r w:rsidRPr="00D50ECF">
                        <w:rPr>
                          <w:rFonts w:ascii="Times New Roman" w:hAnsi="Times New Roman" w:cs="Times New Roman"/>
                          <w:sz w:val="20"/>
                          <w:szCs w:val="20"/>
                        </w:rPr>
                        <w:t>Vancouver, B.C. Canada V6T 1Z4</w:t>
                      </w:r>
                    </w:p>
                    <w:p w14:paraId="696CEDDE" w14:textId="77777777" w:rsidR="000730D7" w:rsidRPr="00D50ECF" w:rsidRDefault="000730D7" w:rsidP="003A2C84">
                      <w:pPr>
                        <w:rPr>
                          <w:rFonts w:ascii="Times New Roman" w:hAnsi="Times New Roman" w:cs="Times New Roman"/>
                          <w:sz w:val="20"/>
                          <w:szCs w:val="20"/>
                        </w:rPr>
                      </w:pPr>
                    </w:p>
                    <w:p w14:paraId="12EE4102" w14:textId="77777777" w:rsidR="000730D7" w:rsidRPr="00D50ECF" w:rsidRDefault="000730D7" w:rsidP="003A2C84">
                      <w:pPr>
                        <w:rPr>
                          <w:rFonts w:ascii="Times New Roman" w:hAnsi="Times New Roman" w:cs="Times New Roman"/>
                          <w:sz w:val="20"/>
                          <w:szCs w:val="20"/>
                        </w:rPr>
                      </w:pPr>
                      <w:r w:rsidRPr="00D50ECF">
                        <w:rPr>
                          <w:rFonts w:ascii="Times New Roman" w:hAnsi="Times New Roman" w:cs="Times New Roman"/>
                          <w:sz w:val="20"/>
                          <w:szCs w:val="20"/>
                        </w:rPr>
                        <w:t>Tel: (604) 822-3005</w:t>
                      </w:r>
                    </w:p>
                    <w:p w14:paraId="594097A8" w14:textId="77777777" w:rsidR="000730D7" w:rsidRPr="00D50ECF" w:rsidRDefault="000730D7" w:rsidP="003A2C84">
                      <w:pPr>
                        <w:rPr>
                          <w:rFonts w:ascii="Times New Roman" w:hAnsi="Times New Roman" w:cs="Times New Roman"/>
                          <w:sz w:val="20"/>
                          <w:szCs w:val="20"/>
                        </w:rPr>
                      </w:pPr>
                      <w:r w:rsidRPr="00D50ECF">
                        <w:rPr>
                          <w:rFonts w:ascii="Times New Roman" w:hAnsi="Times New Roman" w:cs="Times New Roman"/>
                          <w:sz w:val="20"/>
                          <w:szCs w:val="20"/>
                        </w:rPr>
                        <w:t>Fax: (604) 822-6923</w:t>
                      </w:r>
                    </w:p>
                  </w:txbxContent>
                </v:textbox>
                <w10:wrap type="tight"/>
              </v:shape>
            </w:pict>
          </mc:Fallback>
        </mc:AlternateContent>
      </w:r>
    </w:p>
    <w:p w14:paraId="1D0DBE9D" w14:textId="77777777" w:rsidR="003A2C84" w:rsidRDefault="003A2C84" w:rsidP="003A2C84">
      <w:pPr>
        <w:pStyle w:val="Title"/>
        <w:jc w:val="left"/>
        <w:rPr>
          <w:sz w:val="24"/>
        </w:rPr>
      </w:pPr>
      <w:r>
        <w:lastRenderedPageBreak/>
        <w:tab/>
      </w:r>
      <w:r>
        <w:rPr>
          <w:noProof/>
        </w:rPr>
        <w:drawing>
          <wp:inline distT="0" distB="0" distL="0" distR="0" wp14:anchorId="4FD28363" wp14:editId="5A07515E">
            <wp:extent cx="619125" cy="619125"/>
            <wp:effectExtent l="0" t="0" r="9525" b="9525"/>
            <wp:docPr id="5" name="irc_ilrp_mut" descr="https://encrypted-tbn1.gstatic.com/images?q=tbn:ANd9GcQ1QtR4Gr6EgtoeT-0pO5hv5t_X1OkqSQ8f7X2daUaHLM706oMSJVXe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Q1QtR4Gr6EgtoeT-0pO5hv5t_X1OkqSQ8f7X2daUaHLM706oMSJVXe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tab/>
      </w:r>
      <w:r>
        <w:tab/>
      </w:r>
    </w:p>
    <w:p w14:paraId="335650D9" w14:textId="77777777" w:rsidR="003A2C84" w:rsidRDefault="003A2C84" w:rsidP="003A2C84">
      <w:pPr>
        <w:pStyle w:val="Title"/>
        <w:tabs>
          <w:tab w:val="left" w:pos="5220"/>
        </w:tabs>
        <w:jc w:val="left"/>
        <w:rPr>
          <w:sz w:val="24"/>
        </w:rPr>
      </w:pPr>
    </w:p>
    <w:p w14:paraId="11685712" w14:textId="77777777" w:rsidR="003A2C84" w:rsidRPr="00D50ECF" w:rsidRDefault="003A2C84" w:rsidP="003A2C84">
      <w:pPr>
        <w:pStyle w:val="Title"/>
        <w:tabs>
          <w:tab w:val="left" w:pos="5220"/>
        </w:tabs>
        <w:jc w:val="left"/>
        <w:rPr>
          <w:sz w:val="24"/>
        </w:rPr>
      </w:pPr>
      <w:r w:rsidRPr="00D50ECF">
        <w:rPr>
          <w:sz w:val="24"/>
        </w:rPr>
        <w:t>FILE AUDIT</w:t>
      </w:r>
    </w:p>
    <w:p w14:paraId="6AE116E4" w14:textId="77777777" w:rsidR="003A2C84" w:rsidRPr="00D50ECF" w:rsidRDefault="003A2C84" w:rsidP="003A2C84">
      <w:pPr>
        <w:pStyle w:val="Title"/>
        <w:tabs>
          <w:tab w:val="left" w:pos="5220"/>
        </w:tabs>
        <w:jc w:val="left"/>
        <w:rPr>
          <w:sz w:val="24"/>
          <w:szCs w:val="24"/>
        </w:rPr>
      </w:pPr>
      <w:r w:rsidRPr="00D50ECF">
        <w:rPr>
          <w:sz w:val="24"/>
          <w:szCs w:val="24"/>
        </w:rPr>
        <w:t>To be completed by student therapist &amp; signed by supervisor upon termination.</w:t>
      </w:r>
    </w:p>
    <w:p w14:paraId="5838225C" w14:textId="77777777" w:rsidR="003A2C84" w:rsidRPr="00D50ECF" w:rsidRDefault="003A2C84" w:rsidP="003A2C84">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tblGrid>
      <w:tr w:rsidR="003A2C84" w:rsidRPr="00D50ECF" w14:paraId="7EBA9BA0" w14:textId="77777777" w:rsidTr="0004576F">
        <w:tc>
          <w:tcPr>
            <w:tcW w:w="2448" w:type="dxa"/>
          </w:tcPr>
          <w:p w14:paraId="7C8B153C" w14:textId="77777777" w:rsidR="003A2C84" w:rsidRPr="00D50ECF" w:rsidRDefault="003A2C84" w:rsidP="0004576F">
            <w:pPr>
              <w:rPr>
                <w:rFonts w:ascii="Times New Roman" w:hAnsi="Times New Roman" w:cs="Times New Roman"/>
                <w:b/>
                <w:sz w:val="28"/>
              </w:rPr>
            </w:pPr>
            <w:r w:rsidRPr="00D50ECF">
              <w:rPr>
                <w:rFonts w:ascii="Times New Roman" w:hAnsi="Times New Roman" w:cs="Times New Roman"/>
                <w:b/>
                <w:sz w:val="28"/>
              </w:rPr>
              <w:t>CLIENT #</w:t>
            </w:r>
          </w:p>
        </w:tc>
      </w:tr>
    </w:tbl>
    <w:p w14:paraId="57F13AA4" w14:textId="77777777" w:rsidR="003A2C84" w:rsidRPr="00D50ECF" w:rsidRDefault="003A2C84" w:rsidP="003A2C8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540"/>
        <w:gridCol w:w="3060"/>
      </w:tblGrid>
      <w:tr w:rsidR="003A2C84" w:rsidRPr="00D50ECF" w14:paraId="2579643C" w14:textId="77777777" w:rsidTr="0004576F">
        <w:tc>
          <w:tcPr>
            <w:tcW w:w="6228" w:type="dxa"/>
            <w:shd w:val="pct5" w:color="auto" w:fill="FFFFFF"/>
          </w:tcPr>
          <w:p w14:paraId="5C63869C" w14:textId="77777777" w:rsidR="003A2C84" w:rsidRPr="00D50ECF" w:rsidRDefault="003A2C84" w:rsidP="0004576F">
            <w:pPr>
              <w:pStyle w:val="Heading4"/>
              <w:rPr>
                <w:rFonts w:ascii="Times New Roman" w:hAnsi="Times New Roman" w:cs="Times New Roman"/>
                <w:b/>
                <w:sz w:val="24"/>
              </w:rPr>
            </w:pPr>
            <w:r w:rsidRPr="00D50ECF">
              <w:rPr>
                <w:rFonts w:ascii="Times New Roman" w:hAnsi="Times New Roman" w:cs="Times New Roman"/>
                <w:b/>
                <w:color w:val="auto"/>
                <w:sz w:val="24"/>
              </w:rPr>
              <w:t>DOCUMENT</w:t>
            </w:r>
          </w:p>
        </w:tc>
        <w:tc>
          <w:tcPr>
            <w:tcW w:w="540" w:type="dxa"/>
            <w:shd w:val="pct5" w:color="auto" w:fill="FFFFFF"/>
          </w:tcPr>
          <w:p w14:paraId="712FF120" w14:textId="77777777" w:rsidR="003A2C84" w:rsidRPr="00D50ECF" w:rsidRDefault="003A2C84" w:rsidP="0004576F">
            <w:pPr>
              <w:rPr>
                <w:rFonts w:ascii="Times New Roman" w:hAnsi="Times New Roman" w:cs="Times New Roman"/>
                <w:b/>
                <w:sz w:val="24"/>
              </w:rPr>
            </w:pPr>
            <w:r w:rsidRPr="00D50ECF">
              <w:rPr>
                <w:rFonts w:ascii="Times New Roman" w:hAnsi="Times New Roman" w:cs="Times New Roman"/>
                <w:b/>
                <w:sz w:val="24"/>
              </w:rPr>
              <w:sym w:font="Symbol" w:char="F0D6"/>
            </w:r>
          </w:p>
        </w:tc>
        <w:tc>
          <w:tcPr>
            <w:tcW w:w="3060" w:type="dxa"/>
            <w:shd w:val="pct5" w:color="auto" w:fill="FFFFFF"/>
          </w:tcPr>
          <w:p w14:paraId="57424C63" w14:textId="77777777" w:rsidR="003A2C84" w:rsidRPr="00D50ECF" w:rsidRDefault="003A2C84" w:rsidP="0004576F">
            <w:pPr>
              <w:rPr>
                <w:rFonts w:ascii="Times New Roman" w:hAnsi="Times New Roman" w:cs="Times New Roman"/>
                <w:b/>
                <w:sz w:val="24"/>
              </w:rPr>
            </w:pPr>
            <w:r w:rsidRPr="00D50ECF">
              <w:rPr>
                <w:rFonts w:ascii="Times New Roman" w:hAnsi="Times New Roman" w:cs="Times New Roman"/>
                <w:b/>
                <w:sz w:val="24"/>
              </w:rPr>
              <w:t>COMMENTS</w:t>
            </w:r>
          </w:p>
        </w:tc>
      </w:tr>
      <w:tr w:rsidR="003A2C84" w:rsidRPr="00D50ECF" w14:paraId="276D562C" w14:textId="77777777" w:rsidTr="0004576F">
        <w:tc>
          <w:tcPr>
            <w:tcW w:w="6228" w:type="dxa"/>
          </w:tcPr>
          <w:p w14:paraId="3D070559" w14:textId="77777777" w:rsidR="003A2C84" w:rsidRPr="00321CFE" w:rsidRDefault="003A2C84" w:rsidP="00EF0D93">
            <w:pPr>
              <w:pStyle w:val="Heading1"/>
            </w:pPr>
            <w:r w:rsidRPr="00321CFE">
              <w:t>Referral Sheet</w:t>
            </w:r>
          </w:p>
        </w:tc>
        <w:tc>
          <w:tcPr>
            <w:tcW w:w="540" w:type="dxa"/>
          </w:tcPr>
          <w:p w14:paraId="5164FFF9" w14:textId="77777777" w:rsidR="003A2C84" w:rsidRPr="00D50ECF" w:rsidRDefault="003A2C84" w:rsidP="0004576F">
            <w:pPr>
              <w:rPr>
                <w:rFonts w:ascii="Times New Roman" w:hAnsi="Times New Roman" w:cs="Times New Roman"/>
              </w:rPr>
            </w:pPr>
          </w:p>
        </w:tc>
        <w:tc>
          <w:tcPr>
            <w:tcW w:w="3060" w:type="dxa"/>
          </w:tcPr>
          <w:p w14:paraId="2ABCC8BA" w14:textId="77777777" w:rsidR="003A2C84" w:rsidRPr="00D50ECF" w:rsidRDefault="003A2C84" w:rsidP="0004576F">
            <w:pPr>
              <w:rPr>
                <w:rFonts w:ascii="Times New Roman" w:hAnsi="Times New Roman" w:cs="Times New Roman"/>
              </w:rPr>
            </w:pPr>
          </w:p>
        </w:tc>
      </w:tr>
      <w:tr w:rsidR="003A2C84" w:rsidRPr="00D50ECF" w14:paraId="2A33E313" w14:textId="77777777" w:rsidTr="0004576F">
        <w:tc>
          <w:tcPr>
            <w:tcW w:w="6228" w:type="dxa"/>
          </w:tcPr>
          <w:p w14:paraId="288F9E38"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Telephone Intake Form</w:t>
            </w:r>
          </w:p>
        </w:tc>
        <w:tc>
          <w:tcPr>
            <w:tcW w:w="540" w:type="dxa"/>
          </w:tcPr>
          <w:p w14:paraId="28B581B8" w14:textId="77777777" w:rsidR="003A2C84" w:rsidRPr="00D50ECF" w:rsidRDefault="003A2C84" w:rsidP="0004576F">
            <w:pPr>
              <w:rPr>
                <w:rFonts w:ascii="Times New Roman" w:hAnsi="Times New Roman" w:cs="Times New Roman"/>
              </w:rPr>
            </w:pPr>
          </w:p>
        </w:tc>
        <w:tc>
          <w:tcPr>
            <w:tcW w:w="3060" w:type="dxa"/>
          </w:tcPr>
          <w:p w14:paraId="563E2C3C" w14:textId="77777777" w:rsidR="003A2C84" w:rsidRPr="00D50ECF" w:rsidRDefault="003A2C84" w:rsidP="0004576F">
            <w:pPr>
              <w:rPr>
                <w:rFonts w:ascii="Times New Roman" w:hAnsi="Times New Roman" w:cs="Times New Roman"/>
              </w:rPr>
            </w:pPr>
          </w:p>
        </w:tc>
      </w:tr>
      <w:tr w:rsidR="003A2C84" w:rsidRPr="00D50ECF" w14:paraId="5217F9C9" w14:textId="77777777" w:rsidTr="0004576F">
        <w:tc>
          <w:tcPr>
            <w:tcW w:w="6228" w:type="dxa"/>
          </w:tcPr>
          <w:p w14:paraId="239B0B3F"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Fee Agreement</w:t>
            </w:r>
          </w:p>
        </w:tc>
        <w:tc>
          <w:tcPr>
            <w:tcW w:w="540" w:type="dxa"/>
          </w:tcPr>
          <w:p w14:paraId="0E0B4456" w14:textId="77777777" w:rsidR="003A2C84" w:rsidRPr="00D50ECF" w:rsidRDefault="003A2C84" w:rsidP="0004576F">
            <w:pPr>
              <w:rPr>
                <w:rFonts w:ascii="Times New Roman" w:hAnsi="Times New Roman" w:cs="Times New Roman"/>
              </w:rPr>
            </w:pPr>
          </w:p>
        </w:tc>
        <w:tc>
          <w:tcPr>
            <w:tcW w:w="3060" w:type="dxa"/>
          </w:tcPr>
          <w:p w14:paraId="61493F8D" w14:textId="77777777" w:rsidR="003A2C84" w:rsidRPr="00D50ECF" w:rsidRDefault="003A2C84" w:rsidP="0004576F">
            <w:pPr>
              <w:rPr>
                <w:rFonts w:ascii="Times New Roman" w:hAnsi="Times New Roman" w:cs="Times New Roman"/>
              </w:rPr>
            </w:pPr>
          </w:p>
        </w:tc>
      </w:tr>
      <w:tr w:rsidR="003A2C84" w:rsidRPr="00D50ECF" w14:paraId="1EA33029" w14:textId="77777777" w:rsidTr="0004576F">
        <w:tc>
          <w:tcPr>
            <w:tcW w:w="6228" w:type="dxa"/>
          </w:tcPr>
          <w:p w14:paraId="7CD66DA1"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Consent/Assessment &amp; Therapy Form</w:t>
            </w:r>
          </w:p>
        </w:tc>
        <w:tc>
          <w:tcPr>
            <w:tcW w:w="540" w:type="dxa"/>
          </w:tcPr>
          <w:p w14:paraId="4938C2FB" w14:textId="77777777" w:rsidR="003A2C84" w:rsidRPr="00D50ECF" w:rsidRDefault="003A2C84" w:rsidP="0004576F">
            <w:pPr>
              <w:rPr>
                <w:rFonts w:ascii="Times New Roman" w:hAnsi="Times New Roman" w:cs="Times New Roman"/>
              </w:rPr>
            </w:pPr>
          </w:p>
        </w:tc>
        <w:tc>
          <w:tcPr>
            <w:tcW w:w="3060" w:type="dxa"/>
          </w:tcPr>
          <w:p w14:paraId="219CFD03" w14:textId="77777777" w:rsidR="003A2C84" w:rsidRPr="00D50ECF" w:rsidRDefault="003A2C84" w:rsidP="0004576F">
            <w:pPr>
              <w:rPr>
                <w:rFonts w:ascii="Times New Roman" w:hAnsi="Times New Roman" w:cs="Times New Roman"/>
              </w:rPr>
            </w:pPr>
          </w:p>
        </w:tc>
      </w:tr>
      <w:tr w:rsidR="003A2C84" w:rsidRPr="00D50ECF" w14:paraId="54A55097" w14:textId="77777777" w:rsidTr="0004576F">
        <w:tc>
          <w:tcPr>
            <w:tcW w:w="6228" w:type="dxa"/>
          </w:tcPr>
          <w:p w14:paraId="757B6717"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Authorization for Release/Receipt of Information Form</w:t>
            </w:r>
          </w:p>
        </w:tc>
        <w:tc>
          <w:tcPr>
            <w:tcW w:w="540" w:type="dxa"/>
          </w:tcPr>
          <w:p w14:paraId="1A2EC12A" w14:textId="77777777" w:rsidR="003A2C84" w:rsidRPr="00D50ECF" w:rsidRDefault="003A2C84" w:rsidP="0004576F">
            <w:pPr>
              <w:rPr>
                <w:rFonts w:ascii="Times New Roman" w:hAnsi="Times New Roman" w:cs="Times New Roman"/>
              </w:rPr>
            </w:pPr>
          </w:p>
        </w:tc>
        <w:tc>
          <w:tcPr>
            <w:tcW w:w="3060" w:type="dxa"/>
          </w:tcPr>
          <w:p w14:paraId="0EB519A4" w14:textId="77777777" w:rsidR="003A2C84" w:rsidRPr="00D50ECF" w:rsidRDefault="003A2C84" w:rsidP="0004576F">
            <w:pPr>
              <w:rPr>
                <w:rFonts w:ascii="Times New Roman" w:hAnsi="Times New Roman" w:cs="Times New Roman"/>
              </w:rPr>
            </w:pPr>
          </w:p>
        </w:tc>
      </w:tr>
      <w:tr w:rsidR="003A2C84" w:rsidRPr="00D50ECF" w14:paraId="25FD60BF" w14:textId="77777777" w:rsidTr="0004576F">
        <w:tc>
          <w:tcPr>
            <w:tcW w:w="6228" w:type="dxa"/>
          </w:tcPr>
          <w:p w14:paraId="65118A8B"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Assessment Report</w:t>
            </w:r>
          </w:p>
        </w:tc>
        <w:tc>
          <w:tcPr>
            <w:tcW w:w="540" w:type="dxa"/>
          </w:tcPr>
          <w:p w14:paraId="6CFCE098" w14:textId="77777777" w:rsidR="003A2C84" w:rsidRPr="00D50ECF" w:rsidRDefault="003A2C84" w:rsidP="0004576F">
            <w:pPr>
              <w:rPr>
                <w:rFonts w:ascii="Times New Roman" w:hAnsi="Times New Roman" w:cs="Times New Roman"/>
              </w:rPr>
            </w:pPr>
          </w:p>
        </w:tc>
        <w:tc>
          <w:tcPr>
            <w:tcW w:w="3060" w:type="dxa"/>
          </w:tcPr>
          <w:p w14:paraId="3C4108DA" w14:textId="77777777" w:rsidR="003A2C84" w:rsidRPr="00D50ECF" w:rsidRDefault="003A2C84" w:rsidP="0004576F">
            <w:pPr>
              <w:rPr>
                <w:rFonts w:ascii="Times New Roman" w:hAnsi="Times New Roman" w:cs="Times New Roman"/>
              </w:rPr>
            </w:pPr>
          </w:p>
        </w:tc>
      </w:tr>
      <w:tr w:rsidR="003A2C84" w:rsidRPr="00D50ECF" w14:paraId="59AEF987" w14:textId="77777777" w:rsidTr="0004576F">
        <w:tc>
          <w:tcPr>
            <w:tcW w:w="6228" w:type="dxa"/>
          </w:tcPr>
          <w:p w14:paraId="04755928" w14:textId="77777777" w:rsidR="003A2C84" w:rsidRPr="00321CFE" w:rsidRDefault="003A2C84" w:rsidP="00321CFE">
            <w:pPr>
              <w:rPr>
                <w:rFonts w:ascii="Times New Roman" w:hAnsi="Times New Roman" w:cs="Times New Roman"/>
                <w:b/>
                <w:sz w:val="20"/>
                <w:szCs w:val="20"/>
              </w:rPr>
            </w:pPr>
            <w:r w:rsidRPr="00321CFE">
              <w:rPr>
                <w:rFonts w:ascii="Times New Roman" w:hAnsi="Times New Roman" w:cs="Times New Roman"/>
                <w:b/>
                <w:sz w:val="20"/>
                <w:szCs w:val="20"/>
              </w:rPr>
              <w:t>Termination Report</w:t>
            </w:r>
          </w:p>
        </w:tc>
        <w:tc>
          <w:tcPr>
            <w:tcW w:w="540" w:type="dxa"/>
          </w:tcPr>
          <w:p w14:paraId="24E9F7E0" w14:textId="77777777" w:rsidR="003A2C84" w:rsidRPr="00D50ECF" w:rsidRDefault="003A2C84" w:rsidP="0004576F">
            <w:pPr>
              <w:rPr>
                <w:rFonts w:ascii="Times New Roman" w:hAnsi="Times New Roman" w:cs="Times New Roman"/>
              </w:rPr>
            </w:pPr>
          </w:p>
        </w:tc>
        <w:tc>
          <w:tcPr>
            <w:tcW w:w="3060" w:type="dxa"/>
          </w:tcPr>
          <w:p w14:paraId="3ED70386" w14:textId="77777777" w:rsidR="003A2C84" w:rsidRPr="00D50ECF" w:rsidRDefault="003A2C84" w:rsidP="0004576F">
            <w:pPr>
              <w:rPr>
                <w:rFonts w:ascii="Times New Roman" w:hAnsi="Times New Roman" w:cs="Times New Roman"/>
              </w:rPr>
            </w:pPr>
          </w:p>
        </w:tc>
      </w:tr>
      <w:tr w:rsidR="003A2C84" w:rsidRPr="00D50ECF" w14:paraId="0A09B83F" w14:textId="77777777" w:rsidTr="0004576F">
        <w:tc>
          <w:tcPr>
            <w:tcW w:w="6228" w:type="dxa"/>
          </w:tcPr>
          <w:p w14:paraId="28A7A5AF" w14:textId="77777777" w:rsidR="003A2C84" w:rsidRPr="00FA227C" w:rsidRDefault="003A2C84" w:rsidP="0004576F">
            <w:pPr>
              <w:rPr>
                <w:rFonts w:ascii="Times New Roman" w:hAnsi="Times New Roman" w:cs="Times New Roman"/>
                <w:b/>
              </w:rPr>
            </w:pPr>
            <w:r w:rsidRPr="00FA227C">
              <w:rPr>
                <w:rFonts w:ascii="Times New Roman" w:hAnsi="Times New Roman" w:cs="Times New Roman"/>
                <w:b/>
              </w:rPr>
              <w:t>Termination Summary For Archive</w:t>
            </w:r>
          </w:p>
        </w:tc>
        <w:tc>
          <w:tcPr>
            <w:tcW w:w="540" w:type="dxa"/>
          </w:tcPr>
          <w:p w14:paraId="428BE4CB" w14:textId="77777777" w:rsidR="003A2C84" w:rsidRPr="00D50ECF" w:rsidRDefault="003A2C84" w:rsidP="0004576F">
            <w:pPr>
              <w:rPr>
                <w:rFonts w:ascii="Times New Roman" w:hAnsi="Times New Roman" w:cs="Times New Roman"/>
              </w:rPr>
            </w:pPr>
          </w:p>
        </w:tc>
        <w:tc>
          <w:tcPr>
            <w:tcW w:w="3060" w:type="dxa"/>
          </w:tcPr>
          <w:p w14:paraId="0BD51EC2" w14:textId="77777777" w:rsidR="003A2C84" w:rsidRPr="00D50ECF" w:rsidRDefault="003A2C84" w:rsidP="0004576F">
            <w:pPr>
              <w:rPr>
                <w:rFonts w:ascii="Times New Roman" w:hAnsi="Times New Roman" w:cs="Times New Roman"/>
              </w:rPr>
            </w:pPr>
          </w:p>
        </w:tc>
      </w:tr>
    </w:tbl>
    <w:p w14:paraId="31EDEC1B" w14:textId="77777777" w:rsidR="003A2C84" w:rsidRPr="00D50ECF" w:rsidRDefault="003A2C84" w:rsidP="003A2C8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968"/>
        <w:gridCol w:w="4860"/>
      </w:tblGrid>
      <w:tr w:rsidR="003A2C84" w:rsidRPr="00D50ECF" w14:paraId="4DF2D56A" w14:textId="77777777" w:rsidTr="003A2C84">
        <w:tc>
          <w:tcPr>
            <w:tcW w:w="4968" w:type="dxa"/>
            <w:tcBorders>
              <w:bottom w:val="nil"/>
            </w:tcBorders>
            <w:shd w:val="pct5" w:color="auto" w:fill="FFFFFF"/>
            <w:vAlign w:val="bottom"/>
          </w:tcPr>
          <w:p w14:paraId="0F878986" w14:textId="77777777" w:rsidR="003A2C84" w:rsidRPr="00D50ECF" w:rsidRDefault="003A2C84" w:rsidP="003A2C84">
            <w:pPr>
              <w:rPr>
                <w:rFonts w:ascii="Times New Roman" w:hAnsi="Times New Roman" w:cs="Times New Roman"/>
                <w:b/>
                <w:sz w:val="24"/>
              </w:rPr>
            </w:pPr>
            <w:r w:rsidRPr="00D50ECF">
              <w:rPr>
                <w:rFonts w:ascii="Times New Roman" w:hAnsi="Times New Roman" w:cs="Times New Roman"/>
                <w:b/>
                <w:sz w:val="24"/>
              </w:rPr>
              <w:t xml:space="preserve">TESTS &amp; MEASURES (LIST) </w:t>
            </w:r>
          </w:p>
        </w:tc>
        <w:tc>
          <w:tcPr>
            <w:tcW w:w="4860" w:type="dxa"/>
            <w:shd w:val="pct5" w:color="auto" w:fill="FFFFFF"/>
          </w:tcPr>
          <w:p w14:paraId="5DB3989E" w14:textId="77777777" w:rsidR="003A2C84" w:rsidRPr="00D50ECF" w:rsidRDefault="003A2C84" w:rsidP="0004576F">
            <w:pPr>
              <w:rPr>
                <w:rFonts w:ascii="Times New Roman" w:hAnsi="Times New Roman" w:cs="Times New Roman"/>
                <w:b/>
                <w:sz w:val="24"/>
              </w:rPr>
            </w:pPr>
          </w:p>
        </w:tc>
      </w:tr>
      <w:tr w:rsidR="003A2C84" w:rsidRPr="00D50ECF" w14:paraId="4CD65BE3" w14:textId="77777777" w:rsidTr="0004576F">
        <w:trPr>
          <w:trHeight w:val="134"/>
        </w:trPr>
        <w:tc>
          <w:tcPr>
            <w:tcW w:w="4968" w:type="dxa"/>
            <w:tcBorders>
              <w:right w:val="single" w:sz="4" w:space="0" w:color="auto"/>
            </w:tcBorders>
          </w:tcPr>
          <w:p w14:paraId="77F2328C" w14:textId="77777777" w:rsidR="003A2C84" w:rsidRPr="00D50ECF" w:rsidRDefault="003A2C84" w:rsidP="0004576F">
            <w:pPr>
              <w:rPr>
                <w:rFonts w:ascii="Times New Roman" w:hAnsi="Times New Roman" w:cs="Times New Roman"/>
              </w:rPr>
            </w:pPr>
          </w:p>
        </w:tc>
        <w:tc>
          <w:tcPr>
            <w:tcW w:w="4860" w:type="dxa"/>
            <w:tcBorders>
              <w:left w:val="nil"/>
            </w:tcBorders>
          </w:tcPr>
          <w:p w14:paraId="218A2C68" w14:textId="77777777" w:rsidR="003A2C84" w:rsidRPr="00D50ECF" w:rsidRDefault="003A2C84" w:rsidP="0004576F">
            <w:pPr>
              <w:rPr>
                <w:rFonts w:ascii="Times New Roman" w:hAnsi="Times New Roman" w:cs="Times New Roman"/>
              </w:rPr>
            </w:pPr>
          </w:p>
        </w:tc>
      </w:tr>
      <w:tr w:rsidR="003A2C84" w:rsidRPr="00D50ECF" w14:paraId="4DE4C320" w14:textId="77777777" w:rsidTr="0004576F">
        <w:trPr>
          <w:trHeight w:val="97"/>
        </w:trPr>
        <w:tc>
          <w:tcPr>
            <w:tcW w:w="4968" w:type="dxa"/>
            <w:tcBorders>
              <w:right w:val="single" w:sz="4" w:space="0" w:color="auto"/>
            </w:tcBorders>
          </w:tcPr>
          <w:p w14:paraId="568FDF97" w14:textId="77777777" w:rsidR="003A2C84" w:rsidRPr="00D50ECF" w:rsidRDefault="003A2C84" w:rsidP="0004576F">
            <w:pPr>
              <w:rPr>
                <w:rFonts w:ascii="Times New Roman" w:hAnsi="Times New Roman" w:cs="Times New Roman"/>
              </w:rPr>
            </w:pPr>
          </w:p>
        </w:tc>
        <w:tc>
          <w:tcPr>
            <w:tcW w:w="4860" w:type="dxa"/>
            <w:tcBorders>
              <w:left w:val="nil"/>
            </w:tcBorders>
          </w:tcPr>
          <w:p w14:paraId="688192AC" w14:textId="77777777" w:rsidR="003A2C84" w:rsidRPr="00D50ECF" w:rsidRDefault="003A2C84" w:rsidP="0004576F">
            <w:pPr>
              <w:rPr>
                <w:rFonts w:ascii="Times New Roman" w:hAnsi="Times New Roman" w:cs="Times New Roman"/>
              </w:rPr>
            </w:pPr>
          </w:p>
        </w:tc>
      </w:tr>
      <w:tr w:rsidR="003A2C84" w:rsidRPr="00D50ECF" w14:paraId="0ACA1A57" w14:textId="77777777" w:rsidTr="0004576F">
        <w:tc>
          <w:tcPr>
            <w:tcW w:w="4968" w:type="dxa"/>
            <w:tcBorders>
              <w:right w:val="single" w:sz="4" w:space="0" w:color="auto"/>
            </w:tcBorders>
          </w:tcPr>
          <w:p w14:paraId="5C1E7904" w14:textId="77777777" w:rsidR="003A2C84" w:rsidRPr="00D50ECF" w:rsidRDefault="003A2C84" w:rsidP="0004576F">
            <w:pPr>
              <w:rPr>
                <w:rFonts w:ascii="Times New Roman" w:hAnsi="Times New Roman" w:cs="Times New Roman"/>
              </w:rPr>
            </w:pPr>
          </w:p>
        </w:tc>
        <w:tc>
          <w:tcPr>
            <w:tcW w:w="4860" w:type="dxa"/>
            <w:tcBorders>
              <w:left w:val="nil"/>
            </w:tcBorders>
          </w:tcPr>
          <w:p w14:paraId="181578DB" w14:textId="77777777" w:rsidR="003A2C84" w:rsidRPr="00D50ECF" w:rsidRDefault="003A2C84" w:rsidP="0004576F">
            <w:pPr>
              <w:rPr>
                <w:rFonts w:ascii="Times New Roman" w:hAnsi="Times New Roman" w:cs="Times New Roman"/>
              </w:rPr>
            </w:pPr>
          </w:p>
        </w:tc>
      </w:tr>
      <w:tr w:rsidR="003A2C84" w:rsidRPr="00D50ECF" w14:paraId="567E8D7A" w14:textId="77777777" w:rsidTr="0004576F">
        <w:tc>
          <w:tcPr>
            <w:tcW w:w="4968" w:type="dxa"/>
            <w:tcBorders>
              <w:right w:val="single" w:sz="4" w:space="0" w:color="auto"/>
            </w:tcBorders>
          </w:tcPr>
          <w:p w14:paraId="0661389A" w14:textId="77777777" w:rsidR="003A2C84" w:rsidRPr="00D50ECF" w:rsidRDefault="003A2C84" w:rsidP="0004576F">
            <w:pPr>
              <w:rPr>
                <w:rFonts w:ascii="Times New Roman" w:hAnsi="Times New Roman" w:cs="Times New Roman"/>
              </w:rPr>
            </w:pPr>
          </w:p>
        </w:tc>
        <w:tc>
          <w:tcPr>
            <w:tcW w:w="4860" w:type="dxa"/>
            <w:tcBorders>
              <w:left w:val="nil"/>
            </w:tcBorders>
          </w:tcPr>
          <w:p w14:paraId="5AC519E0" w14:textId="77777777" w:rsidR="003A2C84" w:rsidRPr="00D50ECF" w:rsidRDefault="003A2C84" w:rsidP="0004576F">
            <w:pPr>
              <w:rPr>
                <w:rFonts w:ascii="Times New Roman" w:hAnsi="Times New Roman" w:cs="Times New Roman"/>
              </w:rPr>
            </w:pPr>
          </w:p>
        </w:tc>
      </w:tr>
      <w:tr w:rsidR="003A2C84" w:rsidRPr="00D50ECF" w14:paraId="63E92890" w14:textId="77777777" w:rsidTr="0004576F">
        <w:tc>
          <w:tcPr>
            <w:tcW w:w="4968" w:type="dxa"/>
            <w:tcBorders>
              <w:right w:val="single" w:sz="4" w:space="0" w:color="auto"/>
            </w:tcBorders>
          </w:tcPr>
          <w:p w14:paraId="500658C3" w14:textId="77777777" w:rsidR="003A2C84" w:rsidRPr="00D50ECF" w:rsidRDefault="003A2C84" w:rsidP="0004576F">
            <w:pPr>
              <w:rPr>
                <w:rFonts w:ascii="Times New Roman" w:hAnsi="Times New Roman" w:cs="Times New Roman"/>
              </w:rPr>
            </w:pPr>
          </w:p>
        </w:tc>
        <w:tc>
          <w:tcPr>
            <w:tcW w:w="4860" w:type="dxa"/>
            <w:tcBorders>
              <w:left w:val="nil"/>
            </w:tcBorders>
          </w:tcPr>
          <w:p w14:paraId="1E8809B5" w14:textId="77777777" w:rsidR="003A2C84" w:rsidRPr="00D50ECF" w:rsidRDefault="003A2C84" w:rsidP="0004576F">
            <w:pPr>
              <w:rPr>
                <w:rFonts w:ascii="Times New Roman" w:hAnsi="Times New Roman" w:cs="Times New Roman"/>
              </w:rPr>
            </w:pPr>
          </w:p>
        </w:tc>
      </w:tr>
    </w:tbl>
    <w:p w14:paraId="02C604EB" w14:textId="77777777" w:rsidR="003A2C84" w:rsidRPr="00D50ECF" w:rsidRDefault="003A2C84" w:rsidP="003A2C84">
      <w:pPr>
        <w:rPr>
          <w:rFonts w:ascii="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240"/>
        <w:gridCol w:w="3330"/>
      </w:tblGrid>
      <w:tr w:rsidR="003A2C84" w:rsidRPr="00D50ECF" w14:paraId="704618F5" w14:textId="77777777" w:rsidTr="0004576F">
        <w:tc>
          <w:tcPr>
            <w:tcW w:w="9828" w:type="dxa"/>
            <w:gridSpan w:val="3"/>
            <w:shd w:val="pct5" w:color="auto" w:fill="FFFFFF"/>
          </w:tcPr>
          <w:p w14:paraId="01B74E5E" w14:textId="77777777" w:rsidR="003A2C84" w:rsidRPr="00D50ECF" w:rsidRDefault="003A2C84" w:rsidP="0004576F">
            <w:pPr>
              <w:pStyle w:val="Heading2"/>
              <w:ind w:hanging="492"/>
              <w:rPr>
                <w:rFonts w:ascii="Times New Roman" w:hAnsi="Times New Roman" w:cs="Times New Roman"/>
              </w:rPr>
            </w:pPr>
            <w:r w:rsidRPr="00D50ECF">
              <w:rPr>
                <w:rFonts w:ascii="Times New Roman" w:hAnsi="Times New Roman" w:cs="Times New Roman"/>
              </w:rPr>
              <w:t>SESSION NOTES IN FILE – LIST SESSION DATES</w:t>
            </w:r>
          </w:p>
        </w:tc>
      </w:tr>
      <w:tr w:rsidR="003A2C84" w:rsidRPr="00D50ECF" w14:paraId="4A91A9A5" w14:textId="77777777" w:rsidTr="0004576F">
        <w:tc>
          <w:tcPr>
            <w:tcW w:w="3258" w:type="dxa"/>
          </w:tcPr>
          <w:p w14:paraId="4C38514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w:t>
            </w:r>
          </w:p>
        </w:tc>
        <w:tc>
          <w:tcPr>
            <w:tcW w:w="3240" w:type="dxa"/>
          </w:tcPr>
          <w:p w14:paraId="2793FBA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#12</w:t>
            </w:r>
          </w:p>
        </w:tc>
        <w:tc>
          <w:tcPr>
            <w:tcW w:w="3330" w:type="dxa"/>
          </w:tcPr>
          <w:p w14:paraId="732AC34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#23</w:t>
            </w:r>
          </w:p>
        </w:tc>
      </w:tr>
      <w:tr w:rsidR="003A2C84" w:rsidRPr="00D50ECF" w14:paraId="64A5151C" w14:textId="77777777" w:rsidTr="0004576F">
        <w:tc>
          <w:tcPr>
            <w:tcW w:w="3258" w:type="dxa"/>
          </w:tcPr>
          <w:p w14:paraId="512603B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w:t>
            </w:r>
          </w:p>
        </w:tc>
        <w:tc>
          <w:tcPr>
            <w:tcW w:w="3240" w:type="dxa"/>
          </w:tcPr>
          <w:p w14:paraId="3A698F7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#13</w:t>
            </w:r>
          </w:p>
        </w:tc>
        <w:tc>
          <w:tcPr>
            <w:tcW w:w="3330" w:type="dxa"/>
          </w:tcPr>
          <w:p w14:paraId="7EB0EDF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#24</w:t>
            </w:r>
          </w:p>
        </w:tc>
      </w:tr>
      <w:tr w:rsidR="003A2C84" w:rsidRPr="00D50ECF" w14:paraId="7B5C8CFD" w14:textId="77777777" w:rsidTr="0004576F">
        <w:tc>
          <w:tcPr>
            <w:tcW w:w="3258" w:type="dxa"/>
          </w:tcPr>
          <w:p w14:paraId="2C27B60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#3</w:t>
            </w:r>
          </w:p>
        </w:tc>
        <w:tc>
          <w:tcPr>
            <w:tcW w:w="3240" w:type="dxa"/>
          </w:tcPr>
          <w:p w14:paraId="0A7E0E3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#14</w:t>
            </w:r>
          </w:p>
        </w:tc>
        <w:tc>
          <w:tcPr>
            <w:tcW w:w="3330" w:type="dxa"/>
          </w:tcPr>
          <w:p w14:paraId="20F53E1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#25</w:t>
            </w:r>
          </w:p>
        </w:tc>
      </w:tr>
      <w:tr w:rsidR="003A2C84" w:rsidRPr="00D50ECF" w14:paraId="51B4C450" w14:textId="77777777" w:rsidTr="0004576F">
        <w:tc>
          <w:tcPr>
            <w:tcW w:w="3258" w:type="dxa"/>
          </w:tcPr>
          <w:p w14:paraId="2899B76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#4</w:t>
            </w:r>
          </w:p>
        </w:tc>
        <w:tc>
          <w:tcPr>
            <w:tcW w:w="3240" w:type="dxa"/>
          </w:tcPr>
          <w:p w14:paraId="2C1EB1A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#15</w:t>
            </w:r>
          </w:p>
        </w:tc>
        <w:tc>
          <w:tcPr>
            <w:tcW w:w="3330" w:type="dxa"/>
          </w:tcPr>
          <w:p w14:paraId="30914FF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#26</w:t>
            </w:r>
          </w:p>
        </w:tc>
      </w:tr>
      <w:tr w:rsidR="003A2C84" w:rsidRPr="00D50ECF" w14:paraId="5944BC29" w14:textId="77777777" w:rsidTr="0004576F">
        <w:tc>
          <w:tcPr>
            <w:tcW w:w="3258" w:type="dxa"/>
          </w:tcPr>
          <w:p w14:paraId="1EDC234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#5</w:t>
            </w:r>
          </w:p>
        </w:tc>
        <w:tc>
          <w:tcPr>
            <w:tcW w:w="3240" w:type="dxa"/>
          </w:tcPr>
          <w:p w14:paraId="7E41478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#16</w:t>
            </w:r>
          </w:p>
        </w:tc>
        <w:tc>
          <w:tcPr>
            <w:tcW w:w="3330" w:type="dxa"/>
          </w:tcPr>
          <w:p w14:paraId="296315B6"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#27</w:t>
            </w:r>
          </w:p>
        </w:tc>
      </w:tr>
      <w:tr w:rsidR="003A2C84" w:rsidRPr="00D50ECF" w14:paraId="1402921B" w14:textId="77777777" w:rsidTr="0004576F">
        <w:tc>
          <w:tcPr>
            <w:tcW w:w="3258" w:type="dxa"/>
          </w:tcPr>
          <w:p w14:paraId="3CF350F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#6</w:t>
            </w:r>
          </w:p>
        </w:tc>
        <w:tc>
          <w:tcPr>
            <w:tcW w:w="3240" w:type="dxa"/>
          </w:tcPr>
          <w:p w14:paraId="5D75753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#17</w:t>
            </w:r>
          </w:p>
        </w:tc>
        <w:tc>
          <w:tcPr>
            <w:tcW w:w="3330" w:type="dxa"/>
          </w:tcPr>
          <w:p w14:paraId="7E1F5B6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#28</w:t>
            </w:r>
          </w:p>
        </w:tc>
      </w:tr>
      <w:tr w:rsidR="003A2C84" w:rsidRPr="00D50ECF" w14:paraId="4156B3B9" w14:textId="77777777" w:rsidTr="0004576F">
        <w:tc>
          <w:tcPr>
            <w:tcW w:w="3258" w:type="dxa"/>
          </w:tcPr>
          <w:p w14:paraId="41ABC9E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#7</w:t>
            </w:r>
          </w:p>
        </w:tc>
        <w:tc>
          <w:tcPr>
            <w:tcW w:w="3240" w:type="dxa"/>
          </w:tcPr>
          <w:p w14:paraId="766CC62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#18</w:t>
            </w:r>
          </w:p>
        </w:tc>
        <w:tc>
          <w:tcPr>
            <w:tcW w:w="3330" w:type="dxa"/>
          </w:tcPr>
          <w:p w14:paraId="45FACB5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#29</w:t>
            </w:r>
          </w:p>
        </w:tc>
      </w:tr>
      <w:tr w:rsidR="003A2C84" w:rsidRPr="00D50ECF" w14:paraId="74C37625" w14:textId="77777777" w:rsidTr="0004576F">
        <w:tc>
          <w:tcPr>
            <w:tcW w:w="3258" w:type="dxa"/>
          </w:tcPr>
          <w:p w14:paraId="36399D1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#8</w:t>
            </w:r>
          </w:p>
        </w:tc>
        <w:tc>
          <w:tcPr>
            <w:tcW w:w="3240" w:type="dxa"/>
          </w:tcPr>
          <w:p w14:paraId="5B4D6AB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#19</w:t>
            </w:r>
          </w:p>
        </w:tc>
        <w:tc>
          <w:tcPr>
            <w:tcW w:w="3330" w:type="dxa"/>
          </w:tcPr>
          <w:p w14:paraId="440451D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#30</w:t>
            </w:r>
          </w:p>
        </w:tc>
      </w:tr>
      <w:tr w:rsidR="003A2C84" w:rsidRPr="00D50ECF" w14:paraId="0AB6363E" w14:textId="77777777" w:rsidTr="0004576F">
        <w:tc>
          <w:tcPr>
            <w:tcW w:w="3258" w:type="dxa"/>
          </w:tcPr>
          <w:p w14:paraId="099864A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#9</w:t>
            </w:r>
          </w:p>
        </w:tc>
        <w:tc>
          <w:tcPr>
            <w:tcW w:w="3240" w:type="dxa"/>
          </w:tcPr>
          <w:p w14:paraId="3659194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#20</w:t>
            </w:r>
          </w:p>
        </w:tc>
        <w:tc>
          <w:tcPr>
            <w:tcW w:w="3330" w:type="dxa"/>
          </w:tcPr>
          <w:p w14:paraId="132B99C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#31</w:t>
            </w:r>
          </w:p>
        </w:tc>
      </w:tr>
      <w:tr w:rsidR="003A2C84" w:rsidRPr="00D50ECF" w14:paraId="4670813E" w14:textId="77777777" w:rsidTr="0004576F">
        <w:tc>
          <w:tcPr>
            <w:tcW w:w="3258" w:type="dxa"/>
          </w:tcPr>
          <w:p w14:paraId="0B4B93B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#10</w:t>
            </w:r>
          </w:p>
        </w:tc>
        <w:tc>
          <w:tcPr>
            <w:tcW w:w="3240" w:type="dxa"/>
          </w:tcPr>
          <w:p w14:paraId="6D6D6C06"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#21</w:t>
            </w:r>
          </w:p>
        </w:tc>
        <w:tc>
          <w:tcPr>
            <w:tcW w:w="3330" w:type="dxa"/>
          </w:tcPr>
          <w:p w14:paraId="19D61F0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#32</w:t>
            </w:r>
          </w:p>
        </w:tc>
      </w:tr>
      <w:tr w:rsidR="003A2C84" w:rsidRPr="00D50ECF" w14:paraId="1DBDADAF" w14:textId="77777777" w:rsidTr="0004576F">
        <w:tc>
          <w:tcPr>
            <w:tcW w:w="3258" w:type="dxa"/>
          </w:tcPr>
          <w:p w14:paraId="651B087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#11</w:t>
            </w:r>
          </w:p>
        </w:tc>
        <w:tc>
          <w:tcPr>
            <w:tcW w:w="3240" w:type="dxa"/>
          </w:tcPr>
          <w:p w14:paraId="5921322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#22</w:t>
            </w:r>
          </w:p>
        </w:tc>
        <w:tc>
          <w:tcPr>
            <w:tcW w:w="3330" w:type="dxa"/>
          </w:tcPr>
          <w:p w14:paraId="698E9381" w14:textId="77777777" w:rsidR="003A2C84" w:rsidRPr="00D50ECF" w:rsidRDefault="003A2C84" w:rsidP="0004576F">
            <w:pPr>
              <w:rPr>
                <w:rFonts w:ascii="Times New Roman" w:hAnsi="Times New Roman" w:cs="Times New Roman"/>
                <w:b/>
                <w:sz w:val="24"/>
              </w:rPr>
            </w:pPr>
            <w:r w:rsidRPr="00D50ECF">
              <w:rPr>
                <w:rFonts w:ascii="Times New Roman" w:hAnsi="Times New Roman" w:cs="Times New Roman"/>
                <w:b/>
                <w:sz w:val="24"/>
              </w:rPr>
              <w:t>TOTAL:</w:t>
            </w:r>
          </w:p>
        </w:tc>
      </w:tr>
    </w:tbl>
    <w:p w14:paraId="10BCC2AE" w14:textId="77777777" w:rsidR="003A2C84" w:rsidRPr="00D50ECF" w:rsidRDefault="003A2C84" w:rsidP="003A2C84">
      <w:pPr>
        <w:pStyle w:val="Caption"/>
        <w:pBdr>
          <w:left w:val="single" w:sz="4" w:space="5" w:color="auto"/>
        </w:pBdr>
        <w:shd w:val="pct5" w:color="auto" w:fill="FFFFFF"/>
        <w:ind w:right="-591"/>
      </w:pPr>
      <w:r w:rsidRPr="00D50ECF">
        <w:t>FOR ADDITIONAL ENTRIES SEE REVERSE PAGE</w:t>
      </w:r>
    </w:p>
    <w:p w14:paraId="34855837" w14:textId="77777777" w:rsidR="003A2C84" w:rsidRPr="00D50ECF" w:rsidRDefault="003A2C84" w:rsidP="003A2C84">
      <w:pPr>
        <w:rPr>
          <w:rFonts w:ascii="Times New Roman" w:hAnsi="Times New Roman" w:cs="Times New Roman"/>
          <w:b/>
          <w:u w:val="single"/>
        </w:rPr>
      </w:pPr>
    </w:p>
    <w:p w14:paraId="7A9608FF" w14:textId="77777777" w:rsidR="003A2C84" w:rsidRPr="00D50ECF" w:rsidRDefault="003A2C84" w:rsidP="003A2C84">
      <w:pPr>
        <w:rPr>
          <w:rFonts w:ascii="Times New Roman" w:hAnsi="Times New Roman" w:cs="Times New Roman"/>
          <w:b/>
        </w:rPr>
      </w:pP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rPr>
        <w:tab/>
      </w:r>
      <w:r w:rsidRPr="00D50ECF">
        <w:rPr>
          <w:rFonts w:ascii="Times New Roman" w:hAnsi="Times New Roman" w:cs="Times New Roman"/>
          <w:b/>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p>
    <w:p w14:paraId="68E428BA" w14:textId="77777777" w:rsidR="003A2C84" w:rsidRPr="00D50ECF" w:rsidRDefault="003A2C84" w:rsidP="003A2C84">
      <w:pPr>
        <w:rPr>
          <w:rFonts w:ascii="Times New Roman" w:hAnsi="Times New Roman" w:cs="Times New Roman"/>
          <w:b/>
          <w:sz w:val="20"/>
          <w:szCs w:val="20"/>
        </w:rPr>
      </w:pPr>
      <w:r w:rsidRPr="00D50ECF">
        <w:rPr>
          <w:rFonts w:ascii="Times New Roman" w:hAnsi="Times New Roman" w:cs="Times New Roman"/>
          <w:b/>
          <w:sz w:val="20"/>
          <w:szCs w:val="20"/>
        </w:rPr>
        <w:t>Signature of Student Therapist</w:t>
      </w:r>
      <w:r w:rsidRPr="00D50ECF">
        <w:rPr>
          <w:rFonts w:ascii="Times New Roman" w:hAnsi="Times New Roman" w:cs="Times New Roman"/>
          <w:b/>
          <w:sz w:val="20"/>
          <w:szCs w:val="20"/>
        </w:rPr>
        <w:tab/>
      </w:r>
      <w:r w:rsidRPr="00D50ECF">
        <w:rPr>
          <w:rFonts w:ascii="Times New Roman" w:hAnsi="Times New Roman" w:cs="Times New Roman"/>
          <w:b/>
          <w:sz w:val="20"/>
          <w:szCs w:val="20"/>
        </w:rPr>
        <w:tab/>
      </w:r>
      <w:r w:rsidRPr="00D50ECF">
        <w:rPr>
          <w:rFonts w:ascii="Times New Roman" w:hAnsi="Times New Roman" w:cs="Times New Roman"/>
          <w:b/>
          <w:sz w:val="20"/>
          <w:szCs w:val="20"/>
        </w:rPr>
        <w:tab/>
      </w:r>
      <w:r w:rsidRPr="00D50ECF">
        <w:rPr>
          <w:rFonts w:ascii="Times New Roman" w:hAnsi="Times New Roman" w:cs="Times New Roman"/>
          <w:b/>
          <w:sz w:val="20"/>
          <w:szCs w:val="20"/>
        </w:rPr>
        <w:tab/>
        <w:t>Signature of Supervisor</w:t>
      </w:r>
    </w:p>
    <w:p w14:paraId="13FB5EC9" w14:textId="77777777" w:rsidR="003A2C84" w:rsidRPr="00D50ECF" w:rsidRDefault="003A2C84" w:rsidP="003A2C84">
      <w:pPr>
        <w:rPr>
          <w:rFonts w:ascii="Times New Roman" w:hAnsi="Times New Roman" w:cs="Times New Roman"/>
          <w:b/>
          <w:sz w:val="20"/>
          <w:szCs w:val="20"/>
        </w:rPr>
      </w:pPr>
    </w:p>
    <w:p w14:paraId="2D6FF81F" w14:textId="77777777" w:rsidR="003A2C84" w:rsidRPr="00D50ECF" w:rsidRDefault="003A2C84" w:rsidP="003A2C84">
      <w:pPr>
        <w:rPr>
          <w:rFonts w:ascii="Times New Roman" w:hAnsi="Times New Roman" w:cs="Times New Roman"/>
          <w:b/>
          <w:sz w:val="20"/>
          <w:szCs w:val="20"/>
          <w:u w:val="single"/>
        </w:rPr>
      </w:pPr>
      <w:r w:rsidRPr="00D50ECF">
        <w:rPr>
          <w:rFonts w:ascii="Times New Roman" w:hAnsi="Times New Roman" w:cs="Times New Roman"/>
          <w:b/>
          <w:sz w:val="20"/>
          <w:szCs w:val="20"/>
          <w:u w:val="single"/>
        </w:rPr>
        <w:tab/>
      </w:r>
      <w:r w:rsidRPr="00D50ECF">
        <w:rPr>
          <w:rFonts w:ascii="Times New Roman" w:hAnsi="Times New Roman" w:cs="Times New Roman"/>
          <w:b/>
          <w:sz w:val="20"/>
          <w:szCs w:val="20"/>
          <w:u w:val="single"/>
        </w:rPr>
        <w:tab/>
      </w:r>
      <w:r w:rsidRPr="00D50ECF">
        <w:rPr>
          <w:rFonts w:ascii="Times New Roman" w:hAnsi="Times New Roman" w:cs="Times New Roman"/>
          <w:b/>
          <w:sz w:val="20"/>
          <w:szCs w:val="20"/>
          <w:u w:val="single"/>
        </w:rPr>
        <w:tab/>
      </w:r>
      <w:r w:rsidRPr="00D50ECF">
        <w:rPr>
          <w:rFonts w:ascii="Times New Roman" w:hAnsi="Times New Roman" w:cs="Times New Roman"/>
          <w:b/>
          <w:sz w:val="20"/>
          <w:szCs w:val="20"/>
          <w:u w:val="single"/>
        </w:rPr>
        <w:tab/>
      </w:r>
      <w:r w:rsidRPr="00D50ECF">
        <w:rPr>
          <w:rFonts w:ascii="Times New Roman" w:hAnsi="Times New Roman" w:cs="Times New Roman"/>
          <w:b/>
          <w:sz w:val="20"/>
          <w:szCs w:val="20"/>
          <w:u w:val="single"/>
        </w:rPr>
        <w:tab/>
      </w:r>
      <w:r w:rsidRPr="00D50ECF">
        <w:rPr>
          <w:rFonts w:ascii="Times New Roman" w:hAnsi="Times New Roman" w:cs="Times New Roman"/>
          <w:b/>
          <w:sz w:val="20"/>
          <w:szCs w:val="20"/>
        </w:rPr>
        <w:tab/>
      </w:r>
      <w:r w:rsidRPr="00D50ECF">
        <w:rPr>
          <w:rFonts w:ascii="Times New Roman" w:hAnsi="Times New Roman" w:cs="Times New Roman"/>
          <w:b/>
          <w:sz w:val="20"/>
          <w:szCs w:val="20"/>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r w:rsidRPr="00D50ECF">
        <w:rPr>
          <w:rFonts w:ascii="Times New Roman" w:hAnsi="Times New Roman" w:cs="Times New Roman"/>
          <w:b/>
          <w:u w:val="single"/>
        </w:rPr>
        <w:tab/>
      </w:r>
    </w:p>
    <w:p w14:paraId="3B8E9275" w14:textId="77777777" w:rsidR="003A2C84" w:rsidRDefault="003A2C84" w:rsidP="003A2C84">
      <w:pPr>
        <w:pStyle w:val="Heading2"/>
        <w:ind w:hanging="521"/>
        <w:rPr>
          <w:rFonts w:ascii="Times New Roman" w:hAnsi="Times New Roman" w:cs="Times New Roman"/>
          <w:sz w:val="20"/>
          <w:szCs w:val="20"/>
        </w:rPr>
      </w:pPr>
      <w:r>
        <w:rPr>
          <w:rFonts w:ascii="Times New Roman" w:hAnsi="Times New Roman" w:cs="Times New Roman"/>
          <w:sz w:val="20"/>
          <w:szCs w:val="20"/>
        </w:rPr>
        <w:t>Print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50ECF">
        <w:rPr>
          <w:rFonts w:ascii="Times New Roman" w:hAnsi="Times New Roman" w:cs="Times New Roman"/>
          <w:sz w:val="20"/>
          <w:szCs w:val="20"/>
        </w:rPr>
        <w:t>Print Name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240"/>
        <w:gridCol w:w="3330"/>
      </w:tblGrid>
      <w:tr w:rsidR="003A2C84" w:rsidRPr="00D50ECF" w14:paraId="67AFBD11" w14:textId="77777777" w:rsidTr="0004576F">
        <w:tc>
          <w:tcPr>
            <w:tcW w:w="9828" w:type="dxa"/>
            <w:gridSpan w:val="3"/>
            <w:shd w:val="pct5" w:color="auto" w:fill="FFFFFF"/>
          </w:tcPr>
          <w:p w14:paraId="67955A22" w14:textId="77777777" w:rsidR="003A2C84" w:rsidRPr="00D50ECF" w:rsidRDefault="003A2C84" w:rsidP="0004576F">
            <w:pPr>
              <w:pStyle w:val="Heading2"/>
              <w:ind w:hanging="492"/>
              <w:rPr>
                <w:rFonts w:ascii="Times New Roman" w:hAnsi="Times New Roman" w:cs="Times New Roman"/>
              </w:rPr>
            </w:pPr>
            <w:r w:rsidRPr="00D50ECF">
              <w:rPr>
                <w:rFonts w:ascii="Times New Roman" w:hAnsi="Times New Roman" w:cs="Times New Roman"/>
              </w:rPr>
              <w:t>SESSION NOTES IN FILE – LIST SESSION DATES (CONT’D)</w:t>
            </w:r>
          </w:p>
        </w:tc>
      </w:tr>
      <w:tr w:rsidR="003A2C84" w:rsidRPr="00D50ECF" w14:paraId="41006035" w14:textId="77777777" w:rsidTr="0004576F">
        <w:trPr>
          <w:trHeight w:val="103"/>
        </w:trPr>
        <w:tc>
          <w:tcPr>
            <w:tcW w:w="3258" w:type="dxa"/>
          </w:tcPr>
          <w:p w14:paraId="5BF5128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63D4F80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7C3CBBD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75D9B465" w14:textId="77777777" w:rsidTr="0004576F">
        <w:trPr>
          <w:trHeight w:val="233"/>
        </w:trPr>
        <w:tc>
          <w:tcPr>
            <w:tcW w:w="3258" w:type="dxa"/>
          </w:tcPr>
          <w:p w14:paraId="4677B76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79C2F42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71E70C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10393D23" w14:textId="77777777" w:rsidTr="0004576F">
        <w:tc>
          <w:tcPr>
            <w:tcW w:w="3258" w:type="dxa"/>
          </w:tcPr>
          <w:p w14:paraId="3BEA7DA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DE440C6"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2895A72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32C8B385" w14:textId="77777777" w:rsidTr="0004576F">
        <w:tc>
          <w:tcPr>
            <w:tcW w:w="3258" w:type="dxa"/>
          </w:tcPr>
          <w:p w14:paraId="7EEB184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lastRenderedPageBreak/>
              <w:t>#</w:t>
            </w:r>
          </w:p>
        </w:tc>
        <w:tc>
          <w:tcPr>
            <w:tcW w:w="3240" w:type="dxa"/>
          </w:tcPr>
          <w:p w14:paraId="1C0EDD85"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0154F1B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3A5780C3" w14:textId="77777777" w:rsidTr="0004576F">
        <w:tc>
          <w:tcPr>
            <w:tcW w:w="3258" w:type="dxa"/>
          </w:tcPr>
          <w:p w14:paraId="589BD33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6D0247B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0B864D7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3AF3C287" w14:textId="77777777" w:rsidTr="0004576F">
        <w:tc>
          <w:tcPr>
            <w:tcW w:w="3258" w:type="dxa"/>
          </w:tcPr>
          <w:p w14:paraId="49F3963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0D608C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E1C9E5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120FA711" w14:textId="77777777" w:rsidTr="0004576F">
        <w:tc>
          <w:tcPr>
            <w:tcW w:w="3258" w:type="dxa"/>
          </w:tcPr>
          <w:p w14:paraId="347A9B1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5E9CD0B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0FF027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68139E47" w14:textId="77777777" w:rsidTr="0004576F">
        <w:tc>
          <w:tcPr>
            <w:tcW w:w="3258" w:type="dxa"/>
          </w:tcPr>
          <w:p w14:paraId="7D89045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0C78CDF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1182F59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537BE9A3" w14:textId="77777777" w:rsidTr="0004576F">
        <w:tc>
          <w:tcPr>
            <w:tcW w:w="3258" w:type="dxa"/>
          </w:tcPr>
          <w:p w14:paraId="53AC0B7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0A41CAB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190AEEE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01DC32CA" w14:textId="77777777" w:rsidTr="0004576F">
        <w:tc>
          <w:tcPr>
            <w:tcW w:w="3258" w:type="dxa"/>
          </w:tcPr>
          <w:p w14:paraId="53BEE44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5D47B435"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22D9353D"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6D88F4B7" w14:textId="77777777" w:rsidTr="0004576F">
        <w:tc>
          <w:tcPr>
            <w:tcW w:w="3258" w:type="dxa"/>
          </w:tcPr>
          <w:p w14:paraId="779529C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306F97B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41B7CA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5BDEFB74" w14:textId="77777777" w:rsidTr="0004576F">
        <w:trPr>
          <w:trHeight w:val="103"/>
        </w:trPr>
        <w:tc>
          <w:tcPr>
            <w:tcW w:w="3258" w:type="dxa"/>
          </w:tcPr>
          <w:p w14:paraId="3A21149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21F5499"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26FD3B7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6B906D11" w14:textId="77777777" w:rsidTr="0004576F">
        <w:tc>
          <w:tcPr>
            <w:tcW w:w="3258" w:type="dxa"/>
          </w:tcPr>
          <w:p w14:paraId="146165F6"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7791598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1E24244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0B25A9AC" w14:textId="77777777" w:rsidTr="0004576F">
        <w:tc>
          <w:tcPr>
            <w:tcW w:w="3258" w:type="dxa"/>
          </w:tcPr>
          <w:p w14:paraId="1EB504A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17FA494"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38D9808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533C7E46" w14:textId="77777777" w:rsidTr="0004576F">
        <w:tc>
          <w:tcPr>
            <w:tcW w:w="3258" w:type="dxa"/>
          </w:tcPr>
          <w:p w14:paraId="3EEAD60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5222446E"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07A8010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7AB8FFE2" w14:textId="77777777" w:rsidTr="0004576F">
        <w:tc>
          <w:tcPr>
            <w:tcW w:w="3258" w:type="dxa"/>
          </w:tcPr>
          <w:p w14:paraId="52C5329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7233ECE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4D135BE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21E5E4AC" w14:textId="77777777" w:rsidTr="0004576F">
        <w:tc>
          <w:tcPr>
            <w:tcW w:w="3258" w:type="dxa"/>
          </w:tcPr>
          <w:p w14:paraId="263D7AF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1FA20A2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266C4027"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26D7F0A7" w14:textId="77777777" w:rsidTr="0004576F">
        <w:tc>
          <w:tcPr>
            <w:tcW w:w="3258" w:type="dxa"/>
          </w:tcPr>
          <w:p w14:paraId="0B825F6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239369E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6952C18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33F3DFAB" w14:textId="77777777" w:rsidTr="0004576F">
        <w:tc>
          <w:tcPr>
            <w:tcW w:w="3258" w:type="dxa"/>
          </w:tcPr>
          <w:p w14:paraId="4537F38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0E85AEF3"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39956942"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6EEF3CD4" w14:textId="77777777" w:rsidTr="0004576F">
        <w:tc>
          <w:tcPr>
            <w:tcW w:w="3258" w:type="dxa"/>
          </w:tcPr>
          <w:p w14:paraId="2DD88308"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66279090"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16E1C92B"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0C3AEE3B" w14:textId="77777777" w:rsidTr="0004576F">
        <w:tc>
          <w:tcPr>
            <w:tcW w:w="3258" w:type="dxa"/>
          </w:tcPr>
          <w:p w14:paraId="6AFD726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181B782C"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70DDE8DA"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r w:rsidR="003A2C84" w:rsidRPr="00D50ECF" w14:paraId="4161A2EB" w14:textId="77777777" w:rsidTr="0004576F">
        <w:tc>
          <w:tcPr>
            <w:tcW w:w="3258" w:type="dxa"/>
          </w:tcPr>
          <w:p w14:paraId="4BD20ACD"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240" w:type="dxa"/>
          </w:tcPr>
          <w:p w14:paraId="53F52B3F"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c>
          <w:tcPr>
            <w:tcW w:w="3330" w:type="dxa"/>
          </w:tcPr>
          <w:p w14:paraId="7F88E261" w14:textId="77777777" w:rsidR="003A2C84" w:rsidRPr="00D50ECF" w:rsidRDefault="003A2C84" w:rsidP="0004576F">
            <w:pPr>
              <w:rPr>
                <w:rFonts w:ascii="Times New Roman" w:hAnsi="Times New Roman" w:cs="Times New Roman"/>
                <w:sz w:val="24"/>
              </w:rPr>
            </w:pPr>
            <w:r w:rsidRPr="00D50ECF">
              <w:rPr>
                <w:rFonts w:ascii="Times New Roman" w:hAnsi="Times New Roman" w:cs="Times New Roman"/>
                <w:sz w:val="24"/>
              </w:rPr>
              <w:t>#</w:t>
            </w:r>
          </w:p>
        </w:tc>
      </w:tr>
    </w:tbl>
    <w:p w14:paraId="427655FE" w14:textId="77777777" w:rsidR="003A2C84" w:rsidRDefault="003A2C84" w:rsidP="003A2C84">
      <w:pPr>
        <w:pStyle w:val="BodyText"/>
        <w:ind w:left="50"/>
        <w:contextualSpacing/>
        <w:jc w:val="center"/>
        <w:rPr>
          <w:rFonts w:ascii="Arial" w:eastAsia="Arial" w:hAnsi="Arial" w:cs="Times New Roman"/>
          <w:b/>
          <w:szCs w:val="24"/>
        </w:rPr>
      </w:pPr>
    </w:p>
    <w:p w14:paraId="5131F7B7" w14:textId="77777777" w:rsidR="003A2C84" w:rsidRDefault="003A2C84" w:rsidP="009A62D7">
      <w:pPr>
        <w:pStyle w:val="BodyText"/>
        <w:ind w:left="0"/>
        <w:contextualSpacing/>
        <w:jc w:val="center"/>
        <w:rPr>
          <w:rFonts w:cs="Times New Roman"/>
          <w:b/>
          <w:szCs w:val="24"/>
          <w:u w:val="single"/>
        </w:rPr>
      </w:pPr>
    </w:p>
    <w:p w14:paraId="31C584D8" w14:textId="77777777" w:rsidR="003A2C84" w:rsidRDefault="003A2C84" w:rsidP="009A62D7">
      <w:pPr>
        <w:pStyle w:val="BodyText"/>
        <w:ind w:left="0"/>
        <w:contextualSpacing/>
        <w:jc w:val="center"/>
        <w:rPr>
          <w:rFonts w:cs="Times New Roman"/>
          <w:b/>
          <w:szCs w:val="24"/>
          <w:u w:val="single"/>
        </w:rPr>
      </w:pPr>
    </w:p>
    <w:p w14:paraId="01861935" w14:textId="77777777" w:rsidR="003A2C84" w:rsidRDefault="003A2C84" w:rsidP="009A62D7">
      <w:pPr>
        <w:pStyle w:val="BodyText"/>
        <w:ind w:left="0"/>
        <w:contextualSpacing/>
        <w:jc w:val="center"/>
        <w:rPr>
          <w:rFonts w:cs="Times New Roman"/>
          <w:b/>
          <w:szCs w:val="24"/>
          <w:u w:val="single"/>
        </w:rPr>
      </w:pPr>
    </w:p>
    <w:p w14:paraId="1081A55A" w14:textId="77777777" w:rsidR="003A2C84" w:rsidRDefault="003A2C84" w:rsidP="009A62D7">
      <w:pPr>
        <w:pStyle w:val="BodyText"/>
        <w:ind w:left="0"/>
        <w:contextualSpacing/>
        <w:jc w:val="center"/>
        <w:rPr>
          <w:rFonts w:cs="Times New Roman"/>
          <w:b/>
          <w:szCs w:val="24"/>
          <w:u w:val="single"/>
        </w:rPr>
      </w:pPr>
    </w:p>
    <w:p w14:paraId="58B12FC8" w14:textId="77777777" w:rsidR="003A2C84" w:rsidRDefault="003A2C84" w:rsidP="009A62D7">
      <w:pPr>
        <w:pStyle w:val="BodyText"/>
        <w:ind w:left="0"/>
        <w:contextualSpacing/>
        <w:jc w:val="center"/>
        <w:rPr>
          <w:rFonts w:cs="Times New Roman"/>
          <w:b/>
          <w:szCs w:val="24"/>
          <w:u w:val="single"/>
        </w:rPr>
      </w:pPr>
    </w:p>
    <w:p w14:paraId="2082F8F1" w14:textId="77777777" w:rsidR="003A2C84" w:rsidRDefault="003A2C84" w:rsidP="009A62D7">
      <w:pPr>
        <w:pStyle w:val="BodyText"/>
        <w:ind w:left="0"/>
        <w:contextualSpacing/>
        <w:jc w:val="center"/>
        <w:rPr>
          <w:rFonts w:cs="Times New Roman"/>
          <w:b/>
          <w:szCs w:val="24"/>
          <w:u w:val="single"/>
        </w:rPr>
      </w:pPr>
    </w:p>
    <w:p w14:paraId="5B94F949" w14:textId="77777777" w:rsidR="003A2C84" w:rsidRDefault="003A2C84" w:rsidP="009A62D7">
      <w:pPr>
        <w:pStyle w:val="BodyText"/>
        <w:ind w:left="0"/>
        <w:contextualSpacing/>
        <w:jc w:val="center"/>
        <w:rPr>
          <w:rFonts w:cs="Times New Roman"/>
          <w:b/>
          <w:szCs w:val="24"/>
          <w:u w:val="single"/>
        </w:rPr>
      </w:pPr>
    </w:p>
    <w:p w14:paraId="7D2C4726" w14:textId="77777777" w:rsidR="003A2C84" w:rsidRDefault="003A2C84" w:rsidP="009A62D7">
      <w:pPr>
        <w:pStyle w:val="BodyText"/>
        <w:ind w:left="0"/>
        <w:contextualSpacing/>
        <w:jc w:val="center"/>
        <w:rPr>
          <w:rFonts w:cs="Times New Roman"/>
          <w:b/>
          <w:szCs w:val="24"/>
          <w:u w:val="single"/>
        </w:rPr>
      </w:pPr>
    </w:p>
    <w:p w14:paraId="26B270A5" w14:textId="77777777" w:rsidR="003A2C84" w:rsidRDefault="003A2C84" w:rsidP="009A62D7">
      <w:pPr>
        <w:pStyle w:val="BodyText"/>
        <w:ind w:left="0"/>
        <w:contextualSpacing/>
        <w:jc w:val="center"/>
        <w:rPr>
          <w:rFonts w:cs="Times New Roman"/>
          <w:b/>
          <w:szCs w:val="24"/>
          <w:u w:val="single"/>
        </w:rPr>
      </w:pPr>
    </w:p>
    <w:p w14:paraId="26983CE4" w14:textId="77777777" w:rsidR="003A2C84" w:rsidRDefault="003A2C84" w:rsidP="009A62D7">
      <w:pPr>
        <w:pStyle w:val="BodyText"/>
        <w:ind w:left="0"/>
        <w:contextualSpacing/>
        <w:jc w:val="center"/>
        <w:rPr>
          <w:rFonts w:cs="Times New Roman"/>
          <w:b/>
          <w:szCs w:val="24"/>
          <w:u w:val="single"/>
        </w:rPr>
      </w:pPr>
    </w:p>
    <w:p w14:paraId="3964AD3A" w14:textId="77777777" w:rsidR="003A2C84" w:rsidRDefault="003A2C84" w:rsidP="009A62D7">
      <w:pPr>
        <w:pStyle w:val="BodyText"/>
        <w:ind w:left="0"/>
        <w:contextualSpacing/>
        <w:jc w:val="center"/>
        <w:rPr>
          <w:rFonts w:cs="Times New Roman"/>
          <w:b/>
          <w:szCs w:val="24"/>
          <w:u w:val="single"/>
        </w:rPr>
      </w:pPr>
    </w:p>
    <w:p w14:paraId="66565EF6" w14:textId="77777777" w:rsidR="003A2C84" w:rsidRDefault="003A2C84" w:rsidP="009A62D7">
      <w:pPr>
        <w:pStyle w:val="BodyText"/>
        <w:ind w:left="0"/>
        <w:contextualSpacing/>
        <w:jc w:val="center"/>
        <w:rPr>
          <w:rFonts w:cs="Times New Roman"/>
          <w:b/>
          <w:szCs w:val="24"/>
          <w:u w:val="single"/>
        </w:rPr>
      </w:pPr>
    </w:p>
    <w:p w14:paraId="1A85FBDB" w14:textId="77777777" w:rsidR="003A2C84" w:rsidRDefault="003A2C84" w:rsidP="009A62D7">
      <w:pPr>
        <w:pStyle w:val="BodyText"/>
        <w:ind w:left="0"/>
        <w:contextualSpacing/>
        <w:jc w:val="center"/>
        <w:rPr>
          <w:rFonts w:cs="Times New Roman"/>
          <w:b/>
          <w:szCs w:val="24"/>
          <w:u w:val="single"/>
        </w:rPr>
      </w:pPr>
    </w:p>
    <w:p w14:paraId="211BB709" w14:textId="77777777" w:rsidR="003A2C84" w:rsidRDefault="003A2C84" w:rsidP="009A62D7">
      <w:pPr>
        <w:pStyle w:val="BodyText"/>
        <w:ind w:left="0"/>
        <w:contextualSpacing/>
        <w:jc w:val="center"/>
        <w:rPr>
          <w:rFonts w:cs="Times New Roman"/>
          <w:b/>
          <w:szCs w:val="24"/>
          <w:u w:val="single"/>
        </w:rPr>
      </w:pPr>
    </w:p>
    <w:p w14:paraId="3F4989C5" w14:textId="77777777" w:rsidR="003A2C84" w:rsidRDefault="003A2C84" w:rsidP="009A62D7">
      <w:pPr>
        <w:pStyle w:val="BodyText"/>
        <w:ind w:left="0"/>
        <w:contextualSpacing/>
        <w:jc w:val="center"/>
        <w:rPr>
          <w:rFonts w:cs="Times New Roman"/>
          <w:b/>
          <w:szCs w:val="24"/>
          <w:u w:val="single"/>
        </w:rPr>
      </w:pPr>
    </w:p>
    <w:p w14:paraId="03371892" w14:textId="77777777" w:rsidR="003A2C84" w:rsidRDefault="003A2C84" w:rsidP="009A62D7">
      <w:pPr>
        <w:pStyle w:val="BodyText"/>
        <w:ind w:left="0"/>
        <w:contextualSpacing/>
        <w:jc w:val="center"/>
        <w:rPr>
          <w:rFonts w:cs="Times New Roman"/>
          <w:b/>
          <w:szCs w:val="24"/>
          <w:u w:val="single"/>
        </w:rPr>
      </w:pPr>
    </w:p>
    <w:p w14:paraId="73B64FE2" w14:textId="77777777" w:rsidR="003A2C84" w:rsidRDefault="003A2C84" w:rsidP="009A62D7">
      <w:pPr>
        <w:pStyle w:val="BodyText"/>
        <w:ind w:left="0"/>
        <w:contextualSpacing/>
        <w:jc w:val="center"/>
        <w:rPr>
          <w:rFonts w:cs="Times New Roman"/>
          <w:b/>
          <w:szCs w:val="24"/>
          <w:u w:val="single"/>
        </w:rPr>
      </w:pPr>
    </w:p>
    <w:p w14:paraId="498A5C77" w14:textId="77777777" w:rsidR="005E1C2B" w:rsidRDefault="005E1C2B" w:rsidP="009A62D7">
      <w:pPr>
        <w:pStyle w:val="BodyText"/>
        <w:ind w:left="0"/>
        <w:contextualSpacing/>
        <w:jc w:val="center"/>
        <w:rPr>
          <w:rFonts w:cs="Times New Roman"/>
          <w:b/>
          <w:szCs w:val="24"/>
          <w:u w:val="single"/>
        </w:rPr>
      </w:pPr>
    </w:p>
    <w:p w14:paraId="5C0A13E0" w14:textId="77777777" w:rsidR="005E1C2B" w:rsidRDefault="005E1C2B" w:rsidP="009A62D7">
      <w:pPr>
        <w:pStyle w:val="BodyText"/>
        <w:ind w:left="0"/>
        <w:contextualSpacing/>
        <w:jc w:val="center"/>
        <w:rPr>
          <w:rFonts w:cs="Times New Roman"/>
          <w:b/>
          <w:szCs w:val="24"/>
          <w:u w:val="single"/>
        </w:rPr>
      </w:pPr>
    </w:p>
    <w:p w14:paraId="09A95FA1" w14:textId="77777777" w:rsidR="005E1C2B" w:rsidRDefault="005E1C2B" w:rsidP="009A62D7">
      <w:pPr>
        <w:pStyle w:val="BodyText"/>
        <w:ind w:left="0"/>
        <w:contextualSpacing/>
        <w:jc w:val="center"/>
        <w:rPr>
          <w:rFonts w:cs="Times New Roman"/>
          <w:b/>
          <w:szCs w:val="24"/>
          <w:u w:val="single"/>
        </w:rPr>
      </w:pPr>
    </w:p>
    <w:p w14:paraId="41C66281" w14:textId="77777777" w:rsidR="005E1C2B" w:rsidRDefault="005E1C2B" w:rsidP="009A62D7">
      <w:pPr>
        <w:pStyle w:val="BodyText"/>
        <w:ind w:left="0"/>
        <w:contextualSpacing/>
        <w:jc w:val="center"/>
        <w:rPr>
          <w:rFonts w:cs="Times New Roman"/>
          <w:b/>
          <w:szCs w:val="24"/>
          <w:u w:val="single"/>
        </w:rPr>
      </w:pPr>
    </w:p>
    <w:p w14:paraId="72BDBF7C" w14:textId="77777777" w:rsidR="005E1C2B" w:rsidRDefault="005E1C2B" w:rsidP="009A62D7">
      <w:pPr>
        <w:pStyle w:val="BodyText"/>
        <w:ind w:left="0"/>
        <w:contextualSpacing/>
        <w:jc w:val="center"/>
        <w:rPr>
          <w:rFonts w:cs="Times New Roman"/>
          <w:b/>
          <w:szCs w:val="24"/>
          <w:u w:val="single"/>
        </w:rPr>
      </w:pPr>
    </w:p>
    <w:p w14:paraId="7467E2F7" w14:textId="77777777" w:rsidR="005E1C2B" w:rsidRDefault="005E1C2B" w:rsidP="009A62D7">
      <w:pPr>
        <w:pStyle w:val="BodyText"/>
        <w:ind w:left="0"/>
        <w:contextualSpacing/>
        <w:jc w:val="center"/>
        <w:rPr>
          <w:rFonts w:cs="Times New Roman"/>
          <w:b/>
          <w:szCs w:val="24"/>
          <w:u w:val="single"/>
        </w:rPr>
      </w:pPr>
    </w:p>
    <w:p w14:paraId="507B25BA" w14:textId="77777777" w:rsidR="005E1C2B" w:rsidRDefault="005E1C2B" w:rsidP="009A62D7">
      <w:pPr>
        <w:pStyle w:val="BodyText"/>
        <w:ind w:left="0"/>
        <w:contextualSpacing/>
        <w:jc w:val="center"/>
        <w:rPr>
          <w:rFonts w:cs="Times New Roman"/>
          <w:b/>
          <w:szCs w:val="24"/>
          <w:u w:val="single"/>
        </w:rPr>
      </w:pPr>
    </w:p>
    <w:p w14:paraId="1187AC40" w14:textId="2D5FF3F2" w:rsidR="003A2C84" w:rsidRPr="00D77B0E" w:rsidRDefault="00D77B0E" w:rsidP="009A62D7">
      <w:pPr>
        <w:pStyle w:val="BodyText"/>
        <w:ind w:left="0"/>
        <w:contextualSpacing/>
        <w:jc w:val="center"/>
        <w:rPr>
          <w:rFonts w:cs="Times New Roman"/>
          <w:b/>
          <w:szCs w:val="24"/>
          <w:u w:val="single"/>
        </w:rPr>
      </w:pPr>
      <w:r>
        <w:rPr>
          <w:rFonts w:cs="Times New Roman"/>
          <w:b/>
          <w:szCs w:val="24"/>
          <w:u w:val="single"/>
        </w:rPr>
        <w:t>APPENDIX J</w:t>
      </w:r>
    </w:p>
    <w:p w14:paraId="1CE7CE5F" w14:textId="77777777" w:rsidR="003A2C84" w:rsidRPr="009A62D7" w:rsidRDefault="003A2C84" w:rsidP="009A62D7">
      <w:pPr>
        <w:pStyle w:val="BodyText"/>
        <w:ind w:left="0"/>
        <w:contextualSpacing/>
        <w:jc w:val="center"/>
        <w:rPr>
          <w:rFonts w:cs="Times New Roman"/>
          <w:b/>
          <w:szCs w:val="24"/>
          <w:u w:val="single"/>
        </w:rPr>
      </w:pPr>
    </w:p>
    <w:p w14:paraId="47023B39" w14:textId="3D49BBE3" w:rsidR="00AB3348" w:rsidRPr="00521CEF" w:rsidRDefault="00F40412" w:rsidP="00F40412">
      <w:pPr>
        <w:pStyle w:val="BodyText"/>
        <w:ind w:left="121" w:firstLine="2219"/>
        <w:contextualSpacing/>
        <w:rPr>
          <w:rFonts w:ascii="Arial" w:hAnsi="Arial" w:cs="Times New Roman"/>
          <w:color w:val="FF0000"/>
          <w:sz w:val="22"/>
          <w:szCs w:val="22"/>
        </w:rPr>
      </w:pPr>
      <w:r>
        <w:rPr>
          <w:noProof/>
          <w:sz w:val="22"/>
        </w:rPr>
        <mc:AlternateContent>
          <mc:Choice Requires="wps">
            <w:drawing>
              <wp:anchor distT="0" distB="0" distL="114300" distR="114300" simplePos="0" relativeHeight="251667968" behindDoc="0" locked="0" layoutInCell="1" allowOverlap="1" wp14:anchorId="7DFF5011" wp14:editId="4BCA136A">
                <wp:simplePos x="0" y="0"/>
                <wp:positionH relativeFrom="column">
                  <wp:posOffset>4280535</wp:posOffset>
                </wp:positionH>
                <wp:positionV relativeFrom="paragraph">
                  <wp:posOffset>3175</wp:posOffset>
                </wp:positionV>
                <wp:extent cx="1943100" cy="1530985"/>
                <wp:effectExtent l="0" t="0" r="38100" b="1841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0985"/>
                        </a:xfrm>
                        <a:prstGeom prst="rect">
                          <a:avLst/>
                        </a:prstGeom>
                        <a:solidFill>
                          <a:srgbClr val="FFFFFF"/>
                        </a:solidFill>
                        <a:ln w="9525">
                          <a:solidFill>
                            <a:srgbClr val="000000"/>
                          </a:solidFill>
                          <a:miter lim="800000"/>
                          <a:headEnd/>
                          <a:tailEnd/>
                        </a:ln>
                      </wps:spPr>
                      <wps:txbx>
                        <w:txbxContent>
                          <w:p w14:paraId="5A512416" w14:textId="77777777" w:rsidR="00096C6D" w:rsidRPr="001E3533" w:rsidRDefault="00096C6D" w:rsidP="00F40412">
                            <w:pPr>
                              <w:jc w:val="center"/>
                              <w:rPr>
                                <w:rFonts w:ascii="Arial" w:hAnsi="Arial" w:cs="Arial"/>
                              </w:rPr>
                            </w:pPr>
                            <w:r w:rsidRPr="001E3533">
                              <w:rPr>
                                <w:rFonts w:ascii="Arial" w:hAnsi="Arial" w:cs="Arial"/>
                              </w:rPr>
                              <w:t>OFFICE USE ONLY</w:t>
                            </w:r>
                          </w:p>
                          <w:p w14:paraId="75E23542" w14:textId="77777777" w:rsidR="00096C6D" w:rsidRPr="001E3533" w:rsidRDefault="00096C6D" w:rsidP="00F40412">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022219F2" w14:textId="77777777" w:rsidR="00096C6D" w:rsidRPr="001E3533" w:rsidRDefault="00096C6D" w:rsidP="00F40412">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7149FADB" w14:textId="77777777" w:rsidR="00096C6D" w:rsidRPr="001E3533" w:rsidRDefault="00096C6D" w:rsidP="00F40412">
                            <w:pPr>
                              <w:rPr>
                                <w:rFonts w:ascii="Arial" w:hAnsi="Arial" w:cs="Arial"/>
                              </w:rPr>
                            </w:pPr>
                          </w:p>
                          <w:p w14:paraId="3E298844" w14:textId="77777777" w:rsidR="00096C6D" w:rsidRPr="001E3533" w:rsidRDefault="00096C6D" w:rsidP="00F40412">
                            <w:pPr>
                              <w:rPr>
                                <w:rFonts w:ascii="Arial" w:hAnsi="Arial" w:cs="Arial"/>
                              </w:rPr>
                            </w:pPr>
                            <w:r w:rsidRPr="001E3533">
                              <w:rPr>
                                <w:rFonts w:ascii="Arial" w:hAnsi="Arial" w:cs="Arial"/>
                              </w:rPr>
                              <w:t>□ Approved</w:t>
                            </w:r>
                          </w:p>
                          <w:p w14:paraId="5A5D680D" w14:textId="77777777" w:rsidR="00096C6D" w:rsidRPr="001E3533" w:rsidRDefault="00096C6D" w:rsidP="00F40412">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4C6DA246" w14:textId="77777777" w:rsidR="00096C6D" w:rsidRPr="001E3533" w:rsidRDefault="00096C6D" w:rsidP="00F40412">
                            <w:pPr>
                              <w:spacing w:before="120"/>
                              <w:rPr>
                                <w:rFonts w:ascii="Arial" w:hAnsi="Arial" w:cs="Arial"/>
                              </w:rPr>
                            </w:pPr>
                            <w:r w:rsidRPr="001E3533">
                              <w:rPr>
                                <w:rFonts w:ascii="Arial" w:hAnsi="Arial" w:cs="Arial"/>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F5011" id="Text_x0020_Box_x0020_4" o:spid="_x0000_s1061" type="#_x0000_t202" style="position:absolute;left:0;text-align:left;margin-left:337.05pt;margin-top:.25pt;width:153pt;height:12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">
                <v:textbox>
                  <w:txbxContent>
                    <w:p w14:paraId="5A512416" w14:textId="77777777" w:rsidR="000730D7" w:rsidRPr="001E3533" w:rsidRDefault="000730D7" w:rsidP="00F40412">
                      <w:pPr>
                        <w:jc w:val="center"/>
                        <w:rPr>
                          <w:rFonts w:ascii="Arial" w:hAnsi="Arial" w:cs="Arial"/>
                        </w:rPr>
                      </w:pPr>
                      <w:r w:rsidRPr="001E3533">
                        <w:rPr>
                          <w:rFonts w:ascii="Arial" w:hAnsi="Arial" w:cs="Arial"/>
                        </w:rPr>
                        <w:t>OFFICE USE ONLY</w:t>
                      </w:r>
                    </w:p>
                    <w:p w14:paraId="75E23542" w14:textId="77777777" w:rsidR="000730D7" w:rsidRPr="001E3533" w:rsidRDefault="000730D7" w:rsidP="00F40412">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022219F2" w14:textId="77777777" w:rsidR="000730D7" w:rsidRPr="001E3533" w:rsidRDefault="000730D7" w:rsidP="00F40412">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7149FADB" w14:textId="77777777" w:rsidR="000730D7" w:rsidRPr="001E3533" w:rsidRDefault="000730D7" w:rsidP="00F40412">
                      <w:pPr>
                        <w:rPr>
                          <w:rFonts w:ascii="Arial" w:hAnsi="Arial" w:cs="Arial"/>
                        </w:rPr>
                      </w:pPr>
                    </w:p>
                    <w:p w14:paraId="3E298844" w14:textId="77777777" w:rsidR="000730D7" w:rsidRPr="001E3533" w:rsidRDefault="000730D7" w:rsidP="00F40412">
                      <w:pPr>
                        <w:rPr>
                          <w:rFonts w:ascii="Arial" w:hAnsi="Arial" w:cs="Arial"/>
                        </w:rPr>
                      </w:pPr>
                      <w:r w:rsidRPr="001E3533">
                        <w:rPr>
                          <w:rFonts w:ascii="Arial" w:hAnsi="Arial" w:cs="Arial"/>
                        </w:rPr>
                        <w:t>□ Approved</w:t>
                      </w:r>
                    </w:p>
                    <w:p w14:paraId="5A5D680D" w14:textId="77777777" w:rsidR="000730D7" w:rsidRPr="001E3533" w:rsidRDefault="000730D7" w:rsidP="00F40412">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4C6DA246" w14:textId="77777777" w:rsidR="000730D7" w:rsidRPr="001E3533" w:rsidRDefault="000730D7" w:rsidP="00F40412">
                      <w:pPr>
                        <w:spacing w:before="120"/>
                        <w:rPr>
                          <w:rFonts w:ascii="Arial" w:hAnsi="Arial" w:cs="Arial"/>
                        </w:rPr>
                      </w:pPr>
                      <w:r w:rsidRPr="001E3533">
                        <w:rPr>
                          <w:rFonts w:ascii="Arial" w:hAnsi="Arial" w:cs="Arial"/>
                        </w:rPr>
                        <w:t>___________________________</w:t>
                      </w:r>
                    </w:p>
                  </w:txbxContent>
                </v:textbox>
              </v:shape>
            </w:pict>
          </mc:Fallback>
        </mc:AlternateContent>
      </w:r>
      <w:r w:rsidR="00521CEF" w:rsidRPr="00521CEF">
        <w:rPr>
          <w:rFonts w:ascii="Arial" w:hAnsi="Arial" w:cs="Times New Roman"/>
          <w:color w:val="0070C0"/>
          <w:sz w:val="22"/>
          <w:szCs w:val="22"/>
        </w:rPr>
        <w:t>(NOTE: This form is</w:t>
      </w:r>
      <w:r w:rsidR="00AB3348" w:rsidRPr="00521CEF">
        <w:rPr>
          <w:rFonts w:ascii="Arial" w:hAnsi="Arial" w:cs="Times New Roman"/>
          <w:color w:val="0070C0"/>
          <w:sz w:val="22"/>
          <w:szCs w:val="22"/>
        </w:rPr>
        <w:t xml:space="preserve"> printed on </w:t>
      </w:r>
      <w:r w:rsidR="00AB3348" w:rsidRPr="00521CEF">
        <w:rPr>
          <w:rFonts w:ascii="Arial" w:hAnsi="Arial" w:cs="Times New Roman"/>
          <w:b/>
          <w:color w:val="0070C0"/>
          <w:sz w:val="22"/>
          <w:szCs w:val="22"/>
        </w:rPr>
        <w:t xml:space="preserve">BLUE </w:t>
      </w:r>
      <w:r w:rsidR="00AB3348" w:rsidRPr="00521CEF">
        <w:rPr>
          <w:rFonts w:ascii="Arial" w:hAnsi="Arial" w:cs="Times New Roman"/>
          <w:color w:val="0070C0"/>
          <w:sz w:val="22"/>
          <w:szCs w:val="22"/>
        </w:rPr>
        <w:t>paper)</w:t>
      </w:r>
    </w:p>
    <w:p w14:paraId="3BA6D2B9" w14:textId="77777777" w:rsidR="00AB3348" w:rsidRPr="006E28D5" w:rsidRDefault="00AB3348" w:rsidP="00AB3348">
      <w:pPr>
        <w:pStyle w:val="BodyText"/>
        <w:ind w:left="121" w:firstLine="2464"/>
        <w:contextualSpacing/>
        <w:rPr>
          <w:rFonts w:ascii="Arial" w:eastAsia="Arial" w:hAnsi="Arial" w:cs="Times New Roman"/>
          <w:sz w:val="22"/>
          <w:szCs w:val="22"/>
        </w:rPr>
      </w:pPr>
    </w:p>
    <w:p w14:paraId="3A5233EE" w14:textId="49041941" w:rsidR="00F40412" w:rsidRDefault="00F40412" w:rsidP="00F40412">
      <w:pPr>
        <w:pStyle w:val="Title"/>
        <w:ind w:firstLine="90"/>
        <w:jc w:val="both"/>
        <w:rPr>
          <w:sz w:val="22"/>
        </w:rPr>
      </w:pPr>
      <w:r>
        <w:rPr>
          <w:rFonts w:ascii="Univers (W1)" w:hAnsi="Univers (W1)"/>
          <w:sz w:val="22"/>
        </w:rPr>
        <w:object w:dxaOrig="11041" w:dyaOrig="14252" w14:anchorId="46AF9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5pt;height:78.65pt" o:ole="" fillcolor="window">
            <v:imagedata r:id="rId19" o:title=""/>
          </v:shape>
          <o:OLEObject Type="Embed" ProgID="MSDraw" ShapeID="_x0000_i1025" DrawAspect="Content" ObjectID="_1405591804" r:id="rId20">
            <o:FieldCodes>\* mergeformat</o:FieldCodes>
          </o:OLEObject>
        </w:object>
      </w:r>
    </w:p>
    <w:p w14:paraId="7E9EF784" w14:textId="77777777" w:rsidR="00F40412" w:rsidRPr="00F40412" w:rsidRDefault="00F40412" w:rsidP="00F40412">
      <w:pPr>
        <w:pStyle w:val="Title"/>
        <w:ind w:firstLine="90"/>
        <w:jc w:val="both"/>
        <w:outlineLvl w:val="0"/>
        <w:rPr>
          <w:rFonts w:ascii="Arial" w:hAnsi="Arial" w:cs="Arial"/>
          <w:sz w:val="22"/>
          <w:szCs w:val="22"/>
        </w:rPr>
      </w:pPr>
      <w:r w:rsidRPr="00F40412">
        <w:rPr>
          <w:rFonts w:ascii="Arial" w:hAnsi="Arial" w:cs="Arial"/>
          <w:sz w:val="22"/>
          <w:szCs w:val="22"/>
        </w:rPr>
        <w:t>UBC Department of Psychology</w:t>
      </w:r>
    </w:p>
    <w:p w14:paraId="338A7CCA" w14:textId="77777777" w:rsidR="00F40412" w:rsidRPr="00F40412" w:rsidRDefault="00F40412" w:rsidP="00F40412">
      <w:pPr>
        <w:pStyle w:val="Title"/>
        <w:ind w:firstLine="90"/>
        <w:jc w:val="both"/>
        <w:outlineLvl w:val="0"/>
        <w:rPr>
          <w:rFonts w:ascii="Arial" w:hAnsi="Arial" w:cs="Arial"/>
          <w:sz w:val="22"/>
          <w:szCs w:val="22"/>
        </w:rPr>
      </w:pPr>
      <w:r w:rsidRPr="00F40412">
        <w:rPr>
          <w:rFonts w:ascii="Arial" w:hAnsi="Arial" w:cs="Arial"/>
          <w:sz w:val="22"/>
          <w:szCs w:val="22"/>
        </w:rPr>
        <w:t>Practicum Approval</w:t>
      </w:r>
    </w:p>
    <w:p w14:paraId="62E21258" w14:textId="77777777" w:rsidR="00F40412" w:rsidRPr="00F40412" w:rsidRDefault="00F40412" w:rsidP="00F40412">
      <w:pPr>
        <w:pStyle w:val="Title"/>
        <w:ind w:firstLine="90"/>
        <w:rPr>
          <w:rFonts w:ascii="Arial" w:hAnsi="Arial" w:cs="Arial"/>
          <w:b w:val="0"/>
          <w:sz w:val="22"/>
          <w:szCs w:val="22"/>
        </w:rPr>
      </w:pPr>
    </w:p>
    <w:p w14:paraId="15E6A651" w14:textId="77777777" w:rsidR="00F40412" w:rsidRPr="00F40412" w:rsidRDefault="00F40412" w:rsidP="00F40412">
      <w:pPr>
        <w:ind w:firstLine="90"/>
        <w:rPr>
          <w:rFonts w:ascii="Arial" w:hAnsi="Arial" w:cs="Arial"/>
        </w:rPr>
      </w:pPr>
    </w:p>
    <w:p w14:paraId="29D9DBE9" w14:textId="4ABEC1AE" w:rsidR="00AB3348" w:rsidRPr="00F40412" w:rsidRDefault="00F40412" w:rsidP="00F40412">
      <w:pPr>
        <w:pStyle w:val="BodyText"/>
        <w:ind w:hanging="11"/>
        <w:rPr>
          <w:rFonts w:ascii="Arial" w:hAnsi="Arial" w:cs="Arial"/>
          <w:sz w:val="22"/>
          <w:szCs w:val="22"/>
        </w:rPr>
      </w:pPr>
      <w:r w:rsidRPr="00F40412">
        <w:rPr>
          <w:rFonts w:ascii="Arial" w:hAnsi="Arial" w:cs="Arial"/>
          <w:sz w:val="22"/>
          <w:szCs w:val="22"/>
        </w:rPr>
        <w:t>To be completed and returned to the Practicum/Internship coordinator well in advance of the start of the practicum.  Note that practica/internships will not be credited unless approved in advance by the clinical area. You will be notified in writing of this approval.</w:t>
      </w:r>
    </w:p>
    <w:p w14:paraId="25D64014" w14:textId="77777777" w:rsidR="00AB3348" w:rsidRPr="00F40412" w:rsidRDefault="00AB3348" w:rsidP="00AB3348">
      <w:pPr>
        <w:contextualSpacing/>
        <w:rPr>
          <w:rFonts w:ascii="Arial" w:eastAsia="Arial" w:hAnsi="Arial" w:cs="Arial"/>
        </w:rPr>
      </w:pPr>
    </w:p>
    <w:p w14:paraId="27650F37" w14:textId="77777777" w:rsidR="00AB3348" w:rsidRPr="00F40412" w:rsidRDefault="00AB3348" w:rsidP="007A0409">
      <w:pPr>
        <w:pStyle w:val="Heading3"/>
        <w:tabs>
          <w:tab w:val="left" w:pos="2683"/>
        </w:tabs>
        <w:ind w:left="142"/>
        <w:contextualSpacing/>
        <w:rPr>
          <w:rFonts w:ascii="Arial" w:hAnsi="Arial" w:cs="Arial"/>
          <w:bCs/>
          <w:color w:val="000000" w:themeColor="text1"/>
          <w:sz w:val="22"/>
          <w:szCs w:val="22"/>
        </w:rPr>
      </w:pPr>
      <w:r w:rsidRPr="00F40412">
        <w:rPr>
          <w:rFonts w:ascii="Arial" w:hAnsi="Arial" w:cs="Arial"/>
          <w:color w:val="000000" w:themeColor="text1"/>
          <w:sz w:val="22"/>
          <w:szCs w:val="22"/>
        </w:rPr>
        <w:t xml:space="preserve">Date: </w:t>
      </w:r>
      <w:r w:rsidRPr="00F40412">
        <w:rPr>
          <w:rFonts w:ascii="Arial" w:hAnsi="Arial" w:cs="Arial"/>
          <w:color w:val="000000" w:themeColor="text1"/>
          <w:sz w:val="22"/>
          <w:szCs w:val="22"/>
          <w:u w:val="single" w:color="000000"/>
        </w:rPr>
        <w:t xml:space="preserve"> </w:t>
      </w:r>
      <w:r w:rsidRPr="00F40412">
        <w:rPr>
          <w:rFonts w:ascii="Arial" w:hAnsi="Arial" w:cs="Arial"/>
          <w:color w:val="000000" w:themeColor="text1"/>
          <w:sz w:val="22"/>
          <w:szCs w:val="22"/>
          <w:u w:val="single" w:color="000000"/>
        </w:rPr>
        <w:tab/>
      </w:r>
    </w:p>
    <w:p w14:paraId="6B05838D" w14:textId="77777777" w:rsidR="00AB3348" w:rsidRPr="00F40412" w:rsidRDefault="00AB3348" w:rsidP="00AB3348">
      <w:pPr>
        <w:contextualSpacing/>
        <w:rPr>
          <w:rFonts w:ascii="Arial" w:eastAsia="Arial" w:hAnsi="Arial" w:cs="Arial"/>
          <w:bCs/>
        </w:rPr>
      </w:pPr>
    </w:p>
    <w:p w14:paraId="4D949881" w14:textId="77777777" w:rsidR="00AB3348" w:rsidRPr="00F40412" w:rsidRDefault="00AB3348" w:rsidP="00AB3348">
      <w:pPr>
        <w:tabs>
          <w:tab w:val="left" w:pos="6239"/>
        </w:tabs>
        <w:ind w:left="121"/>
        <w:contextualSpacing/>
        <w:rPr>
          <w:rFonts w:ascii="Arial" w:eastAsia="Arial" w:hAnsi="Arial" w:cs="Arial"/>
        </w:rPr>
      </w:pPr>
      <w:r w:rsidRPr="00F40412">
        <w:rPr>
          <w:rFonts w:ascii="Arial" w:hAnsi="Arial" w:cs="Arial"/>
        </w:rPr>
        <w:t xml:space="preserve">Student: </w:t>
      </w:r>
      <w:r w:rsidRPr="00F40412">
        <w:rPr>
          <w:rFonts w:ascii="Arial" w:hAnsi="Arial" w:cs="Arial"/>
          <w:u w:val="single" w:color="000000"/>
        </w:rPr>
        <w:t xml:space="preserve"> </w:t>
      </w:r>
      <w:r w:rsidRPr="00F40412">
        <w:rPr>
          <w:rFonts w:ascii="Arial" w:hAnsi="Arial" w:cs="Arial"/>
          <w:u w:val="single" w:color="000000"/>
        </w:rPr>
        <w:tab/>
      </w:r>
    </w:p>
    <w:p w14:paraId="58AB7670" w14:textId="77777777" w:rsidR="00AB3348" w:rsidRPr="00F40412" w:rsidRDefault="00AB3348" w:rsidP="00AB3348">
      <w:pPr>
        <w:contextualSpacing/>
        <w:rPr>
          <w:rFonts w:ascii="Arial" w:eastAsia="Arial" w:hAnsi="Arial" w:cs="Arial"/>
          <w:bCs/>
        </w:rPr>
      </w:pPr>
    </w:p>
    <w:p w14:paraId="44EB7DE7" w14:textId="77777777" w:rsidR="00AB3348" w:rsidRPr="00F40412" w:rsidRDefault="00AB3348" w:rsidP="00AB3348">
      <w:pPr>
        <w:tabs>
          <w:tab w:val="left" w:pos="6299"/>
        </w:tabs>
        <w:ind w:left="121"/>
        <w:contextualSpacing/>
        <w:rPr>
          <w:rFonts w:ascii="Arial" w:eastAsia="Arial" w:hAnsi="Arial" w:cs="Arial"/>
        </w:rPr>
      </w:pPr>
      <w:r w:rsidRPr="00F40412">
        <w:rPr>
          <w:rFonts w:ascii="Arial" w:hAnsi="Arial" w:cs="Arial"/>
        </w:rPr>
        <w:t xml:space="preserve">Faculty Supervisor: </w:t>
      </w:r>
      <w:r w:rsidRPr="00F40412">
        <w:rPr>
          <w:rFonts w:ascii="Arial" w:hAnsi="Arial" w:cs="Arial"/>
          <w:u w:val="single" w:color="000000"/>
        </w:rPr>
        <w:t xml:space="preserve"> </w:t>
      </w:r>
      <w:r w:rsidRPr="00F40412">
        <w:rPr>
          <w:rFonts w:ascii="Arial" w:hAnsi="Arial" w:cs="Arial"/>
          <w:u w:val="single" w:color="000000"/>
        </w:rPr>
        <w:tab/>
      </w:r>
    </w:p>
    <w:p w14:paraId="1949F13E" w14:textId="77777777" w:rsidR="00AB3348" w:rsidRPr="00F40412" w:rsidRDefault="00AB3348" w:rsidP="00AB3348">
      <w:pPr>
        <w:contextualSpacing/>
        <w:rPr>
          <w:rFonts w:ascii="Arial" w:eastAsia="Arial" w:hAnsi="Arial" w:cs="Arial"/>
          <w:bCs/>
        </w:rPr>
      </w:pPr>
    </w:p>
    <w:p w14:paraId="44B8A7B2" w14:textId="4A392018" w:rsidR="00AB3348" w:rsidRPr="00F40412" w:rsidRDefault="00AB3348" w:rsidP="007A0409">
      <w:pPr>
        <w:tabs>
          <w:tab w:val="left" w:pos="3969"/>
          <w:tab w:val="left" w:pos="6350"/>
        </w:tabs>
        <w:ind w:left="121"/>
        <w:contextualSpacing/>
        <w:rPr>
          <w:rFonts w:ascii="Arial" w:eastAsia="Arial" w:hAnsi="Arial" w:cs="Arial"/>
        </w:rPr>
      </w:pPr>
      <w:r w:rsidRPr="00F40412">
        <w:rPr>
          <w:rFonts w:ascii="Arial" w:hAnsi="Arial" w:cs="Arial"/>
        </w:rPr>
        <w:t>Practicum will begin:</w:t>
      </w:r>
      <w:r w:rsidRPr="00F40412">
        <w:rPr>
          <w:rFonts w:ascii="Arial" w:hAnsi="Arial" w:cs="Arial"/>
          <w:u w:val="single" w:color="000000"/>
        </w:rPr>
        <w:tab/>
      </w:r>
      <w:r w:rsidR="007A0409" w:rsidRPr="00F40412">
        <w:rPr>
          <w:rFonts w:ascii="Arial" w:hAnsi="Arial" w:cs="Arial"/>
        </w:rPr>
        <w:t xml:space="preserve">  </w:t>
      </w:r>
      <w:r w:rsidRPr="00F40412">
        <w:rPr>
          <w:rFonts w:ascii="Arial" w:hAnsi="Arial" w:cs="Arial"/>
        </w:rPr>
        <w:t xml:space="preserve">End: </w:t>
      </w:r>
      <w:r w:rsidRPr="00F40412">
        <w:rPr>
          <w:rFonts w:ascii="Arial" w:hAnsi="Arial" w:cs="Arial"/>
          <w:u w:val="single" w:color="000000"/>
        </w:rPr>
        <w:t xml:space="preserve"> </w:t>
      </w:r>
      <w:r w:rsidRPr="00F40412">
        <w:rPr>
          <w:rFonts w:ascii="Arial" w:hAnsi="Arial" w:cs="Arial"/>
          <w:u w:val="single" w:color="000000"/>
        </w:rPr>
        <w:tab/>
      </w:r>
    </w:p>
    <w:p w14:paraId="7B063F23" w14:textId="77777777" w:rsidR="00AB3348" w:rsidRPr="00F40412" w:rsidRDefault="00AB3348" w:rsidP="00AB3348">
      <w:pPr>
        <w:contextualSpacing/>
        <w:rPr>
          <w:rFonts w:ascii="Arial" w:eastAsia="Arial" w:hAnsi="Arial" w:cs="Arial"/>
          <w:bCs/>
        </w:rPr>
      </w:pPr>
    </w:p>
    <w:p w14:paraId="39B11C00" w14:textId="77777777" w:rsidR="00AB3348" w:rsidRPr="00F40412" w:rsidRDefault="00AB3348" w:rsidP="00AB3348">
      <w:pPr>
        <w:contextualSpacing/>
        <w:rPr>
          <w:rFonts w:ascii="Arial" w:eastAsia="Arial" w:hAnsi="Arial" w:cs="Arial"/>
        </w:rPr>
        <w:sectPr w:rsidR="00AB3348" w:rsidRPr="00F40412" w:rsidSect="00825119">
          <w:headerReference w:type="even" r:id="rId21"/>
          <w:headerReference w:type="default" r:id="rId22"/>
          <w:pgSz w:w="11900" w:h="16840"/>
          <w:pgMar w:top="1440" w:right="1190" w:bottom="1440" w:left="1440" w:header="1433" w:footer="0" w:gutter="0"/>
          <w:pgNumType w:start="1"/>
          <w:cols w:space="720"/>
        </w:sectPr>
      </w:pPr>
    </w:p>
    <w:p w14:paraId="458D0006" w14:textId="345C6B4E" w:rsidR="00AB3348" w:rsidRPr="00F40412" w:rsidRDefault="00AB3348" w:rsidP="007A0409">
      <w:pPr>
        <w:tabs>
          <w:tab w:val="left" w:pos="1701"/>
          <w:tab w:val="left" w:pos="3668"/>
        </w:tabs>
        <w:ind w:left="-142" w:firstLine="263"/>
        <w:contextualSpacing/>
        <w:rPr>
          <w:rFonts w:ascii="Arial" w:eastAsia="Arial" w:hAnsi="Arial" w:cs="Arial"/>
        </w:rPr>
      </w:pPr>
      <w:r w:rsidRPr="00F40412">
        <w:rPr>
          <w:rFonts w:ascii="Arial" w:hAnsi="Arial" w:cs="Arial"/>
        </w:rPr>
        <w:lastRenderedPageBreak/>
        <w:t>Practicum is:</w:t>
      </w:r>
      <w:r w:rsidRPr="00F40412">
        <w:rPr>
          <w:rFonts w:ascii="Arial" w:hAnsi="Arial" w:cs="Arial"/>
        </w:rPr>
        <w:tab/>
        <w:t xml:space="preserve">Full time </w:t>
      </w:r>
      <w:r w:rsidRPr="00F40412">
        <w:rPr>
          <w:rFonts w:ascii="Arial" w:hAnsi="Arial" w:cs="Arial"/>
          <w:u w:val="single" w:color="000000"/>
        </w:rPr>
        <w:tab/>
      </w:r>
      <w:r w:rsidRPr="00F40412">
        <w:rPr>
          <w:rFonts w:ascii="Arial" w:hAnsi="Arial" w:cs="Arial"/>
        </w:rPr>
        <w:br w:type="column"/>
      </w:r>
      <w:r w:rsidRPr="00F40412">
        <w:rPr>
          <w:rFonts w:ascii="Arial" w:hAnsi="Arial" w:cs="Arial"/>
        </w:rPr>
        <w:lastRenderedPageBreak/>
        <w:t>Part time</w:t>
      </w:r>
      <w:r w:rsidR="007A0409" w:rsidRPr="00F40412">
        <w:rPr>
          <w:rFonts w:ascii="Arial" w:hAnsi="Arial" w:cs="Arial"/>
        </w:rPr>
        <w:t xml:space="preserve"> </w:t>
      </w:r>
      <w:r w:rsidR="007A0409" w:rsidRPr="00F40412">
        <w:rPr>
          <w:rFonts w:ascii="Arial" w:hAnsi="Arial" w:cs="Arial"/>
          <w:u w:val="single" w:color="000000"/>
        </w:rPr>
        <w:tab/>
      </w:r>
      <w:r w:rsidR="007A0409" w:rsidRPr="00F40412">
        <w:rPr>
          <w:rFonts w:ascii="Arial" w:hAnsi="Arial" w:cs="Arial"/>
        </w:rPr>
        <w:t xml:space="preserve">  </w:t>
      </w:r>
      <w:r w:rsidRPr="00F40412">
        <w:rPr>
          <w:rFonts w:ascii="Arial" w:hAnsi="Arial" w:cs="Arial"/>
        </w:rPr>
        <w:t>(Expected hours/</w:t>
      </w:r>
      <w:proofErr w:type="spellStart"/>
      <w:r w:rsidRPr="00F40412">
        <w:rPr>
          <w:rFonts w:ascii="Arial" w:hAnsi="Arial" w:cs="Arial"/>
        </w:rPr>
        <w:t>wk</w:t>
      </w:r>
      <w:proofErr w:type="spellEnd"/>
      <w:r w:rsidRPr="00F40412">
        <w:rPr>
          <w:rFonts w:ascii="Arial" w:hAnsi="Arial" w:cs="Arial"/>
        </w:rPr>
        <w:t>:</w:t>
      </w:r>
      <w:r w:rsidRPr="00F40412">
        <w:rPr>
          <w:rFonts w:ascii="Arial" w:hAnsi="Arial" w:cs="Arial"/>
          <w:u w:val="single" w:color="000000"/>
        </w:rPr>
        <w:tab/>
      </w:r>
      <w:r w:rsidRPr="00F40412">
        <w:rPr>
          <w:rFonts w:ascii="Arial" w:hAnsi="Arial" w:cs="Arial"/>
        </w:rPr>
        <w:t>)</w:t>
      </w:r>
    </w:p>
    <w:p w14:paraId="4D46BD2C" w14:textId="77777777" w:rsidR="00AB3348" w:rsidRPr="00F40412" w:rsidRDefault="00AB3348" w:rsidP="00AB3348">
      <w:pPr>
        <w:contextualSpacing/>
        <w:rPr>
          <w:rFonts w:ascii="Arial" w:eastAsia="Arial" w:hAnsi="Arial" w:cs="Arial"/>
        </w:rPr>
        <w:sectPr w:rsidR="00AB3348" w:rsidRPr="00F40412" w:rsidSect="00FA227C">
          <w:type w:val="continuous"/>
          <w:pgSz w:w="11900" w:h="16840"/>
          <w:pgMar w:top="1440" w:right="1440" w:bottom="1440" w:left="1440" w:header="720" w:footer="720" w:gutter="0"/>
          <w:cols w:num="2" w:space="720" w:equalWidth="0">
            <w:col w:w="3668" w:space="376"/>
            <w:col w:w="4976"/>
          </w:cols>
        </w:sectPr>
      </w:pPr>
    </w:p>
    <w:p w14:paraId="2DD41667" w14:textId="77777777" w:rsidR="00AB3348" w:rsidRPr="00F40412" w:rsidRDefault="00AB3348" w:rsidP="00AB3348">
      <w:pPr>
        <w:contextualSpacing/>
        <w:rPr>
          <w:rFonts w:ascii="Arial" w:eastAsia="Arial" w:hAnsi="Arial" w:cs="Arial"/>
          <w:bCs/>
        </w:rPr>
      </w:pPr>
    </w:p>
    <w:p w14:paraId="3C6C49F4" w14:textId="77777777" w:rsidR="00AB3348" w:rsidRPr="00F40412" w:rsidRDefault="00AB3348" w:rsidP="00AB3348">
      <w:pPr>
        <w:spacing w:line="255" w:lineRule="auto"/>
        <w:ind w:left="121" w:right="242"/>
        <w:contextualSpacing/>
        <w:rPr>
          <w:rFonts w:ascii="Arial" w:eastAsia="Arial" w:hAnsi="Arial" w:cs="Arial"/>
        </w:rPr>
      </w:pPr>
      <w:r w:rsidRPr="00F40412">
        <w:rPr>
          <w:rFonts w:ascii="Arial" w:hAnsi="Arial" w:cs="Arial"/>
        </w:rPr>
        <w:t>(If you are planning to combine placements you must present the entire plan for approval.)</w:t>
      </w:r>
    </w:p>
    <w:p w14:paraId="215DFBFF" w14:textId="77777777" w:rsidR="00AB3348" w:rsidRPr="00F40412" w:rsidRDefault="00AB3348" w:rsidP="00AB3348">
      <w:pPr>
        <w:contextualSpacing/>
        <w:rPr>
          <w:rFonts w:ascii="Arial" w:eastAsia="Arial" w:hAnsi="Arial" w:cs="Arial"/>
          <w:bCs/>
        </w:rPr>
      </w:pPr>
    </w:p>
    <w:p w14:paraId="2D991DC2" w14:textId="77777777" w:rsidR="00AB3348" w:rsidRPr="00F40412" w:rsidRDefault="00AB3348" w:rsidP="00AB3348">
      <w:pPr>
        <w:ind w:left="121"/>
        <w:contextualSpacing/>
        <w:rPr>
          <w:rFonts w:ascii="Arial" w:eastAsia="Arial" w:hAnsi="Arial" w:cs="Arial"/>
        </w:rPr>
      </w:pPr>
      <w:r w:rsidRPr="00F40412">
        <w:rPr>
          <w:rFonts w:ascii="Arial" w:hAnsi="Arial" w:cs="Arial"/>
        </w:rPr>
        <w:t>Agency (give complete address):</w:t>
      </w:r>
    </w:p>
    <w:p w14:paraId="66177730" w14:textId="77777777" w:rsidR="00AB3348" w:rsidRPr="00F40412" w:rsidRDefault="00AB3348" w:rsidP="00AB3348">
      <w:pPr>
        <w:contextualSpacing/>
        <w:rPr>
          <w:rFonts w:ascii="Arial" w:eastAsia="Arial" w:hAnsi="Arial" w:cs="Arial"/>
          <w:bCs/>
        </w:rPr>
      </w:pPr>
    </w:p>
    <w:p w14:paraId="2D4452DE" w14:textId="77777777" w:rsidR="00AB3348" w:rsidRPr="00F40412" w:rsidRDefault="00AB3348" w:rsidP="00AB3348">
      <w:pPr>
        <w:spacing w:line="20" w:lineRule="atLeast"/>
        <w:ind w:left="112"/>
        <w:contextualSpacing/>
        <w:rPr>
          <w:rFonts w:ascii="Arial" w:eastAsia="Arial" w:hAnsi="Arial" w:cs="Arial"/>
        </w:rPr>
      </w:pPr>
      <w:r w:rsidRPr="00F40412">
        <w:rPr>
          <w:rFonts w:ascii="Arial" w:eastAsia="Arial" w:hAnsi="Arial" w:cs="Arial"/>
          <w:noProof/>
        </w:rPr>
        <mc:AlternateContent>
          <mc:Choice Requires="wpg">
            <w:drawing>
              <wp:inline distT="0" distB="0" distL="0" distR="0" wp14:anchorId="187E7749" wp14:editId="46B2FCE4">
                <wp:extent cx="5761990" cy="12700"/>
                <wp:effectExtent l="7620" t="1905" r="2540" b="4445"/>
                <wp:docPr id="14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0"/>
                          <a:chOff x="0" y="0"/>
                          <a:chExt cx="9074" cy="20"/>
                        </a:xfrm>
                      </wpg:grpSpPr>
                      <wpg:grpSp>
                        <wpg:cNvPr id="150" name="Group 142"/>
                        <wpg:cNvGrpSpPr>
                          <a:grpSpLocks/>
                        </wpg:cNvGrpSpPr>
                        <wpg:grpSpPr bwMode="auto">
                          <a:xfrm>
                            <a:off x="10" y="10"/>
                            <a:ext cx="9055" cy="2"/>
                            <a:chOff x="10" y="10"/>
                            <a:chExt cx="9055" cy="2"/>
                          </a:xfrm>
                        </wpg:grpSpPr>
                        <wps:wsp>
                          <wps:cNvPr id="151" name="Freeform 143"/>
                          <wps:cNvSpPr>
                            <a:spLocks/>
                          </wps:cNvSpPr>
                          <wps:spPr bwMode="auto">
                            <a:xfrm>
                              <a:off x="10" y="10"/>
                              <a:ext cx="9055" cy="2"/>
                            </a:xfrm>
                            <a:custGeom>
                              <a:avLst/>
                              <a:gdLst>
                                <a:gd name="T0" fmla="+- 0 10 10"/>
                                <a:gd name="T1" fmla="*/ T0 w 9055"/>
                                <a:gd name="T2" fmla="+- 0 9064 10"/>
                                <a:gd name="T3" fmla="*/ T2 w 9055"/>
                              </a:gdLst>
                              <a:ahLst/>
                              <a:cxnLst>
                                <a:cxn ang="0">
                                  <a:pos x="T1" y="0"/>
                                </a:cxn>
                                <a:cxn ang="0">
                                  <a:pos x="T3" y="0"/>
                                </a:cxn>
                              </a:cxnLst>
                              <a:rect l="0" t="0" r="r" b="b"/>
                              <a:pathLst>
                                <a:path w="9055">
                                  <a:moveTo>
                                    <a:pt x="0" y="0"/>
                                  </a:moveTo>
                                  <a:lnTo>
                                    <a:pt x="9054" y="0"/>
                                  </a:lnTo>
                                </a:path>
                              </a:pathLst>
                            </a:custGeom>
                            <a:noFill/>
                            <a:ln w="121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C352831" id="Group 141" o:spid="_x0000_s1026" style="width:453.7pt;height:1pt;mso-position-horizontal-relative:char;mso-position-vertical-relative:line" coordsize="9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">
                <v:group id="Group 142" o:spid="_x0000_s1027" style="position:absolute;left:10;top:10;width:9055;height:2" coordorigin="10,10"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3" o:spid="_x0000_s1028" style="position:absolute;left:10;top:10;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FKMIA&#10;AADcAAAADwAAAGRycy9kb3ducmV2LnhtbERPTYvCMBC9L/gfwgheRFMVRbtGUUFQBMHqYY9DM9uW&#10;bSalibX+eyMIe5vH+5zlujWlaKh2hWUFo2EEgji1uuBMwe26H8xBOI+ssbRMCp7kYL3qfC0x1vbB&#10;F2oSn4kQwi5GBbn3VSylS3My6Ia2Ig7cr60N+gDrTOoaHyHclHIcRTNpsODQkGNFu5zSv+RuFCyO&#10;V96a1P5MDuaWnDZNv12c+0r1uu3mG4Sn1v+LP+6DDvOnI3g/Ey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EUowgAAANwAAAAPAAAAAAAAAAAAAAAAAJgCAABkcnMvZG93&#10;bnJldi54bWxQSwUGAAAAAAQABAD1AAAAhwMAAAAA&#10;" path="m,l9054,e" filled="f" strokeweight=".33717mm">
                    <v:path arrowok="t" o:connecttype="custom" o:connectlocs="0,0;9054,0" o:connectangles="0,0"/>
                  </v:shape>
                </v:group>
                <w10:anchorlock/>
              </v:group>
            </w:pict>
          </mc:Fallback>
        </mc:AlternateContent>
      </w:r>
    </w:p>
    <w:p w14:paraId="312BCDBD" w14:textId="77777777" w:rsidR="00AB3348" w:rsidRPr="00F40412" w:rsidRDefault="00AB3348" w:rsidP="00AB3348">
      <w:pPr>
        <w:contextualSpacing/>
        <w:rPr>
          <w:rFonts w:ascii="Arial" w:eastAsia="Arial" w:hAnsi="Arial" w:cs="Arial"/>
          <w:bCs/>
        </w:rPr>
      </w:pPr>
    </w:p>
    <w:p w14:paraId="7880A340" w14:textId="77777777" w:rsidR="00AB3348" w:rsidRPr="00F40412" w:rsidRDefault="00AB3348" w:rsidP="00AB3348">
      <w:pPr>
        <w:contextualSpacing/>
        <w:rPr>
          <w:rFonts w:ascii="Arial" w:eastAsia="Arial" w:hAnsi="Arial" w:cs="Arial"/>
          <w:bCs/>
        </w:rPr>
      </w:pPr>
    </w:p>
    <w:p w14:paraId="7A03B50C" w14:textId="77777777" w:rsidR="00AB3348" w:rsidRPr="00F40412" w:rsidRDefault="00AB3348" w:rsidP="00AB3348">
      <w:pPr>
        <w:spacing w:line="20" w:lineRule="atLeast"/>
        <w:ind w:left="112"/>
        <w:contextualSpacing/>
        <w:rPr>
          <w:rFonts w:ascii="Arial" w:eastAsia="Arial" w:hAnsi="Arial" w:cs="Arial"/>
        </w:rPr>
      </w:pPr>
      <w:r w:rsidRPr="00F40412">
        <w:rPr>
          <w:rFonts w:ascii="Arial" w:eastAsia="Arial" w:hAnsi="Arial" w:cs="Arial"/>
          <w:noProof/>
        </w:rPr>
        <mc:AlternateContent>
          <mc:Choice Requires="wpg">
            <w:drawing>
              <wp:inline distT="0" distB="0" distL="0" distR="0" wp14:anchorId="5B9C9AB5" wp14:editId="21E7F077">
                <wp:extent cx="5761990" cy="12700"/>
                <wp:effectExtent l="7620" t="8255" r="2540" b="7620"/>
                <wp:docPr id="14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0"/>
                          <a:chOff x="0" y="0"/>
                          <a:chExt cx="9074" cy="20"/>
                        </a:xfrm>
                      </wpg:grpSpPr>
                      <wpg:grpSp>
                        <wpg:cNvPr id="147" name="Group 139"/>
                        <wpg:cNvGrpSpPr>
                          <a:grpSpLocks/>
                        </wpg:cNvGrpSpPr>
                        <wpg:grpSpPr bwMode="auto">
                          <a:xfrm>
                            <a:off x="10" y="10"/>
                            <a:ext cx="9055" cy="2"/>
                            <a:chOff x="10" y="10"/>
                            <a:chExt cx="9055" cy="2"/>
                          </a:xfrm>
                        </wpg:grpSpPr>
                        <wps:wsp>
                          <wps:cNvPr id="148" name="Freeform 140"/>
                          <wps:cNvSpPr>
                            <a:spLocks/>
                          </wps:cNvSpPr>
                          <wps:spPr bwMode="auto">
                            <a:xfrm>
                              <a:off x="10" y="10"/>
                              <a:ext cx="9055" cy="2"/>
                            </a:xfrm>
                            <a:custGeom>
                              <a:avLst/>
                              <a:gdLst>
                                <a:gd name="T0" fmla="+- 0 10 10"/>
                                <a:gd name="T1" fmla="*/ T0 w 9055"/>
                                <a:gd name="T2" fmla="+- 0 9064 10"/>
                                <a:gd name="T3" fmla="*/ T2 w 9055"/>
                              </a:gdLst>
                              <a:ahLst/>
                              <a:cxnLst>
                                <a:cxn ang="0">
                                  <a:pos x="T1" y="0"/>
                                </a:cxn>
                                <a:cxn ang="0">
                                  <a:pos x="T3" y="0"/>
                                </a:cxn>
                              </a:cxnLst>
                              <a:rect l="0" t="0" r="r" b="b"/>
                              <a:pathLst>
                                <a:path w="9055">
                                  <a:moveTo>
                                    <a:pt x="0" y="0"/>
                                  </a:moveTo>
                                  <a:lnTo>
                                    <a:pt x="9054" y="0"/>
                                  </a:lnTo>
                                </a:path>
                              </a:pathLst>
                            </a:custGeom>
                            <a:noFill/>
                            <a:ln w="121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B39882A" id="Group 138" o:spid="_x0000_s1026" style="width:453.7pt;height:1pt;mso-position-horizontal-relative:char;mso-position-vertical-relative:line" coordsize="9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">
                <v:group id="Group 139" o:spid="_x0000_s1027" style="position:absolute;left:10;top:10;width:9055;height:2" coordorigin="10,10"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0" o:spid="_x0000_s1028" style="position:absolute;left:10;top:10;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6aMYA&#10;AADcAAAADwAAAGRycy9kb3ducmV2LnhtbESPT2vCQBDF7wW/wzJCL9Js+gdpoqvYgqAUBKMHj0N2&#10;moRmZ0N2G+O37xyE3mZ4b977zXI9ulYN1IfGs4HnJAVFXHrbcGXgfNo+vYMKEdli65kM3CjAejV5&#10;WGJu/ZWPNBSxUhLCIUcDdYxdrnUoa3IYEt8Ri/bte4dR1r7StserhLtWv6TpXDtsWBpq7OizpvKn&#10;+HUGsv2JP1zpL687dy6+NsNszA4zYx6n42YBKtIY/833650V/DehlW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t6aMYAAADcAAAADwAAAAAAAAAAAAAAAACYAgAAZHJz&#10;L2Rvd25yZXYueG1sUEsFBgAAAAAEAAQA9QAAAIsDAAAAAA==&#10;" path="m,l9054,e" filled="f" strokeweight=".33717mm">
                    <v:path arrowok="t" o:connecttype="custom" o:connectlocs="0,0;9054,0" o:connectangles="0,0"/>
                  </v:shape>
                </v:group>
                <w10:anchorlock/>
              </v:group>
            </w:pict>
          </mc:Fallback>
        </mc:AlternateContent>
      </w:r>
    </w:p>
    <w:p w14:paraId="7B4595A7" w14:textId="77777777" w:rsidR="00AB3348" w:rsidRPr="00F40412" w:rsidRDefault="00AB3348" w:rsidP="00AB3348">
      <w:pPr>
        <w:contextualSpacing/>
        <w:rPr>
          <w:rFonts w:ascii="Arial" w:eastAsia="Arial" w:hAnsi="Arial" w:cs="Arial"/>
          <w:bCs/>
        </w:rPr>
      </w:pPr>
    </w:p>
    <w:p w14:paraId="378B1118" w14:textId="77777777" w:rsidR="00AB3348" w:rsidRPr="00F40412" w:rsidRDefault="00AB3348" w:rsidP="00AB3348">
      <w:pPr>
        <w:contextualSpacing/>
        <w:rPr>
          <w:rFonts w:ascii="Arial" w:eastAsia="Arial" w:hAnsi="Arial" w:cs="Arial"/>
          <w:bCs/>
        </w:rPr>
      </w:pPr>
    </w:p>
    <w:p w14:paraId="6D1B8F12" w14:textId="77777777" w:rsidR="00AB3348" w:rsidRPr="00F40412" w:rsidRDefault="00AB3348" w:rsidP="00AB3348">
      <w:pPr>
        <w:spacing w:line="20" w:lineRule="atLeast"/>
        <w:ind w:left="112"/>
        <w:contextualSpacing/>
        <w:rPr>
          <w:rFonts w:ascii="Arial" w:eastAsia="Arial" w:hAnsi="Arial" w:cs="Arial"/>
        </w:rPr>
      </w:pPr>
      <w:r w:rsidRPr="00F40412">
        <w:rPr>
          <w:rFonts w:ascii="Arial" w:eastAsia="Arial" w:hAnsi="Arial" w:cs="Arial"/>
          <w:noProof/>
        </w:rPr>
        <mc:AlternateContent>
          <mc:Choice Requires="wpg">
            <w:drawing>
              <wp:inline distT="0" distB="0" distL="0" distR="0" wp14:anchorId="5A00CF7C" wp14:editId="6C24A21C">
                <wp:extent cx="5761990" cy="12700"/>
                <wp:effectExtent l="7620" t="6985" r="2540" b="8890"/>
                <wp:docPr id="1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12700"/>
                          <a:chOff x="0" y="0"/>
                          <a:chExt cx="9074" cy="20"/>
                        </a:xfrm>
                      </wpg:grpSpPr>
                      <wpg:grpSp>
                        <wpg:cNvPr id="144" name="Group 136"/>
                        <wpg:cNvGrpSpPr>
                          <a:grpSpLocks/>
                        </wpg:cNvGrpSpPr>
                        <wpg:grpSpPr bwMode="auto">
                          <a:xfrm>
                            <a:off x="10" y="10"/>
                            <a:ext cx="9055" cy="2"/>
                            <a:chOff x="10" y="10"/>
                            <a:chExt cx="9055" cy="2"/>
                          </a:xfrm>
                        </wpg:grpSpPr>
                        <wps:wsp>
                          <wps:cNvPr id="145" name="Freeform 137"/>
                          <wps:cNvSpPr>
                            <a:spLocks/>
                          </wps:cNvSpPr>
                          <wps:spPr bwMode="auto">
                            <a:xfrm>
                              <a:off x="10" y="10"/>
                              <a:ext cx="9055" cy="2"/>
                            </a:xfrm>
                            <a:custGeom>
                              <a:avLst/>
                              <a:gdLst>
                                <a:gd name="T0" fmla="+- 0 10 10"/>
                                <a:gd name="T1" fmla="*/ T0 w 9055"/>
                                <a:gd name="T2" fmla="+- 0 9064 10"/>
                                <a:gd name="T3" fmla="*/ T2 w 9055"/>
                              </a:gdLst>
                              <a:ahLst/>
                              <a:cxnLst>
                                <a:cxn ang="0">
                                  <a:pos x="T1" y="0"/>
                                </a:cxn>
                                <a:cxn ang="0">
                                  <a:pos x="T3" y="0"/>
                                </a:cxn>
                              </a:cxnLst>
                              <a:rect l="0" t="0" r="r" b="b"/>
                              <a:pathLst>
                                <a:path w="9055">
                                  <a:moveTo>
                                    <a:pt x="0" y="0"/>
                                  </a:moveTo>
                                  <a:lnTo>
                                    <a:pt x="9054" y="0"/>
                                  </a:lnTo>
                                </a:path>
                              </a:pathLst>
                            </a:custGeom>
                            <a:noFill/>
                            <a:ln w="121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F473B0B" id="Group 135" o:spid="_x0000_s1026" style="width:453.7pt;height:1pt;mso-position-horizontal-relative:char;mso-position-vertical-relative:line" coordsize="9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">
                <v:group id="Group 136" o:spid="_x0000_s1027" style="position:absolute;left:10;top:10;width:9055;height:2" coordorigin="10,10"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7" o:spid="_x0000_s1028" style="position:absolute;left:10;top:10;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V9sIA&#10;AADcAAAADwAAAGRycy9kb3ducmV2LnhtbERPTYvCMBC9C/6HMIIXWVNdlbUaRYUFF0Gwetjj0My2&#10;xWZSmljrvzcLgrd5vM9ZrltTioZqV1hWMBpGIIhTqwvOFFzO3x9fIJxH1lhaJgUPcrBedTtLjLW9&#10;84maxGcihLCLUUHufRVL6dKcDLqhrYgD92drgz7AOpO6xnsIN6UcR9FMGiw4NORY0S6n9JrcjIL5&#10;z5m3JrW/n3tzSQ6bZtDOjwOl+r12swDhqfVv8cu912H+ZAr/z4QL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tX2wgAAANwAAAAPAAAAAAAAAAAAAAAAAJgCAABkcnMvZG93&#10;bnJldi54bWxQSwUGAAAAAAQABAD1AAAAhwMAAAAA&#10;" path="m,l9054,e" filled="f" strokeweight=".33717mm">
                    <v:path arrowok="t" o:connecttype="custom" o:connectlocs="0,0;9054,0" o:connectangles="0,0"/>
                  </v:shape>
                </v:group>
                <w10:anchorlock/>
              </v:group>
            </w:pict>
          </mc:Fallback>
        </mc:AlternateContent>
      </w:r>
    </w:p>
    <w:p w14:paraId="554C9F12" w14:textId="77777777" w:rsidR="00AB3348" w:rsidRPr="00F40412" w:rsidRDefault="00AB3348" w:rsidP="00AB3348">
      <w:pPr>
        <w:contextualSpacing/>
        <w:rPr>
          <w:rFonts w:ascii="Arial" w:eastAsia="Arial" w:hAnsi="Arial" w:cs="Arial"/>
          <w:bCs/>
        </w:rPr>
      </w:pPr>
    </w:p>
    <w:p w14:paraId="777F675A" w14:textId="77777777" w:rsidR="00AB3348" w:rsidRPr="00F40412" w:rsidRDefault="00AB3348" w:rsidP="00AB3348">
      <w:pPr>
        <w:contextualSpacing/>
        <w:rPr>
          <w:rFonts w:ascii="Arial" w:eastAsia="Arial" w:hAnsi="Arial" w:cs="Arial"/>
          <w:bCs/>
        </w:rPr>
      </w:pPr>
    </w:p>
    <w:p w14:paraId="6DACE486" w14:textId="77777777" w:rsidR="00AB3348" w:rsidRPr="00F40412" w:rsidRDefault="00AB3348" w:rsidP="00AB3348">
      <w:pPr>
        <w:spacing w:line="20" w:lineRule="atLeast"/>
        <w:ind w:left="112"/>
        <w:contextualSpacing/>
        <w:rPr>
          <w:rFonts w:ascii="Arial" w:eastAsia="Arial" w:hAnsi="Arial" w:cs="Arial"/>
        </w:rPr>
      </w:pPr>
      <w:r w:rsidRPr="00F40412">
        <w:rPr>
          <w:rFonts w:ascii="Arial" w:eastAsia="Arial" w:hAnsi="Arial" w:cs="Arial"/>
          <w:noProof/>
        </w:rPr>
        <mc:AlternateContent>
          <mc:Choice Requires="wpg">
            <w:drawing>
              <wp:inline distT="0" distB="0" distL="0" distR="0" wp14:anchorId="546BF2BF" wp14:editId="573FA401">
                <wp:extent cx="5751928" cy="45719"/>
                <wp:effectExtent l="0" t="0" r="13970" b="0"/>
                <wp:docPr id="14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51928" cy="45719"/>
                          <a:chOff x="0" y="0"/>
                          <a:chExt cx="6216" cy="20"/>
                        </a:xfrm>
                      </wpg:grpSpPr>
                      <wpg:grpSp>
                        <wpg:cNvPr id="141" name="Group 133"/>
                        <wpg:cNvGrpSpPr>
                          <a:grpSpLocks/>
                        </wpg:cNvGrpSpPr>
                        <wpg:grpSpPr bwMode="auto">
                          <a:xfrm>
                            <a:off x="10" y="10"/>
                            <a:ext cx="6197" cy="2"/>
                            <a:chOff x="10" y="10"/>
                            <a:chExt cx="6197" cy="2"/>
                          </a:xfrm>
                        </wpg:grpSpPr>
                        <wps:wsp>
                          <wps:cNvPr id="142" name="Freeform 134"/>
                          <wps:cNvSpPr>
                            <a:spLocks/>
                          </wps:cNvSpPr>
                          <wps:spPr bwMode="auto">
                            <a:xfrm>
                              <a:off x="10" y="10"/>
                              <a:ext cx="6197" cy="2"/>
                            </a:xfrm>
                            <a:custGeom>
                              <a:avLst/>
                              <a:gdLst>
                                <a:gd name="T0" fmla="+- 0 10 10"/>
                                <a:gd name="T1" fmla="*/ T0 w 6197"/>
                                <a:gd name="T2" fmla="+- 0 6206 10"/>
                                <a:gd name="T3" fmla="*/ T2 w 6197"/>
                              </a:gdLst>
                              <a:ahLst/>
                              <a:cxnLst>
                                <a:cxn ang="0">
                                  <a:pos x="T1" y="0"/>
                                </a:cxn>
                                <a:cxn ang="0">
                                  <a:pos x="T3" y="0"/>
                                </a:cxn>
                              </a:cxnLst>
                              <a:rect l="0" t="0" r="r" b="b"/>
                              <a:pathLst>
                                <a:path w="6197">
                                  <a:moveTo>
                                    <a:pt x="0" y="0"/>
                                  </a:moveTo>
                                  <a:lnTo>
                                    <a:pt x="6196" y="0"/>
                                  </a:lnTo>
                                </a:path>
                              </a:pathLst>
                            </a:custGeom>
                            <a:noFill/>
                            <a:ln w="121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B0E42F5" id="Group 132" o:spid="_x0000_s1026" style="width:452.9pt;height:3.6pt;flip:y;mso-position-horizontal-relative:char;mso-position-vertical-relative:line" coordsize="6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">
                <v:group id="Group 133" o:spid="_x0000_s1027" style="position:absolute;left:10;top:10;width:6197;height:2" coordorigin="10,10" coordsize="6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4" o:spid="_x0000_s1028" style="position:absolute;left:10;top:10;width:6197;height:2;visibility:visible;mso-wrap-style:square;v-text-anchor:top" coordsize="6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D3cMA&#10;AADcAAAADwAAAGRycy9kb3ducmV2LnhtbERPPW/CMBDdK/EfrEPqVhwooihgEARV7dAFygDbER9x&#10;RHyOYgfCv8eVKrHd0/u8+bKzlbhS40vHCoaDBARx7nTJhYL97+fbFIQPyBorx6TgTh6Wi97LHFPt&#10;bryl6y4UIoawT1GBCaFOpfS5IYt+4GriyJ1dYzFE2BRSN3iL4baSoySZSIslxwaDNWWG8suutQr8&#10;YV1ejtn457A9vXcT89F+ZZtWqdd+t5qBCNSFp/jf/a3j/PEI/p6JF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mD3cMAAADcAAAADwAAAAAAAAAAAAAAAACYAgAAZHJzL2Rv&#10;d25yZXYueG1sUEsFBgAAAAAEAAQA9QAAAIgDAAAAAA==&#10;" path="m,l6196,e" filled="f" strokeweight=".33717mm">
                    <v:path arrowok="t" o:connecttype="custom" o:connectlocs="0,0;6196,0" o:connectangles="0,0"/>
                  </v:shape>
                </v:group>
                <w10:anchorlock/>
              </v:group>
            </w:pict>
          </mc:Fallback>
        </mc:AlternateContent>
      </w:r>
    </w:p>
    <w:p w14:paraId="1CC7DA33" w14:textId="77777777" w:rsidR="00AB3348" w:rsidRPr="00F40412" w:rsidRDefault="00AB3348" w:rsidP="00AB3348">
      <w:pPr>
        <w:contextualSpacing/>
        <w:rPr>
          <w:rFonts w:ascii="Arial" w:eastAsia="Arial" w:hAnsi="Arial" w:cs="Arial"/>
          <w:bCs/>
        </w:rPr>
      </w:pPr>
    </w:p>
    <w:p w14:paraId="06D8CA31" w14:textId="77777777" w:rsidR="00D24F96" w:rsidRPr="00F40412" w:rsidRDefault="00AB3348" w:rsidP="00D53263">
      <w:pPr>
        <w:tabs>
          <w:tab w:val="left" w:pos="3719"/>
          <w:tab w:val="left" w:pos="8325"/>
          <w:tab w:val="left" w:pos="8570"/>
        </w:tabs>
        <w:spacing w:line="480" w:lineRule="auto"/>
        <w:ind w:left="115" w:right="763"/>
        <w:contextualSpacing/>
        <w:rPr>
          <w:rFonts w:ascii="Arial" w:hAnsi="Arial" w:cs="Arial"/>
          <w:u w:val="single" w:color="000000"/>
        </w:rPr>
      </w:pPr>
      <w:r w:rsidRPr="00F40412">
        <w:rPr>
          <w:rFonts w:ascii="Arial" w:hAnsi="Arial" w:cs="Arial"/>
        </w:rPr>
        <w:t xml:space="preserve">Site Supervisor: </w:t>
      </w:r>
      <w:r w:rsidRPr="00F40412">
        <w:rPr>
          <w:rFonts w:ascii="Arial" w:hAnsi="Arial" w:cs="Arial"/>
          <w:u w:val="single" w:color="000000"/>
        </w:rPr>
        <w:t xml:space="preserve"> </w:t>
      </w:r>
      <w:r w:rsidRPr="00F40412">
        <w:rPr>
          <w:rFonts w:ascii="Arial" w:hAnsi="Arial" w:cs="Arial"/>
          <w:u w:val="single" w:color="000000"/>
        </w:rPr>
        <w:tab/>
      </w:r>
      <w:r w:rsidRPr="00F40412">
        <w:rPr>
          <w:rFonts w:ascii="Arial" w:hAnsi="Arial" w:cs="Arial"/>
          <w:u w:val="single" w:color="000000"/>
        </w:rPr>
        <w:tab/>
      </w:r>
    </w:p>
    <w:p w14:paraId="6B6C3727" w14:textId="77777777" w:rsidR="00D50C38" w:rsidRPr="00F40412" w:rsidRDefault="00AB3348" w:rsidP="00D53263">
      <w:pPr>
        <w:tabs>
          <w:tab w:val="left" w:pos="3719"/>
          <w:tab w:val="left" w:pos="8325"/>
          <w:tab w:val="left" w:pos="8570"/>
        </w:tabs>
        <w:spacing w:line="480" w:lineRule="auto"/>
        <w:ind w:left="115" w:right="763"/>
        <w:contextualSpacing/>
        <w:rPr>
          <w:rFonts w:ascii="Arial" w:hAnsi="Arial" w:cs="Arial"/>
        </w:rPr>
      </w:pPr>
      <w:r w:rsidRPr="00F40412">
        <w:rPr>
          <w:rFonts w:ascii="Arial" w:hAnsi="Arial" w:cs="Arial"/>
        </w:rPr>
        <w:t>Phone Number:</w:t>
      </w:r>
      <w:r w:rsidRPr="00F40412">
        <w:rPr>
          <w:rFonts w:ascii="Arial" w:hAnsi="Arial" w:cs="Arial"/>
          <w:u w:val="single" w:color="000000"/>
        </w:rPr>
        <w:tab/>
      </w:r>
      <w:r w:rsidRPr="00F40412">
        <w:rPr>
          <w:rFonts w:ascii="Arial" w:hAnsi="Arial" w:cs="Arial"/>
        </w:rPr>
        <w:t xml:space="preserve">/E -mail: </w:t>
      </w:r>
      <w:r w:rsidRPr="00F40412">
        <w:rPr>
          <w:rFonts w:ascii="Arial" w:hAnsi="Arial" w:cs="Arial"/>
          <w:u w:val="single" w:color="000000"/>
        </w:rPr>
        <w:t xml:space="preserve"> </w:t>
      </w:r>
      <w:r w:rsidRPr="00F40412">
        <w:rPr>
          <w:rFonts w:ascii="Arial" w:hAnsi="Arial" w:cs="Arial"/>
          <w:u w:val="single" w:color="000000"/>
        </w:rPr>
        <w:tab/>
      </w:r>
      <w:r w:rsidRPr="00F40412">
        <w:rPr>
          <w:rFonts w:ascii="Arial" w:hAnsi="Arial" w:cs="Arial"/>
        </w:rPr>
        <w:t xml:space="preserve"> </w:t>
      </w:r>
    </w:p>
    <w:p w14:paraId="42710D9F" w14:textId="2AD7F2F5" w:rsidR="00AB3348" w:rsidRPr="00F40412" w:rsidRDefault="00D50C38" w:rsidP="00D53263">
      <w:pPr>
        <w:tabs>
          <w:tab w:val="left" w:pos="3719"/>
          <w:tab w:val="left" w:pos="8325"/>
          <w:tab w:val="left" w:pos="8570"/>
        </w:tabs>
        <w:spacing w:line="480" w:lineRule="auto"/>
        <w:ind w:left="115" w:right="763"/>
        <w:contextualSpacing/>
        <w:rPr>
          <w:rFonts w:ascii="Arial" w:eastAsia="Arial" w:hAnsi="Arial" w:cs="Arial"/>
        </w:rPr>
      </w:pPr>
      <w:r w:rsidRPr="00F40412">
        <w:rPr>
          <w:rFonts w:ascii="Arial" w:hAnsi="Arial" w:cs="Arial"/>
        </w:rPr>
        <w:t>I</w:t>
      </w:r>
      <w:r w:rsidR="00AB3348" w:rsidRPr="00F40412">
        <w:rPr>
          <w:rFonts w:ascii="Arial" w:hAnsi="Arial" w:cs="Arial"/>
        </w:rPr>
        <w:t>s this a paid position?  Y / N</w:t>
      </w:r>
    </w:p>
    <w:p w14:paraId="3BA3C916" w14:textId="588D5192" w:rsidR="00AB3348" w:rsidRPr="00F40412" w:rsidRDefault="00AB3348" w:rsidP="00D53263">
      <w:pPr>
        <w:ind w:left="90"/>
        <w:contextualSpacing/>
        <w:rPr>
          <w:rFonts w:ascii="Arial" w:hAnsi="Arial" w:cs="Arial"/>
        </w:rPr>
      </w:pPr>
      <w:r w:rsidRPr="00F40412">
        <w:rPr>
          <w:rFonts w:ascii="Arial" w:hAnsi="Arial" w:cs="Arial"/>
        </w:rPr>
        <w:t xml:space="preserve">Approval may be sought for applications to more than one practicum placement. Please list additional agency names on this form so long as they are all found on the Practicum Support Website.  Use a separate Approval Form for any agency not listed on the website. </w:t>
      </w:r>
    </w:p>
    <w:p w14:paraId="156623F1" w14:textId="77777777" w:rsidR="00AB3348" w:rsidRPr="00F40412" w:rsidRDefault="00AB3348" w:rsidP="00AB3348">
      <w:pPr>
        <w:contextualSpacing/>
        <w:rPr>
          <w:rFonts w:ascii="Arial" w:hAnsi="Arial" w:cs="Arial"/>
        </w:rPr>
      </w:pPr>
    </w:p>
    <w:p w14:paraId="0D48612D" w14:textId="77777777" w:rsidR="00AB3348" w:rsidRPr="00D53263" w:rsidRDefault="00AB3348" w:rsidP="00D53263">
      <w:pPr>
        <w:ind w:left="90"/>
        <w:contextualSpacing/>
        <w:rPr>
          <w:rFonts w:ascii="Arial" w:eastAsia="Arial" w:hAnsi="Arial" w:cs="Arial"/>
          <w:bCs/>
        </w:rPr>
      </w:pPr>
    </w:p>
    <w:p w14:paraId="2CC4A71B" w14:textId="77777777" w:rsidR="00AB3348" w:rsidRPr="00D53263" w:rsidRDefault="00AB3348" w:rsidP="00D53263">
      <w:pPr>
        <w:tabs>
          <w:tab w:val="left" w:pos="5017"/>
        </w:tabs>
        <w:spacing w:line="20" w:lineRule="atLeast"/>
        <w:ind w:left="90"/>
        <w:contextualSpacing/>
        <w:rPr>
          <w:rFonts w:ascii="Arial" w:eastAsia="Arial" w:hAnsi="Arial" w:cs="Arial"/>
        </w:rPr>
      </w:pPr>
      <w:r w:rsidRPr="00D53263">
        <w:rPr>
          <w:rFonts w:ascii="Arial" w:hAnsi="Arial" w:cs="Arial"/>
          <w:noProof/>
        </w:rPr>
        <mc:AlternateContent>
          <mc:Choice Requires="wpg">
            <w:drawing>
              <wp:inline distT="0" distB="0" distL="0" distR="0" wp14:anchorId="2D5E8D84" wp14:editId="1F67BE06">
                <wp:extent cx="1828800" cy="12700"/>
                <wp:effectExtent l="7620" t="4445" r="1905" b="1905"/>
                <wp:docPr id="1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0" y="0"/>
                          <a:chExt cx="2880" cy="20"/>
                        </a:xfrm>
                      </wpg:grpSpPr>
                      <wpg:grpSp>
                        <wpg:cNvPr id="138" name="Group 130"/>
                        <wpg:cNvGrpSpPr>
                          <a:grpSpLocks/>
                        </wpg:cNvGrpSpPr>
                        <wpg:grpSpPr bwMode="auto">
                          <a:xfrm>
                            <a:off x="10" y="10"/>
                            <a:ext cx="2861" cy="2"/>
                            <a:chOff x="10" y="10"/>
                            <a:chExt cx="2861" cy="2"/>
                          </a:xfrm>
                        </wpg:grpSpPr>
                        <wps:wsp>
                          <wps:cNvPr id="139" name="Freeform 131"/>
                          <wps:cNvSpPr>
                            <a:spLocks/>
                          </wps:cNvSpPr>
                          <wps:spPr bwMode="auto">
                            <a:xfrm>
                              <a:off x="10" y="10"/>
                              <a:ext cx="2861" cy="2"/>
                            </a:xfrm>
                            <a:custGeom>
                              <a:avLst/>
                              <a:gdLst>
                                <a:gd name="T0" fmla="+- 0 10 10"/>
                                <a:gd name="T1" fmla="*/ T0 w 2861"/>
                                <a:gd name="T2" fmla="+- 0 2870 10"/>
                                <a:gd name="T3" fmla="*/ T2 w 2861"/>
                              </a:gdLst>
                              <a:ahLst/>
                              <a:cxnLst>
                                <a:cxn ang="0">
                                  <a:pos x="T1" y="0"/>
                                </a:cxn>
                                <a:cxn ang="0">
                                  <a:pos x="T3" y="0"/>
                                </a:cxn>
                              </a:cxnLst>
                              <a:rect l="0" t="0" r="r" b="b"/>
                              <a:pathLst>
                                <a:path w="2861">
                                  <a:moveTo>
                                    <a:pt x="0" y="0"/>
                                  </a:moveTo>
                                  <a:lnTo>
                                    <a:pt x="2860" y="0"/>
                                  </a:lnTo>
                                </a:path>
                              </a:pathLst>
                            </a:custGeom>
                            <a:noFill/>
                            <a:ln w="121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31CC416" id="Group 129" o:spid="_x0000_s1026" style="width:2in;height:1pt;mso-position-horizontal-relative:char;mso-position-vertical-relative:line"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">
                <v:group id="Group 130" o:spid="_x0000_s1027" style="position:absolute;left:10;top:10;width:2861;height:2" coordorigin="10,10"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1" o:spid="_x0000_s1028" style="position:absolute;left:10;top:10;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z7sEA&#10;AADcAAAADwAAAGRycy9kb3ducmV2LnhtbERPTWvCQBC9F/wPywi9FN20BdHoKiIWPIlVEY9Ddkyi&#10;2dmQnZr033eFgrd5vM+ZLTpXqTs1ofRs4H2YgCLOvC05N3A8fA3GoIIgW6w8k4FfCrCY915mmFrf&#10;8jfd95KrGMIhRQOFSJ1qHbKCHIahr4kjd/GNQ4mwybVtsI3hrtIfSTLSDkuODQXWtCoou+1/nIH1&#10;OYze1sFdTlu6yral/CCbnTGv/W45BSXUyVP8797YOP9zAo9n4gV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5M+7BAAAA3AAAAA8AAAAAAAAAAAAAAAAAmAIAAGRycy9kb3du&#10;cmV2LnhtbFBLBQYAAAAABAAEAPUAAACGAwAAAAA=&#10;" path="m,l2860,e" filled="f" strokeweight=".33717mm">
                    <v:path arrowok="t" o:connecttype="custom" o:connectlocs="0,0;2860,0" o:connectangles="0,0"/>
                  </v:shape>
                </v:group>
                <w10:anchorlock/>
              </v:group>
            </w:pict>
          </mc:Fallback>
        </mc:AlternateContent>
      </w:r>
      <w:r w:rsidRPr="00D53263">
        <w:rPr>
          <w:rFonts w:ascii="Arial" w:hAnsi="Arial" w:cs="Arial"/>
        </w:rPr>
        <w:tab/>
      </w:r>
      <w:r w:rsidRPr="00D53263">
        <w:rPr>
          <w:rFonts w:ascii="Arial" w:hAnsi="Arial" w:cs="Arial"/>
          <w:noProof/>
        </w:rPr>
        <mc:AlternateContent>
          <mc:Choice Requires="wpg">
            <w:drawing>
              <wp:inline distT="0" distB="0" distL="0" distR="0" wp14:anchorId="69F1A114" wp14:editId="75BD5F3E">
                <wp:extent cx="1979295" cy="12700"/>
                <wp:effectExtent l="7620" t="4445" r="3810" b="1905"/>
                <wp:docPr id="13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295" cy="12700"/>
                          <a:chOff x="0" y="0"/>
                          <a:chExt cx="3117" cy="20"/>
                        </a:xfrm>
                      </wpg:grpSpPr>
                      <wpg:grpSp>
                        <wpg:cNvPr id="135" name="Group 127"/>
                        <wpg:cNvGrpSpPr>
                          <a:grpSpLocks/>
                        </wpg:cNvGrpSpPr>
                        <wpg:grpSpPr bwMode="auto">
                          <a:xfrm>
                            <a:off x="10" y="10"/>
                            <a:ext cx="3098" cy="2"/>
                            <a:chOff x="10" y="10"/>
                            <a:chExt cx="3098" cy="2"/>
                          </a:xfrm>
                        </wpg:grpSpPr>
                        <wps:wsp>
                          <wps:cNvPr id="136" name="Freeform 128"/>
                          <wps:cNvSpPr>
                            <a:spLocks/>
                          </wps:cNvSpPr>
                          <wps:spPr bwMode="auto">
                            <a:xfrm>
                              <a:off x="10" y="10"/>
                              <a:ext cx="3098" cy="2"/>
                            </a:xfrm>
                            <a:custGeom>
                              <a:avLst/>
                              <a:gdLst>
                                <a:gd name="T0" fmla="+- 0 10 10"/>
                                <a:gd name="T1" fmla="*/ T0 w 3098"/>
                                <a:gd name="T2" fmla="+- 0 3107 10"/>
                                <a:gd name="T3" fmla="*/ T2 w 3098"/>
                              </a:gdLst>
                              <a:ahLst/>
                              <a:cxnLst>
                                <a:cxn ang="0">
                                  <a:pos x="T1" y="0"/>
                                </a:cxn>
                                <a:cxn ang="0">
                                  <a:pos x="T3" y="0"/>
                                </a:cxn>
                              </a:cxnLst>
                              <a:rect l="0" t="0" r="r" b="b"/>
                              <a:pathLst>
                                <a:path w="3098">
                                  <a:moveTo>
                                    <a:pt x="0" y="0"/>
                                  </a:moveTo>
                                  <a:lnTo>
                                    <a:pt x="3097" y="0"/>
                                  </a:lnTo>
                                </a:path>
                              </a:pathLst>
                            </a:custGeom>
                            <a:noFill/>
                            <a:ln w="121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E6A16F7" id="Group 126" o:spid="_x0000_s1026" style="width:155.85pt;height:1pt;mso-position-horizontal-relative:char;mso-position-vertical-relative:line" coordsize="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">
                <v:group id="Group 127" o:spid="_x0000_s1027" style="position:absolute;left:10;top:10;width:3098;height:2" coordorigin="10,10" coordsize="30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8" o:spid="_x0000_s1028" style="position:absolute;left:10;top:10;width:3098;height:2;visibility:visible;mso-wrap-style:square;v-text-anchor:top" coordsize="3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rL8AA&#10;AADcAAAADwAAAGRycy9kb3ducmV2LnhtbERPTYvCMBC9C/6HMII3TVUo0jXKIggiyqK7gsehmW3L&#10;NpOSpLX++40geJvH+5zVpje16Mj5yrKC2TQBQZxbXXGh4Od7N1mC8AFZY22ZFDzIw2Y9HKww0/bO&#10;Z+ouoRAxhH2GCsoQmkxKn5dk0E9tQxy5X+sMhghdIbXDeww3tZwnSSoNVhwbSmxoW1L+d2mNgr1D&#10;d/q6VUmXuvZaL49t2hxapcaj/vMDRKA+vMUv917H+YsU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grL8AAAADcAAAADwAAAAAAAAAAAAAAAACYAgAAZHJzL2Rvd25y&#10;ZXYueG1sUEsFBgAAAAAEAAQA9QAAAIUDAAAAAA==&#10;" path="m,l3097,e" filled="f" strokeweight=".33717mm">
                    <v:path arrowok="t" o:connecttype="custom" o:connectlocs="0,0;3097,0" o:connectangles="0,0"/>
                  </v:shape>
                </v:group>
                <w10:anchorlock/>
              </v:group>
            </w:pict>
          </mc:Fallback>
        </mc:AlternateContent>
      </w:r>
    </w:p>
    <w:p w14:paraId="0F4B93A6" w14:textId="3D5A2765" w:rsidR="00AB3348" w:rsidRDefault="00AB3348" w:rsidP="00D53263">
      <w:pPr>
        <w:pStyle w:val="Heading3"/>
        <w:tabs>
          <w:tab w:val="left" w:pos="5027"/>
        </w:tabs>
        <w:ind w:left="90"/>
        <w:contextualSpacing/>
        <w:rPr>
          <w:rFonts w:ascii="Arial" w:hAnsi="Arial" w:cs="Arial"/>
          <w:color w:val="000000" w:themeColor="text1"/>
          <w:sz w:val="22"/>
          <w:szCs w:val="22"/>
        </w:rPr>
      </w:pPr>
      <w:r w:rsidRPr="00D53263">
        <w:rPr>
          <w:rFonts w:ascii="Arial" w:hAnsi="Arial" w:cs="Arial"/>
          <w:color w:val="000000" w:themeColor="text1"/>
          <w:sz w:val="22"/>
          <w:szCs w:val="22"/>
        </w:rPr>
        <w:t>Student</w:t>
      </w:r>
      <w:r w:rsidR="00D53263" w:rsidRPr="00D53263">
        <w:rPr>
          <w:rFonts w:ascii="Arial" w:hAnsi="Arial" w:cs="Arial"/>
          <w:color w:val="000000" w:themeColor="text1"/>
          <w:sz w:val="22"/>
          <w:szCs w:val="22"/>
        </w:rPr>
        <w:t>’s</w:t>
      </w:r>
      <w:r w:rsidRPr="00D53263">
        <w:rPr>
          <w:rFonts w:ascii="Arial" w:hAnsi="Arial" w:cs="Arial"/>
          <w:color w:val="000000" w:themeColor="text1"/>
          <w:sz w:val="22"/>
          <w:szCs w:val="22"/>
        </w:rPr>
        <w:t xml:space="preserve"> signature</w:t>
      </w:r>
      <w:r w:rsidRPr="00D53263">
        <w:rPr>
          <w:rFonts w:ascii="Arial" w:hAnsi="Arial" w:cs="Arial"/>
          <w:color w:val="000000" w:themeColor="text1"/>
          <w:sz w:val="22"/>
          <w:szCs w:val="22"/>
        </w:rPr>
        <w:tab/>
        <w:t>Faculty Supervisor</w:t>
      </w:r>
      <w:r w:rsidR="00D53263" w:rsidRPr="00D53263">
        <w:rPr>
          <w:rFonts w:ascii="Arial" w:hAnsi="Arial" w:cs="Arial"/>
          <w:color w:val="000000" w:themeColor="text1"/>
          <w:sz w:val="22"/>
          <w:szCs w:val="22"/>
        </w:rPr>
        <w:t>’s</w:t>
      </w:r>
      <w:r w:rsidRPr="00D53263">
        <w:rPr>
          <w:rFonts w:ascii="Arial" w:hAnsi="Arial" w:cs="Arial"/>
          <w:color w:val="000000" w:themeColor="text1"/>
          <w:sz w:val="22"/>
          <w:szCs w:val="22"/>
        </w:rPr>
        <w:t xml:space="preserve"> signature</w:t>
      </w:r>
    </w:p>
    <w:p w14:paraId="110278C6" w14:textId="77777777" w:rsidR="003A2C84" w:rsidRDefault="003A2C84" w:rsidP="003A2C84"/>
    <w:p w14:paraId="26DFF409" w14:textId="77777777" w:rsidR="003A2C84" w:rsidRPr="003A2C84" w:rsidRDefault="003A2C84" w:rsidP="003A2C84">
      <w:pPr>
        <w:sectPr w:rsidR="003A2C84" w:rsidRPr="003A2C84" w:rsidSect="00FA227C">
          <w:type w:val="continuous"/>
          <w:pgSz w:w="11900" w:h="16840"/>
          <w:pgMar w:top="1440" w:right="1440" w:bottom="1440" w:left="1440" w:header="720" w:footer="720" w:gutter="0"/>
          <w:cols w:space="720"/>
        </w:sectPr>
      </w:pPr>
    </w:p>
    <w:p w14:paraId="306746F4" w14:textId="43745038" w:rsidR="00AB3348" w:rsidRPr="00B36578" w:rsidRDefault="00AB3348" w:rsidP="00CE1DDC">
      <w:pPr>
        <w:pStyle w:val="BodyText"/>
        <w:ind w:left="0" w:right="89"/>
        <w:contextualSpacing/>
        <w:jc w:val="center"/>
        <w:rPr>
          <w:rFonts w:eastAsia="Arial" w:cs="Times New Roman"/>
          <w:b/>
          <w:szCs w:val="24"/>
        </w:rPr>
      </w:pPr>
      <w:r w:rsidRPr="00B36578">
        <w:rPr>
          <w:rFonts w:cs="Times New Roman"/>
          <w:b/>
          <w:szCs w:val="24"/>
          <w:u w:val="single" w:color="000000"/>
        </w:rPr>
        <w:lastRenderedPageBreak/>
        <w:t>A</w:t>
      </w:r>
      <w:r w:rsidR="00D77B0E">
        <w:rPr>
          <w:rFonts w:cs="Times New Roman"/>
          <w:b/>
          <w:szCs w:val="24"/>
          <w:u w:val="single" w:color="000000"/>
        </w:rPr>
        <w:t>ppendix K</w:t>
      </w:r>
    </w:p>
    <w:p w14:paraId="0519D6FC" w14:textId="0A151E70" w:rsidR="00AB3348" w:rsidRPr="00521CEF" w:rsidRDefault="00521CEF" w:rsidP="00CE1DDC">
      <w:pPr>
        <w:pStyle w:val="BodyText"/>
        <w:ind w:left="0" w:right="89"/>
        <w:contextualSpacing/>
        <w:jc w:val="center"/>
        <w:rPr>
          <w:rFonts w:ascii="Arial" w:eastAsia="Arial" w:hAnsi="Arial" w:cs="Times New Roman"/>
          <w:color w:val="0070C0"/>
          <w:sz w:val="22"/>
          <w:szCs w:val="22"/>
        </w:rPr>
      </w:pPr>
      <w:r w:rsidRPr="00521CEF">
        <w:rPr>
          <w:rFonts w:ascii="Arial" w:hAnsi="Arial" w:cs="Times New Roman"/>
          <w:color w:val="0070C0"/>
          <w:sz w:val="22"/>
          <w:szCs w:val="22"/>
        </w:rPr>
        <w:t>(NOTE: This form</w:t>
      </w:r>
      <w:r w:rsidR="00AB3348" w:rsidRPr="00521CEF">
        <w:rPr>
          <w:rFonts w:ascii="Arial" w:hAnsi="Arial" w:cs="Times New Roman"/>
          <w:color w:val="0070C0"/>
          <w:sz w:val="22"/>
          <w:szCs w:val="22"/>
        </w:rPr>
        <w:t xml:space="preserve"> </w:t>
      </w:r>
      <w:r w:rsidRPr="00521CEF">
        <w:rPr>
          <w:rFonts w:ascii="Arial" w:hAnsi="Arial" w:cs="Times New Roman"/>
          <w:color w:val="0070C0"/>
          <w:sz w:val="22"/>
          <w:szCs w:val="22"/>
        </w:rPr>
        <w:t>is</w:t>
      </w:r>
      <w:r w:rsidR="00AB3348" w:rsidRPr="00521CEF">
        <w:rPr>
          <w:rFonts w:ascii="Arial" w:hAnsi="Arial" w:cs="Times New Roman"/>
          <w:color w:val="0070C0"/>
          <w:sz w:val="22"/>
          <w:szCs w:val="22"/>
        </w:rPr>
        <w:t xml:space="preserve"> printed on </w:t>
      </w:r>
      <w:r w:rsidR="00AB3348" w:rsidRPr="00521CEF">
        <w:rPr>
          <w:rFonts w:ascii="Arial" w:hAnsi="Arial" w:cs="Times New Roman"/>
          <w:b/>
          <w:color w:val="0070C0"/>
          <w:sz w:val="22"/>
          <w:szCs w:val="22"/>
        </w:rPr>
        <w:t xml:space="preserve">YELLOW </w:t>
      </w:r>
      <w:r w:rsidR="00AB3348" w:rsidRPr="00521CEF">
        <w:rPr>
          <w:rFonts w:ascii="Arial" w:hAnsi="Arial" w:cs="Times New Roman"/>
          <w:color w:val="0070C0"/>
          <w:sz w:val="22"/>
          <w:szCs w:val="22"/>
        </w:rPr>
        <w:t>paper)</w:t>
      </w:r>
    </w:p>
    <w:p w14:paraId="4B593AF1" w14:textId="7058C642" w:rsidR="00AB3348" w:rsidRDefault="00AB3348" w:rsidP="00AB3348">
      <w:pPr>
        <w:pStyle w:val="Heading3"/>
        <w:contextualSpacing/>
        <w:rPr>
          <w:rFonts w:cs="Times New Roman"/>
          <w:sz w:val="22"/>
          <w:szCs w:val="22"/>
        </w:rPr>
      </w:pPr>
    </w:p>
    <w:p w14:paraId="39370EA3" w14:textId="77777777" w:rsidR="00AB3348" w:rsidRDefault="00AB3348" w:rsidP="00AB3348">
      <w:pPr>
        <w:pStyle w:val="Heading3"/>
        <w:contextualSpacing/>
        <w:rPr>
          <w:rFonts w:cs="Times New Roman"/>
          <w:sz w:val="22"/>
          <w:szCs w:val="22"/>
        </w:rPr>
      </w:pPr>
    </w:p>
    <w:p w14:paraId="52C1D903" w14:textId="28F8E797" w:rsidR="00F40412" w:rsidRDefault="00F40412" w:rsidP="00F40412">
      <w:pPr>
        <w:pStyle w:val="Title"/>
        <w:ind w:left="180"/>
        <w:jc w:val="both"/>
        <w:rPr>
          <w:sz w:val="22"/>
        </w:rPr>
      </w:pPr>
      <w:r>
        <w:rPr>
          <w:rFonts w:ascii="Univers (W1)" w:hAnsi="Univers (W1)"/>
          <w:sz w:val="22"/>
        </w:rPr>
        <w:object w:dxaOrig="11041" w:dyaOrig="14252" w14:anchorId="18BAD674">
          <v:shape id="_x0000_i1026" type="#_x0000_t75" style="width:60.65pt;height:78.65pt" o:ole="" fillcolor="window">
            <v:imagedata r:id="rId23" o:title=""/>
          </v:shape>
          <o:OLEObject Type="Embed" ProgID="MSDraw" ShapeID="_x0000_i1026" DrawAspect="Content" ObjectID="_1405591805" r:id="rId24">
            <o:FieldCodes>\* mergeformat</o:FieldCodes>
          </o:OLEObject>
        </w:object>
      </w:r>
      <w:r>
        <w:rPr>
          <w:noProof/>
          <w:sz w:val="22"/>
        </w:rPr>
        <mc:AlternateContent>
          <mc:Choice Requires="wps">
            <w:drawing>
              <wp:anchor distT="0" distB="0" distL="114300" distR="114300" simplePos="0" relativeHeight="251684352" behindDoc="0" locked="0" layoutInCell="1" allowOverlap="1" wp14:anchorId="6FD96039" wp14:editId="014D58C8">
                <wp:simplePos x="0" y="0"/>
                <wp:positionH relativeFrom="column">
                  <wp:posOffset>4432935</wp:posOffset>
                </wp:positionH>
                <wp:positionV relativeFrom="paragraph">
                  <wp:posOffset>-371475</wp:posOffset>
                </wp:positionV>
                <wp:extent cx="1943100" cy="1530985"/>
                <wp:effectExtent l="0" t="0" r="38100" b="1841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0985"/>
                        </a:xfrm>
                        <a:prstGeom prst="rect">
                          <a:avLst/>
                        </a:prstGeom>
                        <a:solidFill>
                          <a:srgbClr val="FFFFFF"/>
                        </a:solidFill>
                        <a:ln w="9525">
                          <a:solidFill>
                            <a:srgbClr val="000000"/>
                          </a:solidFill>
                          <a:miter lim="800000"/>
                          <a:headEnd/>
                          <a:tailEnd/>
                        </a:ln>
                      </wps:spPr>
                      <wps:txbx>
                        <w:txbxContent>
                          <w:p w14:paraId="156DD7AC" w14:textId="77777777" w:rsidR="00096C6D" w:rsidRPr="001E3533" w:rsidRDefault="00096C6D" w:rsidP="00F40412">
                            <w:pPr>
                              <w:jc w:val="center"/>
                              <w:rPr>
                                <w:rFonts w:ascii="Arial" w:hAnsi="Arial" w:cs="Arial"/>
                              </w:rPr>
                            </w:pPr>
                            <w:r w:rsidRPr="001E3533">
                              <w:rPr>
                                <w:rFonts w:ascii="Arial" w:hAnsi="Arial" w:cs="Arial"/>
                              </w:rPr>
                              <w:t>OFFICE USE ONLY</w:t>
                            </w:r>
                          </w:p>
                          <w:p w14:paraId="31F79FAD" w14:textId="77777777" w:rsidR="00096C6D" w:rsidRPr="001E3533" w:rsidRDefault="00096C6D" w:rsidP="00F40412">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03B5808D" w14:textId="77777777" w:rsidR="00096C6D" w:rsidRPr="001E3533" w:rsidRDefault="00096C6D" w:rsidP="00F40412">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65114663" w14:textId="77777777" w:rsidR="00096C6D" w:rsidRPr="001E3533" w:rsidRDefault="00096C6D" w:rsidP="00F40412">
                            <w:pPr>
                              <w:rPr>
                                <w:rFonts w:ascii="Arial" w:hAnsi="Arial" w:cs="Arial"/>
                              </w:rPr>
                            </w:pPr>
                          </w:p>
                          <w:p w14:paraId="62C62166" w14:textId="77777777" w:rsidR="00096C6D" w:rsidRPr="001E3533" w:rsidRDefault="00096C6D" w:rsidP="00F40412">
                            <w:pPr>
                              <w:rPr>
                                <w:rFonts w:ascii="Arial" w:hAnsi="Arial" w:cs="Arial"/>
                              </w:rPr>
                            </w:pPr>
                            <w:r w:rsidRPr="001E3533">
                              <w:rPr>
                                <w:rFonts w:ascii="Arial" w:hAnsi="Arial" w:cs="Arial"/>
                              </w:rPr>
                              <w:t>□ Approved</w:t>
                            </w:r>
                          </w:p>
                          <w:p w14:paraId="65FC334C" w14:textId="77777777" w:rsidR="00096C6D" w:rsidRPr="001E3533" w:rsidRDefault="00096C6D" w:rsidP="00F40412">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1748E45F" w14:textId="77777777" w:rsidR="00096C6D" w:rsidRPr="001E3533" w:rsidRDefault="00096C6D" w:rsidP="00F40412">
                            <w:pPr>
                              <w:spacing w:before="120"/>
                              <w:rPr>
                                <w:rFonts w:ascii="Arial" w:hAnsi="Arial" w:cs="Arial"/>
                              </w:rPr>
                            </w:pPr>
                            <w:r w:rsidRPr="001E3533">
                              <w:rPr>
                                <w:rFonts w:ascii="Arial" w:hAnsi="Arial" w:cs="Arial"/>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D96039" id="_x0000_s1062" type="#_x0000_t202" style="position:absolute;left:0;text-align:left;margin-left:349.05pt;margin-top:-29.2pt;width:153pt;height:120.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">
                <v:textbox>
                  <w:txbxContent>
                    <w:p w14:paraId="156DD7AC" w14:textId="77777777" w:rsidR="000730D7" w:rsidRPr="001E3533" w:rsidRDefault="000730D7" w:rsidP="00F40412">
                      <w:pPr>
                        <w:jc w:val="center"/>
                        <w:rPr>
                          <w:rFonts w:ascii="Arial" w:hAnsi="Arial" w:cs="Arial"/>
                        </w:rPr>
                      </w:pPr>
                      <w:r w:rsidRPr="001E3533">
                        <w:rPr>
                          <w:rFonts w:ascii="Arial" w:hAnsi="Arial" w:cs="Arial"/>
                        </w:rPr>
                        <w:t>OFFICE USE ONLY</w:t>
                      </w:r>
                    </w:p>
                    <w:p w14:paraId="31F79FAD" w14:textId="77777777" w:rsidR="000730D7" w:rsidRPr="001E3533" w:rsidRDefault="000730D7" w:rsidP="00F40412">
                      <w:pPr>
                        <w:spacing w:before="120"/>
                        <w:rPr>
                          <w:rFonts w:ascii="Arial" w:hAnsi="Arial" w:cs="Arial"/>
                        </w:rPr>
                      </w:pPr>
                      <w:r w:rsidRPr="001E3533">
                        <w:rPr>
                          <w:rFonts w:ascii="Arial" w:hAnsi="Arial" w:cs="Arial"/>
                        </w:rPr>
                        <w:t>Date: ____</w:t>
                      </w:r>
                      <w:r>
                        <w:rPr>
                          <w:rFonts w:ascii="Arial" w:hAnsi="Arial" w:cs="Arial"/>
                        </w:rPr>
                        <w:t>__</w:t>
                      </w:r>
                      <w:r w:rsidRPr="001E3533">
                        <w:rPr>
                          <w:rFonts w:ascii="Arial" w:hAnsi="Arial" w:cs="Arial"/>
                        </w:rPr>
                        <w:t>_____________</w:t>
                      </w:r>
                    </w:p>
                    <w:p w14:paraId="03B5808D" w14:textId="77777777" w:rsidR="000730D7" w:rsidRPr="001E3533" w:rsidRDefault="000730D7" w:rsidP="00F40412">
                      <w:pPr>
                        <w:spacing w:before="120"/>
                        <w:rPr>
                          <w:rFonts w:ascii="Arial" w:hAnsi="Arial" w:cs="Arial"/>
                        </w:rPr>
                      </w:pPr>
                      <w:r w:rsidRPr="001E3533">
                        <w:rPr>
                          <w:rFonts w:ascii="Arial" w:hAnsi="Arial" w:cs="Arial"/>
                        </w:rPr>
                        <w:t>Initial: __________</w:t>
                      </w:r>
                      <w:r>
                        <w:rPr>
                          <w:rFonts w:ascii="Arial" w:hAnsi="Arial" w:cs="Arial"/>
                        </w:rPr>
                        <w:t>__</w:t>
                      </w:r>
                      <w:r w:rsidRPr="001E3533">
                        <w:rPr>
                          <w:rFonts w:ascii="Arial" w:hAnsi="Arial" w:cs="Arial"/>
                        </w:rPr>
                        <w:t>_______</w:t>
                      </w:r>
                    </w:p>
                    <w:p w14:paraId="65114663" w14:textId="77777777" w:rsidR="000730D7" w:rsidRPr="001E3533" w:rsidRDefault="000730D7" w:rsidP="00F40412">
                      <w:pPr>
                        <w:rPr>
                          <w:rFonts w:ascii="Arial" w:hAnsi="Arial" w:cs="Arial"/>
                        </w:rPr>
                      </w:pPr>
                    </w:p>
                    <w:p w14:paraId="62C62166" w14:textId="77777777" w:rsidR="000730D7" w:rsidRPr="001E3533" w:rsidRDefault="000730D7" w:rsidP="00F40412">
                      <w:pPr>
                        <w:rPr>
                          <w:rFonts w:ascii="Arial" w:hAnsi="Arial" w:cs="Arial"/>
                        </w:rPr>
                      </w:pPr>
                      <w:r w:rsidRPr="001E3533">
                        <w:rPr>
                          <w:rFonts w:ascii="Arial" w:hAnsi="Arial" w:cs="Arial"/>
                        </w:rPr>
                        <w:t>□ Approved</w:t>
                      </w:r>
                    </w:p>
                    <w:p w14:paraId="65FC334C" w14:textId="77777777" w:rsidR="000730D7" w:rsidRPr="001E3533" w:rsidRDefault="000730D7" w:rsidP="00F40412">
                      <w:pPr>
                        <w:rPr>
                          <w:rFonts w:ascii="Arial" w:hAnsi="Arial" w:cs="Arial"/>
                        </w:rPr>
                      </w:pPr>
                      <w:r w:rsidRPr="001E3533">
                        <w:rPr>
                          <w:rFonts w:ascii="Arial" w:hAnsi="Arial" w:cs="Arial"/>
                        </w:rPr>
                        <w:t>□ Declined ___</w:t>
                      </w:r>
                      <w:r>
                        <w:rPr>
                          <w:rFonts w:ascii="Arial" w:hAnsi="Arial" w:cs="Arial"/>
                        </w:rPr>
                        <w:t>__</w:t>
                      </w:r>
                      <w:r w:rsidRPr="001E3533">
                        <w:rPr>
                          <w:rFonts w:ascii="Arial" w:hAnsi="Arial" w:cs="Arial"/>
                        </w:rPr>
                        <w:t>__________</w:t>
                      </w:r>
                    </w:p>
                    <w:p w14:paraId="1748E45F" w14:textId="77777777" w:rsidR="000730D7" w:rsidRPr="001E3533" w:rsidRDefault="000730D7" w:rsidP="00F40412">
                      <w:pPr>
                        <w:spacing w:before="120"/>
                        <w:rPr>
                          <w:rFonts w:ascii="Arial" w:hAnsi="Arial" w:cs="Arial"/>
                        </w:rPr>
                      </w:pPr>
                      <w:r w:rsidRPr="001E3533">
                        <w:rPr>
                          <w:rFonts w:ascii="Arial" w:hAnsi="Arial" w:cs="Arial"/>
                        </w:rPr>
                        <w:t>___________________________</w:t>
                      </w:r>
                    </w:p>
                  </w:txbxContent>
                </v:textbox>
              </v:shape>
            </w:pict>
          </mc:Fallback>
        </mc:AlternateContent>
      </w:r>
    </w:p>
    <w:p w14:paraId="71AF1CC2" w14:textId="77777777" w:rsidR="00F40412" w:rsidRPr="00F40412" w:rsidRDefault="00F40412" w:rsidP="00F40412">
      <w:pPr>
        <w:pStyle w:val="Title"/>
        <w:ind w:left="180"/>
        <w:jc w:val="both"/>
        <w:outlineLvl w:val="0"/>
        <w:rPr>
          <w:rFonts w:ascii="Arial" w:hAnsi="Arial" w:cs="Arial"/>
          <w:sz w:val="22"/>
          <w:szCs w:val="22"/>
        </w:rPr>
      </w:pPr>
      <w:r w:rsidRPr="00F40412">
        <w:rPr>
          <w:rFonts w:ascii="Arial" w:hAnsi="Arial" w:cs="Arial"/>
          <w:sz w:val="22"/>
          <w:szCs w:val="22"/>
        </w:rPr>
        <w:t>UBC Department of Psychology</w:t>
      </w:r>
    </w:p>
    <w:p w14:paraId="65EF220E" w14:textId="10A22170" w:rsidR="00F40412" w:rsidRPr="00F40412" w:rsidRDefault="00F40412" w:rsidP="00F40412">
      <w:pPr>
        <w:pStyle w:val="Title"/>
        <w:ind w:left="180"/>
        <w:jc w:val="both"/>
        <w:outlineLvl w:val="0"/>
        <w:rPr>
          <w:rFonts w:ascii="Arial" w:hAnsi="Arial" w:cs="Arial"/>
          <w:sz w:val="22"/>
          <w:szCs w:val="22"/>
        </w:rPr>
      </w:pPr>
      <w:r>
        <w:rPr>
          <w:rFonts w:ascii="Arial" w:hAnsi="Arial" w:cs="Arial"/>
          <w:sz w:val="22"/>
          <w:szCs w:val="22"/>
        </w:rPr>
        <w:t>Internship</w:t>
      </w:r>
      <w:r w:rsidRPr="00F40412">
        <w:rPr>
          <w:rFonts w:ascii="Arial" w:hAnsi="Arial" w:cs="Arial"/>
          <w:sz w:val="22"/>
          <w:szCs w:val="22"/>
        </w:rPr>
        <w:t xml:space="preserve"> Approval</w:t>
      </w:r>
    </w:p>
    <w:p w14:paraId="342C8A0A" w14:textId="77777777" w:rsidR="00AB3348" w:rsidRPr="006E28D5" w:rsidRDefault="00AB3348" w:rsidP="00AB3348">
      <w:pPr>
        <w:contextualSpacing/>
        <w:rPr>
          <w:rFonts w:ascii="Arial" w:eastAsia="Arial" w:hAnsi="Arial" w:cs="Times New Roman"/>
          <w:b/>
          <w:bCs/>
        </w:rPr>
      </w:pPr>
    </w:p>
    <w:p w14:paraId="2BB86080" w14:textId="0F4CC494" w:rsidR="00AB3348" w:rsidRPr="00D53263" w:rsidRDefault="00AB3348" w:rsidP="00AB3348">
      <w:pPr>
        <w:pStyle w:val="BodyText"/>
        <w:spacing w:line="289" w:lineRule="auto"/>
        <w:ind w:left="121" w:right="242"/>
        <w:contextualSpacing/>
        <w:rPr>
          <w:rFonts w:ascii="Arial" w:eastAsia="Arial" w:hAnsi="Arial" w:cs="Arial"/>
          <w:sz w:val="22"/>
          <w:szCs w:val="22"/>
        </w:rPr>
      </w:pPr>
      <w:r w:rsidRPr="00D53263">
        <w:rPr>
          <w:rFonts w:ascii="Arial" w:hAnsi="Arial" w:cs="Arial"/>
          <w:sz w:val="22"/>
          <w:szCs w:val="22"/>
        </w:rPr>
        <w:t>To be completed and returned to Dr.</w:t>
      </w:r>
      <w:r w:rsidR="001838A2" w:rsidRPr="00D53263">
        <w:rPr>
          <w:rFonts w:ascii="Arial" w:hAnsi="Arial" w:cs="Arial"/>
          <w:sz w:val="22"/>
          <w:szCs w:val="22"/>
        </w:rPr>
        <w:t xml:space="preserve"> </w:t>
      </w:r>
      <w:r w:rsidRPr="00D53263">
        <w:rPr>
          <w:rFonts w:ascii="Arial" w:hAnsi="Arial" w:cs="Arial"/>
          <w:sz w:val="22"/>
          <w:szCs w:val="22"/>
        </w:rPr>
        <w:t xml:space="preserve">Ingrid </w:t>
      </w:r>
      <w:proofErr w:type="spellStart"/>
      <w:r w:rsidRPr="00D53263">
        <w:rPr>
          <w:rFonts w:ascii="Arial" w:hAnsi="Arial" w:cs="Arial"/>
          <w:sz w:val="22"/>
          <w:szCs w:val="22"/>
        </w:rPr>
        <w:t>S</w:t>
      </w:r>
      <w:r w:rsidR="001838A2" w:rsidRPr="00D53263">
        <w:rPr>
          <w:rFonts w:ascii="Arial" w:hAnsi="Arial" w:cs="Arial"/>
          <w:sz w:val="22"/>
          <w:szCs w:val="22"/>
        </w:rPr>
        <w:t>ö</w:t>
      </w:r>
      <w:r w:rsidRPr="00D53263">
        <w:rPr>
          <w:rFonts w:ascii="Arial" w:hAnsi="Arial" w:cs="Arial"/>
          <w:sz w:val="22"/>
          <w:szCs w:val="22"/>
        </w:rPr>
        <w:t>chting</w:t>
      </w:r>
      <w:proofErr w:type="spellEnd"/>
      <w:r w:rsidRPr="00D53263">
        <w:rPr>
          <w:rFonts w:ascii="Arial" w:hAnsi="Arial" w:cs="Arial"/>
          <w:sz w:val="22"/>
          <w:szCs w:val="22"/>
        </w:rPr>
        <w:t xml:space="preserve"> well in advance of submitting</w:t>
      </w:r>
      <w:r w:rsidR="001838A2" w:rsidRPr="00D53263">
        <w:rPr>
          <w:rFonts w:ascii="Arial" w:hAnsi="Arial" w:cs="Arial"/>
          <w:sz w:val="22"/>
          <w:szCs w:val="22"/>
        </w:rPr>
        <w:t xml:space="preserve"> your internship applications. </w:t>
      </w:r>
      <w:r w:rsidRPr="00D53263">
        <w:rPr>
          <w:rFonts w:ascii="Arial" w:hAnsi="Arial" w:cs="Arial"/>
          <w:sz w:val="22"/>
          <w:szCs w:val="22"/>
        </w:rPr>
        <w:t>Note that practica/internships will not be credited unless approved in advance by the clinical area. You will be notified in writing of this approval.</w:t>
      </w:r>
    </w:p>
    <w:p w14:paraId="5B5AD12F" w14:textId="77777777" w:rsidR="00AB3348" w:rsidRPr="00D53263" w:rsidRDefault="00AB3348" w:rsidP="00AB3348">
      <w:pPr>
        <w:contextualSpacing/>
        <w:rPr>
          <w:rFonts w:ascii="Arial" w:eastAsia="Arial" w:hAnsi="Arial" w:cs="Arial"/>
        </w:rPr>
      </w:pPr>
    </w:p>
    <w:p w14:paraId="4617EB3D" w14:textId="77777777" w:rsidR="00AB3348" w:rsidRPr="00D53263" w:rsidRDefault="00AB3348" w:rsidP="00AB3348">
      <w:pPr>
        <w:pStyle w:val="BodyText"/>
        <w:tabs>
          <w:tab w:val="left" w:pos="2659"/>
        </w:tabs>
        <w:ind w:left="121"/>
        <w:contextualSpacing/>
        <w:rPr>
          <w:rFonts w:ascii="Arial" w:eastAsia="Arial" w:hAnsi="Arial" w:cs="Arial"/>
          <w:sz w:val="22"/>
          <w:szCs w:val="22"/>
        </w:rPr>
      </w:pPr>
      <w:r w:rsidRPr="00D53263">
        <w:rPr>
          <w:rFonts w:ascii="Arial" w:hAnsi="Arial" w:cs="Arial"/>
          <w:sz w:val="22"/>
          <w:szCs w:val="22"/>
        </w:rPr>
        <w:t xml:space="preserve">Date: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1EA863F8" w14:textId="77777777" w:rsidR="00AB3348" w:rsidRPr="00D53263" w:rsidRDefault="00AB3348" w:rsidP="00AB3348">
      <w:pPr>
        <w:contextualSpacing/>
        <w:rPr>
          <w:rFonts w:ascii="Arial" w:eastAsia="Arial" w:hAnsi="Arial" w:cs="Arial"/>
        </w:rPr>
      </w:pPr>
    </w:p>
    <w:p w14:paraId="3D0FEEA5" w14:textId="77777777" w:rsidR="00AB3348" w:rsidRPr="00D53263" w:rsidRDefault="00AB3348" w:rsidP="00AB3348">
      <w:pPr>
        <w:pStyle w:val="BodyText"/>
        <w:tabs>
          <w:tab w:val="left" w:pos="5925"/>
        </w:tabs>
        <w:ind w:left="121"/>
        <w:contextualSpacing/>
        <w:rPr>
          <w:rFonts w:ascii="Arial" w:eastAsia="Arial" w:hAnsi="Arial" w:cs="Arial"/>
          <w:sz w:val="22"/>
          <w:szCs w:val="22"/>
        </w:rPr>
      </w:pPr>
      <w:r w:rsidRPr="00D53263">
        <w:rPr>
          <w:rFonts w:ascii="Arial" w:hAnsi="Arial" w:cs="Arial"/>
          <w:sz w:val="22"/>
          <w:szCs w:val="22"/>
        </w:rPr>
        <w:t xml:space="preserve">Student: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274309B5" w14:textId="77777777" w:rsidR="00AB3348" w:rsidRPr="00D53263" w:rsidRDefault="00AB3348" w:rsidP="00AB3348">
      <w:pPr>
        <w:contextualSpacing/>
        <w:rPr>
          <w:rFonts w:ascii="Arial" w:eastAsia="Arial" w:hAnsi="Arial" w:cs="Arial"/>
        </w:rPr>
      </w:pPr>
    </w:p>
    <w:p w14:paraId="51D82F75" w14:textId="77777777" w:rsidR="00AB3348" w:rsidRPr="00D53263" w:rsidRDefault="00AB3348" w:rsidP="00AB3348">
      <w:pPr>
        <w:pStyle w:val="BodyText"/>
        <w:tabs>
          <w:tab w:val="left" w:pos="5891"/>
        </w:tabs>
        <w:ind w:left="121"/>
        <w:contextualSpacing/>
        <w:rPr>
          <w:rFonts w:ascii="Arial" w:eastAsia="Arial" w:hAnsi="Arial" w:cs="Arial"/>
          <w:sz w:val="22"/>
          <w:szCs w:val="22"/>
        </w:rPr>
      </w:pPr>
      <w:r w:rsidRPr="00D53263">
        <w:rPr>
          <w:rFonts w:ascii="Arial" w:hAnsi="Arial" w:cs="Arial"/>
          <w:sz w:val="22"/>
          <w:szCs w:val="22"/>
        </w:rPr>
        <w:t xml:space="preserve">Faculty Supervisor: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6DA17903" w14:textId="77777777" w:rsidR="00AB3348" w:rsidRPr="00D53263" w:rsidRDefault="00AB3348" w:rsidP="00AB3348">
      <w:pPr>
        <w:contextualSpacing/>
        <w:rPr>
          <w:rFonts w:ascii="Arial" w:eastAsia="Arial" w:hAnsi="Arial" w:cs="Arial"/>
        </w:rPr>
      </w:pPr>
    </w:p>
    <w:p w14:paraId="66AC5C4D" w14:textId="77777777" w:rsidR="00AB3348" w:rsidRPr="00D53263" w:rsidRDefault="00AB3348" w:rsidP="00AB3348">
      <w:pPr>
        <w:pStyle w:val="BodyText"/>
        <w:tabs>
          <w:tab w:val="left" w:pos="5942"/>
        </w:tabs>
        <w:ind w:left="121"/>
        <w:contextualSpacing/>
        <w:rPr>
          <w:rFonts w:ascii="Arial" w:eastAsia="Arial" w:hAnsi="Arial" w:cs="Arial"/>
          <w:sz w:val="22"/>
          <w:szCs w:val="22"/>
        </w:rPr>
      </w:pPr>
      <w:r w:rsidRPr="00D53263">
        <w:rPr>
          <w:rFonts w:ascii="Arial" w:hAnsi="Arial" w:cs="Arial"/>
          <w:sz w:val="22"/>
          <w:szCs w:val="22"/>
        </w:rPr>
        <w:t>Internship will begin:</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7D5DEBAE" w14:textId="77777777" w:rsidR="00AB3348" w:rsidRPr="00D53263" w:rsidRDefault="00AB3348" w:rsidP="00AB3348">
      <w:pPr>
        <w:contextualSpacing/>
        <w:rPr>
          <w:rFonts w:ascii="Arial" w:eastAsia="Arial" w:hAnsi="Arial" w:cs="Arial"/>
        </w:rPr>
      </w:pPr>
    </w:p>
    <w:p w14:paraId="17278021" w14:textId="77777777" w:rsidR="00AB3348" w:rsidRPr="00D53263" w:rsidRDefault="00AB3348" w:rsidP="00AB3348">
      <w:pPr>
        <w:contextualSpacing/>
        <w:rPr>
          <w:rFonts w:ascii="Arial" w:eastAsia="Arial" w:hAnsi="Arial" w:cs="Arial"/>
        </w:rPr>
        <w:sectPr w:rsidR="00AB3348" w:rsidRPr="00D53263" w:rsidSect="00FA227C">
          <w:pgSz w:w="11900" w:h="16840"/>
          <w:pgMar w:top="1440" w:right="1440" w:bottom="1440" w:left="1440" w:header="1433" w:footer="0" w:gutter="0"/>
          <w:cols w:space="720"/>
        </w:sectPr>
      </w:pPr>
    </w:p>
    <w:p w14:paraId="616B26A9" w14:textId="77777777" w:rsidR="00AB3348" w:rsidRPr="00D53263" w:rsidRDefault="00AB3348" w:rsidP="00AB3348">
      <w:pPr>
        <w:pStyle w:val="BodyText"/>
        <w:tabs>
          <w:tab w:val="left" w:pos="2223"/>
          <w:tab w:val="left" w:pos="3818"/>
        </w:tabs>
        <w:ind w:left="121"/>
        <w:contextualSpacing/>
        <w:rPr>
          <w:rFonts w:ascii="Arial" w:eastAsia="Arial" w:hAnsi="Arial" w:cs="Arial"/>
          <w:sz w:val="22"/>
          <w:szCs w:val="22"/>
        </w:rPr>
      </w:pPr>
      <w:r w:rsidRPr="00D53263">
        <w:rPr>
          <w:rFonts w:ascii="Arial" w:hAnsi="Arial" w:cs="Arial"/>
          <w:sz w:val="22"/>
          <w:szCs w:val="22"/>
        </w:rPr>
        <w:lastRenderedPageBreak/>
        <w:t>Internship is:</w:t>
      </w:r>
      <w:r w:rsidRPr="00D53263">
        <w:rPr>
          <w:rFonts w:ascii="Arial" w:hAnsi="Arial" w:cs="Arial"/>
          <w:sz w:val="22"/>
          <w:szCs w:val="22"/>
        </w:rPr>
        <w:tab/>
        <w:t xml:space="preserve">Full time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66B715D5" w14:textId="77777777" w:rsidR="00AB3348" w:rsidRPr="00D53263" w:rsidRDefault="00AB3348" w:rsidP="00AB3348">
      <w:pPr>
        <w:pStyle w:val="BodyText"/>
        <w:tabs>
          <w:tab w:val="left" w:pos="1751"/>
        </w:tabs>
        <w:ind w:left="121"/>
        <w:contextualSpacing/>
        <w:rPr>
          <w:rFonts w:ascii="Arial" w:eastAsia="Arial" w:hAnsi="Arial" w:cs="Arial"/>
          <w:sz w:val="22"/>
          <w:szCs w:val="22"/>
        </w:rPr>
      </w:pPr>
      <w:r w:rsidRPr="00D53263">
        <w:rPr>
          <w:rFonts w:ascii="Arial" w:hAnsi="Arial" w:cs="Arial"/>
          <w:sz w:val="22"/>
          <w:szCs w:val="22"/>
        </w:rPr>
        <w:br w:type="column"/>
      </w:r>
      <w:r w:rsidRPr="00D53263">
        <w:rPr>
          <w:rFonts w:ascii="Arial" w:hAnsi="Arial" w:cs="Arial"/>
          <w:sz w:val="22"/>
          <w:szCs w:val="22"/>
        </w:rPr>
        <w:lastRenderedPageBreak/>
        <w:t xml:space="preserve">Half time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18CD7090" w14:textId="77777777" w:rsidR="00AB3348" w:rsidRPr="00D53263" w:rsidRDefault="00AB3348" w:rsidP="00AB3348">
      <w:pPr>
        <w:contextualSpacing/>
        <w:rPr>
          <w:rFonts w:ascii="Arial" w:eastAsia="Arial" w:hAnsi="Arial" w:cs="Arial"/>
        </w:rPr>
        <w:sectPr w:rsidR="00AB3348" w:rsidRPr="00D53263" w:rsidSect="00FA227C">
          <w:type w:val="continuous"/>
          <w:pgSz w:w="11900" w:h="16840"/>
          <w:pgMar w:top="1440" w:right="1440" w:bottom="1440" w:left="1440" w:header="720" w:footer="720" w:gutter="0"/>
          <w:cols w:num="2" w:space="720" w:equalWidth="0">
            <w:col w:w="3659" w:space="386"/>
            <w:col w:w="4975"/>
          </w:cols>
        </w:sectPr>
      </w:pPr>
    </w:p>
    <w:p w14:paraId="1C63F22C" w14:textId="77777777" w:rsidR="00AB3348" w:rsidRPr="00D53263" w:rsidRDefault="00AB3348" w:rsidP="00AB3348">
      <w:pPr>
        <w:contextualSpacing/>
        <w:rPr>
          <w:rFonts w:ascii="Arial" w:eastAsia="Arial" w:hAnsi="Arial" w:cs="Arial"/>
        </w:rPr>
      </w:pPr>
    </w:p>
    <w:p w14:paraId="414E3BC1" w14:textId="77777777" w:rsidR="00AB3348" w:rsidRPr="00D53263" w:rsidRDefault="00AB3348" w:rsidP="00AB3348">
      <w:pPr>
        <w:contextualSpacing/>
        <w:rPr>
          <w:rFonts w:ascii="Arial" w:eastAsia="Arial" w:hAnsi="Arial" w:cs="Arial"/>
        </w:rPr>
      </w:pPr>
    </w:p>
    <w:p w14:paraId="715736AC" w14:textId="77777777" w:rsidR="00AB3348" w:rsidRPr="00D53263" w:rsidRDefault="00AB3348" w:rsidP="00AB3348">
      <w:pPr>
        <w:pStyle w:val="BodyText"/>
        <w:ind w:left="121"/>
        <w:contextualSpacing/>
        <w:rPr>
          <w:rFonts w:ascii="Arial" w:eastAsia="Arial" w:hAnsi="Arial" w:cs="Arial"/>
          <w:sz w:val="22"/>
          <w:szCs w:val="22"/>
        </w:rPr>
      </w:pPr>
      <w:r w:rsidRPr="00D53263">
        <w:rPr>
          <w:rFonts w:ascii="Arial" w:hAnsi="Arial" w:cs="Arial"/>
          <w:sz w:val="22"/>
          <w:szCs w:val="22"/>
        </w:rPr>
        <w:t>Agency (give complete address):</w:t>
      </w:r>
    </w:p>
    <w:p w14:paraId="39D96357" w14:textId="77777777" w:rsidR="00AB3348" w:rsidRPr="00D53263" w:rsidRDefault="00AB3348" w:rsidP="00AB3348">
      <w:pPr>
        <w:contextualSpacing/>
        <w:rPr>
          <w:rFonts w:ascii="Arial" w:eastAsia="Arial" w:hAnsi="Arial" w:cs="Arial"/>
        </w:rPr>
      </w:pPr>
    </w:p>
    <w:p w14:paraId="63C4C803" w14:textId="77777777" w:rsidR="00AB3348" w:rsidRPr="00D53263" w:rsidRDefault="00AB3348" w:rsidP="00AB3348">
      <w:pPr>
        <w:spacing w:line="20" w:lineRule="atLeast"/>
        <w:ind w:left="114"/>
        <w:contextualSpacing/>
        <w:rPr>
          <w:rFonts w:ascii="Arial" w:eastAsia="Arial" w:hAnsi="Arial" w:cs="Arial"/>
        </w:rPr>
      </w:pPr>
      <w:r w:rsidRPr="00D53263">
        <w:rPr>
          <w:rFonts w:ascii="Arial" w:eastAsia="Arial" w:hAnsi="Arial" w:cs="Arial"/>
          <w:noProof/>
        </w:rPr>
        <mc:AlternateContent>
          <mc:Choice Requires="wpg">
            <w:drawing>
              <wp:inline distT="0" distB="0" distL="0" distR="0" wp14:anchorId="5CC43AF0" wp14:editId="6F15FAA0">
                <wp:extent cx="5758815" cy="8890"/>
                <wp:effectExtent l="8890" t="8890" r="4445" b="1270"/>
                <wp:docPr id="13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32" name="Group 124"/>
                        <wpg:cNvGrpSpPr>
                          <a:grpSpLocks/>
                        </wpg:cNvGrpSpPr>
                        <wpg:grpSpPr bwMode="auto">
                          <a:xfrm>
                            <a:off x="7" y="7"/>
                            <a:ext cx="9055" cy="2"/>
                            <a:chOff x="7" y="7"/>
                            <a:chExt cx="9055" cy="2"/>
                          </a:xfrm>
                        </wpg:grpSpPr>
                        <wps:wsp>
                          <wps:cNvPr id="133" name="Freeform 125"/>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0CD0DD5" id="Group 123"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">
                <v:group id="Group 124"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5"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Il8IA&#10;AADcAAAADwAAAGRycy9kb3ducmV2LnhtbERPzWrCQBC+F3yHZQRvdWMDrU1dRQMBD9Kq7QMM2TFZ&#10;zM6G7DaJPn23UOhtPr7fWW1G24ieOm8cK1jMExDEpdOGKwVfn8XjEoQPyBobx6TgRh4268nDCjPt&#10;Bj5Rfw6ViCHsM1RQh9BmUvqyJot+7lriyF1cZzFE2FVSdzjEcNvIpyR5lhYNx4YaW8prKq/nb6vA&#10;5uYF3829OLrXO3/0l50+yFGp2XTcvoEINIZ/8Z97r+P8N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QiXwgAAANwAAAAPAAAAAAAAAAAAAAAAAJgCAABkcnMvZG93&#10;bnJldi54bWxQSwUGAAAAAAQABAD1AAAAhwMAAAAA&#10;" path="m,l9054,e" filled="f" strokeweight=".23867mm">
                    <v:path arrowok="t" o:connecttype="custom" o:connectlocs="0,0;9054,0" o:connectangles="0,0"/>
                  </v:shape>
                </v:group>
                <w10:anchorlock/>
              </v:group>
            </w:pict>
          </mc:Fallback>
        </mc:AlternateContent>
      </w:r>
    </w:p>
    <w:p w14:paraId="0F39F8E7" w14:textId="77777777" w:rsidR="00AB3348" w:rsidRPr="00D53263" w:rsidRDefault="00AB3348" w:rsidP="00AB3348">
      <w:pPr>
        <w:contextualSpacing/>
        <w:rPr>
          <w:rFonts w:ascii="Arial" w:eastAsia="Arial" w:hAnsi="Arial" w:cs="Arial"/>
        </w:rPr>
      </w:pPr>
    </w:p>
    <w:p w14:paraId="3E0E7947" w14:textId="77777777" w:rsidR="00AB3348" w:rsidRPr="00D53263" w:rsidRDefault="00AB3348" w:rsidP="00AB3348">
      <w:pPr>
        <w:contextualSpacing/>
        <w:rPr>
          <w:rFonts w:ascii="Arial" w:eastAsia="Arial" w:hAnsi="Arial" w:cs="Arial"/>
        </w:rPr>
      </w:pPr>
    </w:p>
    <w:p w14:paraId="4C4F7DF2" w14:textId="77777777" w:rsidR="00AB3348" w:rsidRPr="00D53263" w:rsidRDefault="00AB3348" w:rsidP="00AB3348">
      <w:pPr>
        <w:spacing w:line="20" w:lineRule="atLeast"/>
        <w:ind w:left="114"/>
        <w:contextualSpacing/>
        <w:rPr>
          <w:rFonts w:ascii="Arial" w:eastAsia="Arial" w:hAnsi="Arial" w:cs="Arial"/>
        </w:rPr>
      </w:pPr>
      <w:r w:rsidRPr="00D53263">
        <w:rPr>
          <w:rFonts w:ascii="Arial" w:eastAsia="Arial" w:hAnsi="Arial" w:cs="Arial"/>
          <w:noProof/>
        </w:rPr>
        <mc:AlternateContent>
          <mc:Choice Requires="wpg">
            <w:drawing>
              <wp:inline distT="0" distB="0" distL="0" distR="0" wp14:anchorId="393CCC7A" wp14:editId="6C7D4400">
                <wp:extent cx="5758815" cy="8890"/>
                <wp:effectExtent l="8890" t="8890" r="4445" b="1270"/>
                <wp:docPr id="12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29" name="Group 121"/>
                        <wpg:cNvGrpSpPr>
                          <a:grpSpLocks/>
                        </wpg:cNvGrpSpPr>
                        <wpg:grpSpPr bwMode="auto">
                          <a:xfrm>
                            <a:off x="7" y="7"/>
                            <a:ext cx="9055" cy="2"/>
                            <a:chOff x="7" y="7"/>
                            <a:chExt cx="9055" cy="2"/>
                          </a:xfrm>
                        </wpg:grpSpPr>
                        <wps:wsp>
                          <wps:cNvPr id="130" name="Freeform 122"/>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55E0CE4" id="Group 120"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">
                <v:group id="Group 121"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2"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W4MUA&#10;AADcAAAADwAAAGRycy9kb3ducmV2LnhtbESP3WrCQBCF7wu+wzKCd3VjhVajq6gg9KK0/j3AkB2T&#10;xexsyG5j6tN3Lgq9m+GcOeeb5br3teqojS6wgck4A0VcBOu4NHA5759noGJCtlgHJgM/FGG9Gjwt&#10;MbfhzkfqTqlUEsIxRwNVSk2udSwq8hjHoSEW7Rpaj0nWttS2xbuE+1q/ZNmr9uhYGipsaFdRcTt9&#10;ewN+597w0z32hzB/8Fd33doP3RszGvabBahEffo3/12/W8GfCr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5bgxQAAANwAAAAPAAAAAAAAAAAAAAAAAJgCAABkcnMv&#10;ZG93bnJldi54bWxQSwUGAAAAAAQABAD1AAAAigMAAAAA&#10;" path="m,l9054,e" filled="f" strokeweight=".23867mm">
                    <v:path arrowok="t" o:connecttype="custom" o:connectlocs="0,0;9054,0" o:connectangles="0,0"/>
                  </v:shape>
                </v:group>
                <w10:anchorlock/>
              </v:group>
            </w:pict>
          </mc:Fallback>
        </mc:AlternateContent>
      </w:r>
    </w:p>
    <w:p w14:paraId="209F8EFF" w14:textId="77777777" w:rsidR="00AB3348" w:rsidRPr="00D53263" w:rsidRDefault="00AB3348" w:rsidP="00AB3348">
      <w:pPr>
        <w:contextualSpacing/>
        <w:rPr>
          <w:rFonts w:ascii="Arial" w:eastAsia="Arial" w:hAnsi="Arial" w:cs="Arial"/>
        </w:rPr>
      </w:pPr>
    </w:p>
    <w:p w14:paraId="243D9D90" w14:textId="77777777" w:rsidR="00AB3348" w:rsidRPr="00D53263" w:rsidRDefault="00AB3348" w:rsidP="00AB3348">
      <w:pPr>
        <w:contextualSpacing/>
        <w:rPr>
          <w:rFonts w:ascii="Arial" w:eastAsia="Arial" w:hAnsi="Arial" w:cs="Arial"/>
        </w:rPr>
      </w:pPr>
    </w:p>
    <w:p w14:paraId="6AD25761" w14:textId="77777777" w:rsidR="00AB3348" w:rsidRPr="00D53263" w:rsidRDefault="00AB3348" w:rsidP="00AB3348">
      <w:pPr>
        <w:spacing w:line="20" w:lineRule="atLeast"/>
        <w:ind w:left="114"/>
        <w:contextualSpacing/>
        <w:rPr>
          <w:rFonts w:ascii="Arial" w:eastAsia="Arial" w:hAnsi="Arial" w:cs="Arial"/>
        </w:rPr>
      </w:pPr>
      <w:r w:rsidRPr="00D53263">
        <w:rPr>
          <w:rFonts w:ascii="Arial" w:eastAsia="Arial" w:hAnsi="Arial" w:cs="Arial"/>
          <w:noProof/>
        </w:rPr>
        <mc:AlternateContent>
          <mc:Choice Requires="wpg">
            <w:drawing>
              <wp:inline distT="0" distB="0" distL="0" distR="0" wp14:anchorId="1CA6B27B" wp14:editId="4219E38A">
                <wp:extent cx="5758815" cy="8890"/>
                <wp:effectExtent l="8890" t="8890" r="4445" b="1270"/>
                <wp:docPr id="12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26" name="Group 118"/>
                        <wpg:cNvGrpSpPr>
                          <a:grpSpLocks/>
                        </wpg:cNvGrpSpPr>
                        <wpg:grpSpPr bwMode="auto">
                          <a:xfrm>
                            <a:off x="7" y="7"/>
                            <a:ext cx="9055" cy="2"/>
                            <a:chOff x="7" y="7"/>
                            <a:chExt cx="9055" cy="2"/>
                          </a:xfrm>
                        </wpg:grpSpPr>
                        <wps:wsp>
                          <wps:cNvPr id="127" name="Freeform 119"/>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1F7FBB2" id="Group 117"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">
                <v:group id="Group 118"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9"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eYScIA&#10;AADcAAAADwAAAGRycy9kb3ducmV2LnhtbERPzWoCMRC+F3yHMIXearYeal2NogsLPUhbfx5g2Iy7&#10;wc1k2aRr9OmbguBtPr7fWayibcVAvTeOFbyNMxDEldOGawXHQ/n6AcIHZI2tY1JwJQ+r5ehpgbl2&#10;F97RsA+1SCHsc1TQhNDlUvqqIYt+7DrixJ1cbzEk2NdS93hJ4baVkyx7lxYNp4YGOyoaqs77X6vA&#10;FmaKX+ZW/rjZjb+H00ZvZVTq5Tmu5yACxfAQ392fOs2fTOH/mXS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15hJwgAAANwAAAAPAAAAAAAAAAAAAAAAAJgCAABkcnMvZG93&#10;bnJldi54bWxQSwUGAAAAAAQABAD1AAAAhwMAAAAA&#10;" path="m,l9054,e" filled="f" strokeweight=".23867mm">
                    <v:path arrowok="t" o:connecttype="custom" o:connectlocs="0,0;9054,0" o:connectangles="0,0"/>
                  </v:shape>
                </v:group>
                <w10:anchorlock/>
              </v:group>
            </w:pict>
          </mc:Fallback>
        </mc:AlternateContent>
      </w:r>
    </w:p>
    <w:p w14:paraId="226F1BAD" w14:textId="77777777" w:rsidR="00AB3348" w:rsidRPr="00D53263" w:rsidRDefault="00AB3348" w:rsidP="00AB3348">
      <w:pPr>
        <w:contextualSpacing/>
        <w:rPr>
          <w:rFonts w:ascii="Arial" w:eastAsia="Arial" w:hAnsi="Arial" w:cs="Arial"/>
        </w:rPr>
      </w:pPr>
    </w:p>
    <w:p w14:paraId="1B858402" w14:textId="77777777" w:rsidR="00AB3348" w:rsidRPr="00D53263" w:rsidRDefault="00AB3348" w:rsidP="00AB3348">
      <w:pPr>
        <w:contextualSpacing/>
        <w:rPr>
          <w:rFonts w:ascii="Arial" w:eastAsia="Arial" w:hAnsi="Arial" w:cs="Arial"/>
        </w:rPr>
      </w:pPr>
    </w:p>
    <w:p w14:paraId="6C25F121" w14:textId="4C907EF2" w:rsidR="00AB3348" w:rsidRPr="00D53263" w:rsidRDefault="00AB3348" w:rsidP="00AB3348">
      <w:pPr>
        <w:pStyle w:val="BodyText"/>
        <w:tabs>
          <w:tab w:val="left" w:pos="8493"/>
        </w:tabs>
        <w:ind w:left="121"/>
        <w:contextualSpacing/>
        <w:rPr>
          <w:rFonts w:ascii="Arial" w:eastAsia="Arial" w:hAnsi="Arial" w:cs="Arial"/>
          <w:sz w:val="22"/>
          <w:szCs w:val="22"/>
        </w:rPr>
      </w:pPr>
      <w:r w:rsidRPr="00D53263">
        <w:rPr>
          <w:rFonts w:ascii="Arial" w:hAnsi="Arial" w:cs="Arial"/>
          <w:sz w:val="22"/>
          <w:szCs w:val="22"/>
        </w:rPr>
        <w:t xml:space="preserve">Site Supervisor: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06A065DE" w14:textId="77777777" w:rsidR="00AB3348" w:rsidRPr="00D53263" w:rsidRDefault="00AB3348" w:rsidP="00AB3348">
      <w:pPr>
        <w:contextualSpacing/>
        <w:rPr>
          <w:rFonts w:ascii="Arial" w:eastAsia="Arial" w:hAnsi="Arial" w:cs="Arial"/>
        </w:rPr>
        <w:sectPr w:rsidR="00AB3348" w:rsidRPr="00D53263" w:rsidSect="00FA227C">
          <w:type w:val="continuous"/>
          <w:pgSz w:w="11900" w:h="16840"/>
          <w:pgMar w:top="1440" w:right="1440" w:bottom="1440" w:left="1440" w:header="720" w:footer="720" w:gutter="0"/>
          <w:cols w:space="720"/>
        </w:sectPr>
      </w:pPr>
    </w:p>
    <w:p w14:paraId="72CFDCAC" w14:textId="77777777" w:rsidR="00CE1DDC" w:rsidRPr="00D53263" w:rsidRDefault="00CE1DDC" w:rsidP="00CE1DDC">
      <w:pPr>
        <w:pStyle w:val="BodyText"/>
        <w:tabs>
          <w:tab w:val="left" w:pos="3969"/>
        </w:tabs>
        <w:ind w:left="121"/>
        <w:contextualSpacing/>
        <w:rPr>
          <w:rFonts w:ascii="Arial" w:hAnsi="Arial" w:cs="Arial"/>
          <w:sz w:val="22"/>
          <w:szCs w:val="22"/>
        </w:rPr>
      </w:pPr>
    </w:p>
    <w:p w14:paraId="108E1A19" w14:textId="77777777" w:rsidR="00CE1DDC" w:rsidRPr="00D53263" w:rsidRDefault="00AB3348" w:rsidP="00CE1DDC">
      <w:pPr>
        <w:pStyle w:val="BodyText"/>
        <w:tabs>
          <w:tab w:val="left" w:pos="3969"/>
        </w:tabs>
        <w:ind w:left="121"/>
        <w:contextualSpacing/>
        <w:rPr>
          <w:rFonts w:ascii="Arial" w:eastAsia="Arial" w:hAnsi="Arial" w:cs="Arial"/>
          <w:sz w:val="22"/>
          <w:szCs w:val="22"/>
        </w:rPr>
      </w:pPr>
      <w:r w:rsidRPr="00D53263">
        <w:rPr>
          <w:rFonts w:ascii="Arial" w:hAnsi="Arial" w:cs="Arial"/>
          <w:sz w:val="22"/>
          <w:szCs w:val="22"/>
        </w:rPr>
        <w:t xml:space="preserve">Phone Number:  </w:t>
      </w:r>
      <w:r w:rsidRPr="00D53263">
        <w:rPr>
          <w:rFonts w:ascii="Arial" w:hAnsi="Arial" w:cs="Arial"/>
          <w:sz w:val="22"/>
          <w:szCs w:val="22"/>
          <w:u w:val="single" w:color="000000"/>
        </w:rPr>
        <w:t xml:space="preserve"> </w:t>
      </w:r>
      <w:r w:rsidR="00CE1DDC" w:rsidRPr="00D53263">
        <w:rPr>
          <w:rFonts w:ascii="Arial" w:hAnsi="Arial" w:cs="Arial"/>
          <w:sz w:val="22"/>
          <w:szCs w:val="22"/>
          <w:u w:val="single" w:color="000000"/>
        </w:rPr>
        <w:tab/>
      </w:r>
    </w:p>
    <w:p w14:paraId="5270B842" w14:textId="16E53931" w:rsidR="00AB3348" w:rsidRPr="00D53263" w:rsidRDefault="00AB3348" w:rsidP="00CE1DDC">
      <w:pPr>
        <w:pStyle w:val="BodyText"/>
        <w:tabs>
          <w:tab w:val="left" w:pos="3969"/>
        </w:tabs>
        <w:ind w:left="121"/>
        <w:contextualSpacing/>
        <w:rPr>
          <w:rFonts w:ascii="Arial" w:eastAsia="Arial" w:hAnsi="Arial" w:cs="Arial"/>
          <w:sz w:val="22"/>
          <w:szCs w:val="22"/>
        </w:rPr>
      </w:pPr>
    </w:p>
    <w:p w14:paraId="2B51AFF4" w14:textId="77777777" w:rsidR="00CE1DDC" w:rsidRPr="00D53263" w:rsidRDefault="00AB3348" w:rsidP="00CE1DDC">
      <w:pPr>
        <w:pStyle w:val="BodyText"/>
        <w:tabs>
          <w:tab w:val="left" w:pos="4553"/>
        </w:tabs>
        <w:ind w:left="567"/>
        <w:contextualSpacing/>
        <w:rPr>
          <w:rFonts w:ascii="Arial" w:hAnsi="Arial" w:cs="Arial"/>
          <w:sz w:val="22"/>
          <w:szCs w:val="22"/>
        </w:rPr>
      </w:pPr>
      <w:r w:rsidRPr="00D53263">
        <w:rPr>
          <w:rFonts w:ascii="Arial" w:hAnsi="Arial" w:cs="Arial"/>
          <w:sz w:val="22"/>
          <w:szCs w:val="22"/>
        </w:rPr>
        <w:br w:type="column"/>
      </w:r>
    </w:p>
    <w:p w14:paraId="4959A82C" w14:textId="77D7F070" w:rsidR="00AB3348" w:rsidRPr="00D53263" w:rsidRDefault="00AB3348" w:rsidP="00CE1DDC">
      <w:pPr>
        <w:pStyle w:val="BodyText"/>
        <w:tabs>
          <w:tab w:val="left" w:pos="4553"/>
        </w:tabs>
        <w:ind w:left="567"/>
        <w:contextualSpacing/>
        <w:rPr>
          <w:rFonts w:ascii="Arial" w:eastAsia="Arial" w:hAnsi="Arial" w:cs="Arial"/>
          <w:sz w:val="22"/>
          <w:szCs w:val="22"/>
        </w:rPr>
      </w:pPr>
      <w:r w:rsidRPr="00D53263">
        <w:rPr>
          <w:rFonts w:ascii="Arial" w:hAnsi="Arial" w:cs="Arial"/>
          <w:sz w:val="22"/>
          <w:szCs w:val="22"/>
        </w:rPr>
        <w:t xml:space="preserve">e-mail: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p>
    <w:p w14:paraId="0F9584EB" w14:textId="77777777" w:rsidR="00AB3348" w:rsidRPr="00D53263" w:rsidRDefault="00AB3348" w:rsidP="00AB3348">
      <w:pPr>
        <w:contextualSpacing/>
        <w:rPr>
          <w:rFonts w:ascii="Arial" w:eastAsia="Arial" w:hAnsi="Arial" w:cs="Arial"/>
        </w:rPr>
        <w:sectPr w:rsidR="00AB3348" w:rsidRPr="00D53263" w:rsidSect="00FA227C">
          <w:type w:val="continuous"/>
          <w:pgSz w:w="11900" w:h="16840"/>
          <w:pgMar w:top="1440" w:right="1440" w:bottom="1440" w:left="1440" w:header="720" w:footer="720" w:gutter="0"/>
          <w:cols w:num="2" w:space="1286" w:equalWidth="0">
            <w:col w:w="4033" w:space="40"/>
            <w:col w:w="4947"/>
          </w:cols>
        </w:sectPr>
      </w:pPr>
    </w:p>
    <w:p w14:paraId="7618D22E" w14:textId="77777777" w:rsidR="00AB3348" w:rsidRPr="00D53263" w:rsidRDefault="00AB3348" w:rsidP="00AB3348">
      <w:pPr>
        <w:contextualSpacing/>
        <w:rPr>
          <w:rFonts w:ascii="Arial" w:eastAsia="Arial" w:hAnsi="Arial" w:cs="Arial"/>
        </w:rPr>
      </w:pPr>
    </w:p>
    <w:p w14:paraId="3144325C" w14:textId="77777777" w:rsidR="00AB3348" w:rsidRPr="00D53263" w:rsidRDefault="00AB3348" w:rsidP="00AB3348">
      <w:pPr>
        <w:contextualSpacing/>
        <w:rPr>
          <w:rFonts w:ascii="Arial" w:eastAsia="Arial" w:hAnsi="Arial" w:cs="Arial"/>
        </w:rPr>
        <w:sectPr w:rsidR="00AB3348" w:rsidRPr="00D53263" w:rsidSect="00FA227C">
          <w:type w:val="continuous"/>
          <w:pgSz w:w="11900" w:h="16840"/>
          <w:pgMar w:top="1440" w:right="1440" w:bottom="1440" w:left="1440" w:header="720" w:footer="720" w:gutter="0"/>
          <w:cols w:space="720"/>
        </w:sectPr>
      </w:pPr>
    </w:p>
    <w:p w14:paraId="70E2CDAB" w14:textId="206E87B0" w:rsidR="008F60AF" w:rsidRPr="00D53263" w:rsidRDefault="00AB3348" w:rsidP="008F60AF">
      <w:pPr>
        <w:pStyle w:val="BodyText"/>
        <w:tabs>
          <w:tab w:val="left" w:pos="3625"/>
        </w:tabs>
        <w:spacing w:line="245" w:lineRule="auto"/>
        <w:ind w:left="121" w:right="-4525"/>
        <w:contextualSpacing/>
        <w:rPr>
          <w:rFonts w:ascii="Arial" w:hAnsi="Arial" w:cs="Arial"/>
          <w:sz w:val="22"/>
          <w:szCs w:val="22"/>
        </w:rPr>
      </w:pPr>
      <w:r w:rsidRPr="00D53263">
        <w:rPr>
          <w:rFonts w:ascii="Arial" w:hAnsi="Arial" w:cs="Arial"/>
          <w:sz w:val="22"/>
          <w:szCs w:val="22"/>
        </w:rPr>
        <w:lastRenderedPageBreak/>
        <w:t>Is the internship CPA accredited?</w:t>
      </w:r>
      <w:r w:rsidRPr="00D53263">
        <w:rPr>
          <w:rFonts w:ascii="Arial" w:hAnsi="Arial" w:cs="Arial"/>
          <w:sz w:val="22"/>
          <w:szCs w:val="22"/>
        </w:rPr>
        <w:tab/>
        <w:t>Yes</w:t>
      </w:r>
      <w:r w:rsidR="008F60AF" w:rsidRPr="00D53263">
        <w:rPr>
          <w:rFonts w:ascii="Arial" w:hAnsi="Arial" w:cs="Arial"/>
          <w:sz w:val="22"/>
          <w:szCs w:val="22"/>
        </w:rPr>
        <w:t xml:space="preserve">______   </w:t>
      </w:r>
      <w:r w:rsidRPr="00D53263">
        <w:rPr>
          <w:rFonts w:ascii="Arial" w:hAnsi="Arial" w:cs="Arial"/>
          <w:sz w:val="22"/>
          <w:szCs w:val="22"/>
        </w:rPr>
        <w:t xml:space="preserve"> </w:t>
      </w:r>
      <w:r w:rsidRPr="00D53263">
        <w:rPr>
          <w:rFonts w:ascii="Arial" w:hAnsi="Arial" w:cs="Arial"/>
          <w:sz w:val="22"/>
          <w:szCs w:val="22"/>
          <w:u w:val="single" w:color="000000"/>
        </w:rPr>
        <w:t xml:space="preserve"> </w:t>
      </w:r>
      <w:r w:rsidRPr="00D53263">
        <w:rPr>
          <w:rFonts w:ascii="Arial" w:hAnsi="Arial" w:cs="Arial"/>
          <w:sz w:val="22"/>
          <w:szCs w:val="22"/>
          <w:u w:val="single" w:color="000000"/>
        </w:rPr>
        <w:tab/>
      </w:r>
      <w:r w:rsidRPr="00D53263">
        <w:rPr>
          <w:rFonts w:ascii="Arial" w:hAnsi="Arial" w:cs="Arial"/>
          <w:sz w:val="22"/>
          <w:szCs w:val="22"/>
        </w:rPr>
        <w:t xml:space="preserve"> </w:t>
      </w:r>
    </w:p>
    <w:p w14:paraId="3A7B54D5" w14:textId="77777777" w:rsidR="008F60AF" w:rsidRPr="00D53263" w:rsidRDefault="008F60AF" w:rsidP="00AB3348">
      <w:pPr>
        <w:pStyle w:val="BodyText"/>
        <w:tabs>
          <w:tab w:val="left" w:pos="3625"/>
          <w:tab w:val="left" w:pos="4706"/>
        </w:tabs>
        <w:spacing w:line="245" w:lineRule="auto"/>
        <w:ind w:left="121"/>
        <w:contextualSpacing/>
        <w:rPr>
          <w:rFonts w:ascii="Arial" w:hAnsi="Arial" w:cs="Arial"/>
          <w:sz w:val="22"/>
          <w:szCs w:val="22"/>
        </w:rPr>
      </w:pPr>
    </w:p>
    <w:p w14:paraId="204CD2CF" w14:textId="4FFC30BC" w:rsidR="00AB3348" w:rsidRPr="00D53263" w:rsidRDefault="00AB3348" w:rsidP="008F60AF">
      <w:pPr>
        <w:pStyle w:val="BodyText"/>
        <w:tabs>
          <w:tab w:val="left" w:pos="3625"/>
        </w:tabs>
        <w:spacing w:line="245" w:lineRule="auto"/>
        <w:ind w:left="121" w:right="-4525"/>
        <w:contextualSpacing/>
        <w:rPr>
          <w:rFonts w:ascii="Arial" w:eastAsia="Arial" w:hAnsi="Arial" w:cs="Arial"/>
          <w:sz w:val="22"/>
          <w:szCs w:val="22"/>
        </w:rPr>
      </w:pPr>
      <w:r w:rsidRPr="00D53263">
        <w:rPr>
          <w:rFonts w:ascii="Arial" w:hAnsi="Arial" w:cs="Arial"/>
          <w:sz w:val="22"/>
          <w:szCs w:val="22"/>
        </w:rPr>
        <w:t>Is the internship APA accredited?</w:t>
      </w:r>
      <w:r w:rsidRPr="00D53263">
        <w:rPr>
          <w:rFonts w:ascii="Arial" w:hAnsi="Arial" w:cs="Arial"/>
          <w:sz w:val="22"/>
          <w:szCs w:val="22"/>
        </w:rPr>
        <w:tab/>
      </w:r>
      <w:r w:rsidR="008F60AF" w:rsidRPr="00D53263">
        <w:rPr>
          <w:rFonts w:ascii="Arial" w:hAnsi="Arial" w:cs="Arial"/>
          <w:sz w:val="22"/>
          <w:szCs w:val="22"/>
        </w:rPr>
        <w:t xml:space="preserve">Yes </w:t>
      </w:r>
      <w:r w:rsidR="00D53263" w:rsidRPr="00D53263">
        <w:rPr>
          <w:rFonts w:ascii="Arial" w:hAnsi="Arial" w:cs="Arial"/>
          <w:sz w:val="22"/>
          <w:szCs w:val="22"/>
          <w:u w:val="single" w:color="000000"/>
        </w:rPr>
        <w:t>______</w:t>
      </w:r>
      <w:r w:rsidR="008F60AF" w:rsidRPr="00D53263">
        <w:rPr>
          <w:rFonts w:ascii="Arial" w:hAnsi="Arial" w:cs="Arial"/>
          <w:sz w:val="22"/>
          <w:szCs w:val="22"/>
          <w:u w:val="single" w:color="000000"/>
        </w:rPr>
        <w:t xml:space="preserve"> </w:t>
      </w:r>
      <w:r w:rsidR="008F60AF" w:rsidRPr="00D53263">
        <w:rPr>
          <w:rFonts w:ascii="Arial" w:hAnsi="Arial" w:cs="Arial"/>
          <w:sz w:val="22"/>
          <w:szCs w:val="22"/>
          <w:u w:val="single" w:color="000000"/>
        </w:rPr>
        <w:tab/>
        <w:t xml:space="preserve">D </w:t>
      </w:r>
      <w:r w:rsidRPr="00D53263">
        <w:rPr>
          <w:rFonts w:ascii="Arial" w:hAnsi="Arial" w:cs="Arial"/>
          <w:sz w:val="22"/>
          <w:szCs w:val="22"/>
          <w:u w:val="single" w:color="000000"/>
        </w:rPr>
        <w:tab/>
      </w:r>
      <w:r w:rsidR="008F60AF" w:rsidRPr="00D53263">
        <w:rPr>
          <w:rFonts w:ascii="Arial" w:hAnsi="Arial" w:cs="Arial"/>
          <w:sz w:val="22"/>
          <w:szCs w:val="22"/>
          <w:u w:val="single" w:color="000000"/>
        </w:rPr>
        <w:tab/>
      </w:r>
    </w:p>
    <w:p w14:paraId="3E400B71" w14:textId="5108798C" w:rsidR="00AB3348" w:rsidRPr="00D53263" w:rsidRDefault="00AB3348" w:rsidP="00D53263">
      <w:pPr>
        <w:pStyle w:val="BodyText"/>
        <w:tabs>
          <w:tab w:val="left" w:pos="1276"/>
        </w:tabs>
        <w:spacing w:line="245" w:lineRule="auto"/>
        <w:ind w:left="121" w:right="305"/>
        <w:contextualSpacing/>
        <w:rPr>
          <w:rFonts w:ascii="Arial" w:hAnsi="Arial" w:cs="Arial"/>
          <w:sz w:val="22"/>
          <w:szCs w:val="22"/>
        </w:rPr>
      </w:pPr>
      <w:r w:rsidRPr="00D53263">
        <w:rPr>
          <w:rFonts w:ascii="Arial" w:hAnsi="Arial" w:cs="Arial"/>
          <w:sz w:val="22"/>
          <w:szCs w:val="22"/>
        </w:rPr>
        <w:br w:type="column"/>
      </w:r>
      <w:r w:rsidRPr="00D53263">
        <w:rPr>
          <w:rFonts w:ascii="Arial" w:hAnsi="Arial" w:cs="Arial"/>
          <w:sz w:val="22"/>
          <w:szCs w:val="22"/>
        </w:rPr>
        <w:lastRenderedPageBreak/>
        <w:t xml:space="preserve">No </w:t>
      </w:r>
      <w:r w:rsidR="008F60AF" w:rsidRPr="00D53263">
        <w:rPr>
          <w:rFonts w:ascii="Arial" w:hAnsi="Arial" w:cs="Arial"/>
          <w:sz w:val="22"/>
          <w:szCs w:val="22"/>
          <w:u w:val="single" w:color="000000"/>
        </w:rPr>
        <w:t>______</w:t>
      </w:r>
      <w:r w:rsidRPr="00D53263">
        <w:rPr>
          <w:rFonts w:ascii="Arial" w:hAnsi="Arial" w:cs="Arial"/>
          <w:sz w:val="22"/>
          <w:szCs w:val="22"/>
          <w:u w:val="single" w:color="000000"/>
        </w:rPr>
        <w:t xml:space="preserve"> </w:t>
      </w:r>
      <w:r w:rsidRPr="00D53263">
        <w:rPr>
          <w:rFonts w:ascii="Arial" w:hAnsi="Arial" w:cs="Arial"/>
          <w:sz w:val="22"/>
          <w:szCs w:val="22"/>
        </w:rPr>
        <w:t xml:space="preserve"> </w:t>
      </w:r>
    </w:p>
    <w:p w14:paraId="18CB4E9E" w14:textId="77777777" w:rsidR="008F60AF" w:rsidRPr="00D53263" w:rsidRDefault="008F60AF" w:rsidP="00AB3348">
      <w:pPr>
        <w:pStyle w:val="BodyText"/>
        <w:tabs>
          <w:tab w:val="left" w:pos="1046"/>
        </w:tabs>
        <w:spacing w:line="245" w:lineRule="auto"/>
        <w:ind w:left="121" w:right="3323"/>
        <w:contextualSpacing/>
        <w:rPr>
          <w:rFonts w:ascii="Arial" w:hAnsi="Arial" w:cs="Arial"/>
          <w:sz w:val="22"/>
          <w:szCs w:val="22"/>
        </w:rPr>
      </w:pPr>
    </w:p>
    <w:p w14:paraId="4A93B753" w14:textId="387122EF" w:rsidR="008F60AF" w:rsidRPr="00D53263" w:rsidRDefault="008F60AF" w:rsidP="008F60AF">
      <w:pPr>
        <w:pStyle w:val="BodyText"/>
        <w:tabs>
          <w:tab w:val="left" w:pos="1046"/>
        </w:tabs>
        <w:spacing w:line="245" w:lineRule="auto"/>
        <w:ind w:left="121" w:right="2573"/>
        <w:contextualSpacing/>
        <w:rPr>
          <w:rFonts w:ascii="Arial" w:eastAsia="Arial" w:hAnsi="Arial" w:cs="Arial"/>
          <w:sz w:val="22"/>
          <w:szCs w:val="22"/>
        </w:rPr>
      </w:pPr>
      <w:r w:rsidRPr="00D53263">
        <w:rPr>
          <w:rFonts w:ascii="Arial" w:hAnsi="Arial" w:cs="Arial"/>
          <w:sz w:val="22"/>
          <w:szCs w:val="22"/>
        </w:rPr>
        <w:t xml:space="preserve">No </w:t>
      </w:r>
      <w:r w:rsidR="00D53263" w:rsidRPr="00D53263">
        <w:rPr>
          <w:rFonts w:ascii="Arial" w:hAnsi="Arial" w:cs="Arial"/>
          <w:sz w:val="22"/>
          <w:szCs w:val="22"/>
          <w:u w:val="single" w:color="000000"/>
        </w:rPr>
        <w:t>______</w:t>
      </w:r>
    </w:p>
    <w:p w14:paraId="3A03C964" w14:textId="77777777" w:rsidR="00AB3348" w:rsidRPr="00D53263" w:rsidRDefault="00AB3348" w:rsidP="00AB3348">
      <w:pPr>
        <w:spacing w:line="245" w:lineRule="auto"/>
        <w:contextualSpacing/>
        <w:rPr>
          <w:rFonts w:ascii="Arial" w:eastAsia="Arial" w:hAnsi="Arial" w:cs="Arial"/>
        </w:rPr>
        <w:sectPr w:rsidR="00AB3348" w:rsidRPr="00D53263" w:rsidSect="00FA227C">
          <w:type w:val="continuous"/>
          <w:pgSz w:w="11900" w:h="16840"/>
          <w:pgMar w:top="1440" w:right="1440" w:bottom="1440" w:left="1440" w:header="720" w:footer="720" w:gutter="0"/>
          <w:cols w:num="2" w:space="368" w:equalWidth="0">
            <w:col w:w="4547" w:space="199"/>
            <w:col w:w="4274"/>
          </w:cols>
        </w:sectPr>
      </w:pPr>
    </w:p>
    <w:p w14:paraId="3E51C4EA" w14:textId="77777777" w:rsidR="00AB3348" w:rsidRPr="00D53263" w:rsidRDefault="00AB3348" w:rsidP="00AB3348">
      <w:pPr>
        <w:contextualSpacing/>
        <w:rPr>
          <w:rFonts w:ascii="Arial" w:eastAsia="Arial" w:hAnsi="Arial" w:cs="Arial"/>
        </w:rPr>
      </w:pPr>
    </w:p>
    <w:p w14:paraId="61FC18B3" w14:textId="77777777" w:rsidR="00AB3348" w:rsidRPr="00D53263" w:rsidRDefault="00AB3348" w:rsidP="00AB3348">
      <w:pPr>
        <w:pStyle w:val="BodyText"/>
        <w:spacing w:line="245" w:lineRule="auto"/>
        <w:ind w:left="121" w:right="242"/>
        <w:contextualSpacing/>
        <w:rPr>
          <w:rFonts w:ascii="Arial" w:eastAsia="Arial" w:hAnsi="Arial" w:cs="Arial"/>
          <w:sz w:val="22"/>
          <w:szCs w:val="22"/>
        </w:rPr>
      </w:pPr>
      <w:r w:rsidRPr="00D53263">
        <w:rPr>
          <w:rFonts w:ascii="Arial" w:hAnsi="Arial" w:cs="Arial"/>
          <w:sz w:val="22"/>
          <w:szCs w:val="22"/>
        </w:rPr>
        <w:t>Approval may be sought for applications to more than one internship placement.  Append additional addresses and indication of CPA/APA accreditation.</w:t>
      </w:r>
    </w:p>
    <w:p w14:paraId="1F4C871C" w14:textId="77777777" w:rsidR="00AB3348" w:rsidRPr="00D53263" w:rsidRDefault="00AB3348" w:rsidP="00AB3348">
      <w:pPr>
        <w:contextualSpacing/>
        <w:rPr>
          <w:rFonts w:ascii="Arial" w:eastAsia="Arial" w:hAnsi="Arial" w:cs="Arial"/>
        </w:rPr>
      </w:pPr>
    </w:p>
    <w:p w14:paraId="55E80F38" w14:textId="77777777" w:rsidR="00AB3348" w:rsidRPr="00D53263" w:rsidRDefault="00AB3348" w:rsidP="00AB3348">
      <w:pPr>
        <w:contextualSpacing/>
        <w:rPr>
          <w:rFonts w:ascii="Arial" w:eastAsia="Arial" w:hAnsi="Arial" w:cs="Arial"/>
        </w:rPr>
      </w:pPr>
    </w:p>
    <w:p w14:paraId="429CAD36" w14:textId="77777777" w:rsidR="00AB3348" w:rsidRPr="00D53263" w:rsidRDefault="00AB3348" w:rsidP="00AB3348">
      <w:pPr>
        <w:contextualSpacing/>
        <w:rPr>
          <w:rFonts w:ascii="Arial" w:eastAsia="Arial" w:hAnsi="Arial" w:cs="Arial"/>
        </w:rPr>
      </w:pPr>
    </w:p>
    <w:p w14:paraId="0FADD09B" w14:textId="77777777" w:rsidR="00AB3348" w:rsidRPr="00D53263" w:rsidRDefault="00AB3348" w:rsidP="00AB3348">
      <w:pPr>
        <w:contextualSpacing/>
        <w:rPr>
          <w:rFonts w:ascii="Arial" w:eastAsia="Arial" w:hAnsi="Arial" w:cs="Arial"/>
        </w:rPr>
      </w:pPr>
    </w:p>
    <w:p w14:paraId="1A287193" w14:textId="77777777" w:rsidR="00AB3348" w:rsidRPr="00D53263" w:rsidRDefault="00AB3348" w:rsidP="00AB3348">
      <w:pPr>
        <w:tabs>
          <w:tab w:val="left" w:pos="5020"/>
        </w:tabs>
        <w:spacing w:line="20" w:lineRule="atLeast"/>
        <w:ind w:left="114"/>
        <w:contextualSpacing/>
        <w:rPr>
          <w:rFonts w:ascii="Arial" w:eastAsia="Arial" w:hAnsi="Arial" w:cs="Arial"/>
        </w:rPr>
      </w:pPr>
      <w:r w:rsidRPr="00D53263">
        <w:rPr>
          <w:rFonts w:ascii="Arial" w:hAnsi="Arial" w:cs="Arial"/>
          <w:noProof/>
        </w:rPr>
        <mc:AlternateContent>
          <mc:Choice Requires="wpg">
            <w:drawing>
              <wp:inline distT="0" distB="0" distL="0" distR="0" wp14:anchorId="763AEA37" wp14:editId="4D382BF4">
                <wp:extent cx="1824990" cy="8890"/>
                <wp:effectExtent l="8890" t="7620" r="4445" b="2540"/>
                <wp:docPr id="1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8890"/>
                          <a:chOff x="0" y="0"/>
                          <a:chExt cx="2874" cy="14"/>
                        </a:xfrm>
                      </wpg:grpSpPr>
                      <wpg:grpSp>
                        <wpg:cNvPr id="123" name="Group 115"/>
                        <wpg:cNvGrpSpPr>
                          <a:grpSpLocks/>
                        </wpg:cNvGrpSpPr>
                        <wpg:grpSpPr bwMode="auto">
                          <a:xfrm>
                            <a:off x="7" y="7"/>
                            <a:ext cx="2861" cy="2"/>
                            <a:chOff x="7" y="7"/>
                            <a:chExt cx="2861" cy="2"/>
                          </a:xfrm>
                        </wpg:grpSpPr>
                        <wps:wsp>
                          <wps:cNvPr id="124" name="Freeform 116"/>
                          <wps:cNvSpPr>
                            <a:spLocks/>
                          </wps:cNvSpPr>
                          <wps:spPr bwMode="auto">
                            <a:xfrm>
                              <a:off x="7" y="7"/>
                              <a:ext cx="2861" cy="2"/>
                            </a:xfrm>
                            <a:custGeom>
                              <a:avLst/>
                              <a:gdLst>
                                <a:gd name="T0" fmla="+- 0 7 7"/>
                                <a:gd name="T1" fmla="*/ T0 w 2861"/>
                                <a:gd name="T2" fmla="+- 0 2867 7"/>
                                <a:gd name="T3" fmla="*/ T2 w 2861"/>
                              </a:gdLst>
                              <a:ahLst/>
                              <a:cxnLst>
                                <a:cxn ang="0">
                                  <a:pos x="T1" y="0"/>
                                </a:cxn>
                                <a:cxn ang="0">
                                  <a:pos x="T3" y="0"/>
                                </a:cxn>
                              </a:cxnLst>
                              <a:rect l="0" t="0" r="r" b="b"/>
                              <a:pathLst>
                                <a:path w="2861">
                                  <a:moveTo>
                                    <a:pt x="0" y="0"/>
                                  </a:moveTo>
                                  <a:lnTo>
                                    <a:pt x="2860"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3DD17F2" id="Group 114" o:spid="_x0000_s1026" style="width:143.7pt;height:.7pt;mso-position-horizontal-relative:char;mso-position-vertical-relative:line" coordsize="28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">
                <v:group id="Group 115" o:spid="_x0000_s1027" style="position:absolute;left:7;top:7;width:2861;height:2" coordorigin="7,7" coordsize="2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6" o:spid="_x0000_s1028" style="position:absolute;left:7;top:7;width:2861;height:2;visibility:visible;mso-wrap-style:square;v-text-anchor:top" coordsize="2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aqcIA&#10;AADcAAAADwAAAGRycy9kb3ducmV2LnhtbERPS4vCMBC+C/6HMMLeNN2yLFKNsiwI4kG0Ps5DM9sW&#10;m0mbpFr//WZhwdt8fM9ZrgfTiDs5X1tW8D5LQBAXVtdcKjifNtM5CB+QNTaWScGTPKxX49ESM20f&#10;fKR7HkoRQ9hnqKAKoc2k9EVFBv3MtsSR+7HOYIjQlVI7fMRw08g0ST6lwZpjQ4UtfVdU3PLeKOi2&#10;l+Omd928P+wv1+Buu9TnnVJvk+FrASLQEF7if/dWx/npB/w9Ey+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VqpwgAAANwAAAAPAAAAAAAAAAAAAAAAAJgCAABkcnMvZG93&#10;bnJldi54bWxQSwUGAAAAAAQABAD1AAAAhwMAAAAA&#10;" path="m,l2860,e" filled="f" strokeweight=".23867mm">
                    <v:path arrowok="t" o:connecttype="custom" o:connectlocs="0,0;2860,0" o:connectangles="0,0"/>
                  </v:shape>
                </v:group>
                <w10:anchorlock/>
              </v:group>
            </w:pict>
          </mc:Fallback>
        </mc:AlternateContent>
      </w:r>
      <w:r w:rsidRPr="00D53263">
        <w:rPr>
          <w:rFonts w:ascii="Arial" w:hAnsi="Arial" w:cs="Arial"/>
        </w:rPr>
        <w:tab/>
      </w:r>
      <w:r w:rsidRPr="00D53263">
        <w:rPr>
          <w:rFonts w:ascii="Arial" w:hAnsi="Arial" w:cs="Arial"/>
          <w:noProof/>
        </w:rPr>
        <mc:AlternateContent>
          <mc:Choice Requires="wpg">
            <w:drawing>
              <wp:inline distT="0" distB="0" distL="0" distR="0" wp14:anchorId="7EFAFFBC" wp14:editId="7E31D62A">
                <wp:extent cx="1976120" cy="8890"/>
                <wp:effectExtent l="9525" t="7620" r="5080" b="2540"/>
                <wp:docPr id="1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8890"/>
                          <a:chOff x="0" y="0"/>
                          <a:chExt cx="3112" cy="14"/>
                        </a:xfrm>
                      </wpg:grpSpPr>
                      <wpg:grpSp>
                        <wpg:cNvPr id="120" name="Group 112"/>
                        <wpg:cNvGrpSpPr>
                          <a:grpSpLocks/>
                        </wpg:cNvGrpSpPr>
                        <wpg:grpSpPr bwMode="auto">
                          <a:xfrm>
                            <a:off x="7" y="7"/>
                            <a:ext cx="3098" cy="2"/>
                            <a:chOff x="7" y="7"/>
                            <a:chExt cx="3098" cy="2"/>
                          </a:xfrm>
                        </wpg:grpSpPr>
                        <wps:wsp>
                          <wps:cNvPr id="121" name="Freeform 113"/>
                          <wps:cNvSpPr>
                            <a:spLocks/>
                          </wps:cNvSpPr>
                          <wps:spPr bwMode="auto">
                            <a:xfrm>
                              <a:off x="7" y="7"/>
                              <a:ext cx="3098" cy="2"/>
                            </a:xfrm>
                            <a:custGeom>
                              <a:avLst/>
                              <a:gdLst>
                                <a:gd name="T0" fmla="+- 0 7 7"/>
                                <a:gd name="T1" fmla="*/ T0 w 3098"/>
                                <a:gd name="T2" fmla="+- 0 3105 7"/>
                                <a:gd name="T3" fmla="*/ T2 w 3098"/>
                              </a:gdLst>
                              <a:ahLst/>
                              <a:cxnLst>
                                <a:cxn ang="0">
                                  <a:pos x="T1" y="0"/>
                                </a:cxn>
                                <a:cxn ang="0">
                                  <a:pos x="T3" y="0"/>
                                </a:cxn>
                              </a:cxnLst>
                              <a:rect l="0" t="0" r="r" b="b"/>
                              <a:pathLst>
                                <a:path w="3098">
                                  <a:moveTo>
                                    <a:pt x="0" y="0"/>
                                  </a:moveTo>
                                  <a:lnTo>
                                    <a:pt x="3098"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CDF1B1D" id="Group 111" o:spid="_x0000_s1026" style="width:155.6pt;height:.7pt;mso-position-horizontal-relative:char;mso-position-vertical-relative:line" coordsize="3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">
                <v:group id="Group 112" o:spid="_x0000_s1027" style="position:absolute;left:7;top:7;width:3098;height:2" coordorigin="7,7" coordsize="30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3" o:spid="_x0000_s1028" style="position:absolute;left:7;top:7;width:3098;height:2;visibility:visible;mso-wrap-style:square;v-text-anchor:top" coordsize="3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Mg74A&#10;AADcAAAADwAAAGRycy9kb3ducmV2LnhtbERPTYvCMBC9C/sfwizsRda0PYh0jaILgtdV8Tw206bY&#10;TGqS1frvjSB4m8f7nPlysJ24kg+tYwX5JANBXDndcqPgsN98z0CEiKyxc0wK7hRgufgYzbHU7sZ/&#10;dN3FRqQQDiUqMDH2pZShMmQxTFxPnLjaeYsxQd9I7fGWwm0niyybSostpwaDPf0aqs67f6uA/Phy&#10;WNcn8tzF+lhUw8bkRqmvz2H1AyLSEN/il3ur0/wih+cz6QK5e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2TIO+AAAA3AAAAA8AAAAAAAAAAAAAAAAAmAIAAGRycy9kb3ducmV2&#10;LnhtbFBLBQYAAAAABAAEAPUAAACDAwAAAAA=&#10;" path="m,l3098,e" filled="f" strokeweight=".23867mm">
                    <v:path arrowok="t" o:connecttype="custom" o:connectlocs="0,0;3098,0" o:connectangles="0,0"/>
                  </v:shape>
                </v:group>
                <w10:anchorlock/>
              </v:group>
            </w:pict>
          </mc:Fallback>
        </mc:AlternateContent>
      </w:r>
    </w:p>
    <w:p w14:paraId="1C99CEC6" w14:textId="2112CAE8" w:rsidR="00AB3348" w:rsidRPr="00D53263" w:rsidRDefault="00AB3348" w:rsidP="00D53263">
      <w:pPr>
        <w:pStyle w:val="BodyText"/>
        <w:tabs>
          <w:tab w:val="left" w:pos="5040"/>
        </w:tabs>
        <w:spacing w:line="233" w:lineRule="exact"/>
        <w:ind w:left="851" w:hanging="761"/>
        <w:contextualSpacing/>
        <w:rPr>
          <w:rFonts w:ascii="Arial" w:eastAsia="Arial" w:hAnsi="Arial" w:cs="Arial"/>
          <w:sz w:val="22"/>
          <w:szCs w:val="22"/>
        </w:rPr>
        <w:sectPr w:rsidR="00AB3348" w:rsidRPr="00D53263" w:rsidSect="00FA227C">
          <w:type w:val="continuous"/>
          <w:pgSz w:w="11900" w:h="16840"/>
          <w:pgMar w:top="1440" w:right="1440" w:bottom="1440" w:left="1440" w:header="720" w:footer="720" w:gutter="0"/>
          <w:cols w:space="720"/>
        </w:sectPr>
      </w:pPr>
      <w:r w:rsidRPr="00D53263">
        <w:rPr>
          <w:rFonts w:ascii="Arial" w:hAnsi="Arial" w:cs="Arial"/>
          <w:sz w:val="22"/>
          <w:szCs w:val="22"/>
        </w:rPr>
        <w:t>Student</w:t>
      </w:r>
      <w:r w:rsidR="00D53263">
        <w:rPr>
          <w:rFonts w:ascii="Arial" w:hAnsi="Arial" w:cs="Arial"/>
          <w:sz w:val="22"/>
          <w:szCs w:val="22"/>
        </w:rPr>
        <w:t xml:space="preserve">’s </w:t>
      </w:r>
      <w:r w:rsidRPr="00D53263">
        <w:rPr>
          <w:rFonts w:ascii="Arial" w:hAnsi="Arial" w:cs="Arial"/>
          <w:sz w:val="22"/>
          <w:szCs w:val="22"/>
        </w:rPr>
        <w:t>signat</w:t>
      </w:r>
      <w:r w:rsidR="00CE7264" w:rsidRPr="00D53263">
        <w:rPr>
          <w:rFonts w:ascii="Arial" w:hAnsi="Arial" w:cs="Arial"/>
          <w:sz w:val="22"/>
          <w:szCs w:val="22"/>
        </w:rPr>
        <w:t>ure</w:t>
      </w:r>
      <w:r w:rsidR="00CE7264" w:rsidRPr="00D53263">
        <w:rPr>
          <w:rFonts w:ascii="Arial" w:hAnsi="Arial" w:cs="Arial"/>
          <w:sz w:val="22"/>
          <w:szCs w:val="22"/>
        </w:rPr>
        <w:tab/>
        <w:t>Faculty Supervisor</w:t>
      </w:r>
      <w:r w:rsidR="00D53263">
        <w:rPr>
          <w:rFonts w:ascii="Arial" w:hAnsi="Arial" w:cs="Arial"/>
          <w:sz w:val="22"/>
          <w:szCs w:val="22"/>
        </w:rPr>
        <w:t>’s</w:t>
      </w:r>
      <w:r w:rsidR="00CE7264" w:rsidRPr="00D53263">
        <w:rPr>
          <w:rFonts w:ascii="Arial" w:hAnsi="Arial" w:cs="Arial"/>
          <w:sz w:val="22"/>
          <w:szCs w:val="22"/>
        </w:rPr>
        <w:t xml:space="preserve"> signatur</w:t>
      </w:r>
      <w:r w:rsidR="008F60AF" w:rsidRPr="00D53263">
        <w:rPr>
          <w:rFonts w:ascii="Arial" w:hAnsi="Arial" w:cs="Arial"/>
          <w:sz w:val="22"/>
          <w:szCs w:val="22"/>
        </w:rPr>
        <w:t>e</w:t>
      </w:r>
    </w:p>
    <w:p w14:paraId="539E4883" w14:textId="1F25A9F4" w:rsidR="00AB3348" w:rsidRPr="00B36578" w:rsidRDefault="00AB3348" w:rsidP="00AB3348">
      <w:pPr>
        <w:pStyle w:val="BodyText"/>
        <w:ind w:left="517" w:right="527"/>
        <w:contextualSpacing/>
        <w:jc w:val="center"/>
        <w:rPr>
          <w:rFonts w:eastAsia="Arial" w:cs="Times New Roman"/>
          <w:b/>
          <w:szCs w:val="24"/>
        </w:rPr>
      </w:pPr>
      <w:r w:rsidRPr="00B36578">
        <w:rPr>
          <w:rFonts w:cs="Times New Roman"/>
          <w:b/>
          <w:szCs w:val="24"/>
          <w:u w:val="single" w:color="000000"/>
        </w:rPr>
        <w:lastRenderedPageBreak/>
        <w:t xml:space="preserve">Appendix </w:t>
      </w:r>
      <w:r w:rsidR="00D77B0E">
        <w:rPr>
          <w:rFonts w:cs="Times New Roman"/>
          <w:b/>
          <w:szCs w:val="24"/>
          <w:u w:val="single" w:color="000000"/>
        </w:rPr>
        <w:t>L</w:t>
      </w:r>
    </w:p>
    <w:p w14:paraId="7A50A779" w14:textId="04CEE3CA" w:rsidR="00AB3348" w:rsidRPr="00521CEF" w:rsidRDefault="00AB3348" w:rsidP="00AB3348">
      <w:pPr>
        <w:pStyle w:val="Heading2"/>
        <w:tabs>
          <w:tab w:val="left" w:pos="1642"/>
        </w:tabs>
        <w:spacing w:line="245" w:lineRule="auto"/>
        <w:ind w:left="517" w:right="106"/>
        <w:contextualSpacing/>
        <w:jc w:val="center"/>
        <w:rPr>
          <w:rFonts w:ascii="Arial" w:hAnsi="Arial" w:cs="Times New Roman"/>
          <w:b w:val="0"/>
          <w:bCs w:val="0"/>
          <w:color w:val="0070C0"/>
          <w:sz w:val="22"/>
          <w:szCs w:val="22"/>
        </w:rPr>
      </w:pPr>
      <w:r w:rsidRPr="00521CEF">
        <w:rPr>
          <w:rFonts w:ascii="Arial" w:hAnsi="Arial" w:cs="Times New Roman"/>
          <w:color w:val="0070C0"/>
          <w:sz w:val="22"/>
          <w:szCs w:val="22"/>
        </w:rPr>
        <w:t xml:space="preserve">(NOTE: The following is </w:t>
      </w:r>
      <w:r w:rsidR="00521CEF">
        <w:rPr>
          <w:rFonts w:ascii="Arial" w:hAnsi="Arial" w:cs="Times New Roman"/>
          <w:color w:val="0070C0"/>
          <w:sz w:val="22"/>
          <w:szCs w:val="22"/>
        </w:rPr>
        <w:t>sample</w:t>
      </w:r>
      <w:r w:rsidRPr="00521CEF">
        <w:rPr>
          <w:rFonts w:ascii="Arial" w:hAnsi="Arial" w:cs="Times New Roman"/>
          <w:color w:val="0070C0"/>
          <w:sz w:val="22"/>
          <w:szCs w:val="22"/>
        </w:rPr>
        <w:t xml:space="preserve"> or template; supervisors and students should collaboratively modify the language to suit their particular needs).</w:t>
      </w:r>
    </w:p>
    <w:p w14:paraId="0335BDA7" w14:textId="77777777" w:rsidR="00AB3348" w:rsidRPr="006E28D5" w:rsidRDefault="00AB3348" w:rsidP="00AB3348">
      <w:pPr>
        <w:ind w:left="142"/>
        <w:contextualSpacing/>
        <w:rPr>
          <w:rFonts w:ascii="Arial" w:eastAsia="Courier New" w:hAnsi="Arial" w:cs="Times New Roman"/>
          <w:b/>
          <w:bCs/>
        </w:rPr>
      </w:pPr>
    </w:p>
    <w:p w14:paraId="7B753C8A"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 xml:space="preserve">STUDENT:  </w:t>
      </w:r>
    </w:p>
    <w:p w14:paraId="5BA06EF2" w14:textId="77777777" w:rsidR="00D53263" w:rsidRPr="00D53263" w:rsidRDefault="00D53263" w:rsidP="00D53263">
      <w:pPr>
        <w:widowControl/>
        <w:rPr>
          <w:rFonts w:ascii="Times New Roman" w:eastAsia="Times New Roman" w:hAnsi="Times New Roman" w:cs="Times New Roman"/>
          <w:b/>
          <w:szCs w:val="20"/>
        </w:rPr>
      </w:pPr>
    </w:p>
    <w:p w14:paraId="34CD1AA6"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 xml:space="preserve">YEAR IN PROGRAM:  </w:t>
      </w:r>
    </w:p>
    <w:p w14:paraId="3B8418E3" w14:textId="77777777" w:rsidR="00D53263" w:rsidRPr="00D53263" w:rsidRDefault="00D53263" w:rsidP="00D53263">
      <w:pPr>
        <w:widowControl/>
        <w:rPr>
          <w:rFonts w:ascii="Times New Roman" w:eastAsia="Times New Roman" w:hAnsi="Times New Roman" w:cs="Times New Roman"/>
          <w:b/>
          <w:szCs w:val="20"/>
        </w:rPr>
      </w:pPr>
    </w:p>
    <w:p w14:paraId="55BB9A59"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 xml:space="preserve">DATES OF PRACTICUM: </w:t>
      </w:r>
    </w:p>
    <w:p w14:paraId="191D3907" w14:textId="77777777" w:rsidR="00D53263" w:rsidRPr="00D53263" w:rsidRDefault="00D53263" w:rsidP="00D53263">
      <w:pPr>
        <w:widowControl/>
        <w:rPr>
          <w:rFonts w:ascii="Times New Roman" w:eastAsia="Times New Roman" w:hAnsi="Times New Roman" w:cs="Times New Roman"/>
          <w:b/>
          <w:szCs w:val="20"/>
        </w:rPr>
      </w:pPr>
    </w:p>
    <w:p w14:paraId="11217C37"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PRACTICUM LOCATION:</w:t>
      </w:r>
    </w:p>
    <w:p w14:paraId="4CA70613" w14:textId="77777777" w:rsidR="00D53263" w:rsidRPr="00D53263" w:rsidRDefault="00D53263" w:rsidP="00D53263">
      <w:pPr>
        <w:widowControl/>
        <w:outlineLvl w:val="0"/>
        <w:rPr>
          <w:rFonts w:ascii="Times New Roman" w:eastAsia="Times New Roman" w:hAnsi="Times New Roman" w:cs="Times New Roman"/>
          <w:b/>
          <w:szCs w:val="20"/>
        </w:rPr>
      </w:pPr>
    </w:p>
    <w:p w14:paraId="3EA0D44E" w14:textId="77777777" w:rsidR="00D53263" w:rsidRPr="00D53263" w:rsidRDefault="00D53263" w:rsidP="00D53263">
      <w:pPr>
        <w:widowControl/>
        <w:outlineLvl w:val="0"/>
        <w:rPr>
          <w:rFonts w:ascii="Times New Roman" w:eastAsia="Times New Roman" w:hAnsi="Times New Roman" w:cs="Times New Roman"/>
          <w:b/>
          <w:szCs w:val="20"/>
        </w:rPr>
      </w:pPr>
      <w:r w:rsidRPr="00D53263">
        <w:rPr>
          <w:rFonts w:ascii="Times New Roman" w:eastAsia="Times New Roman" w:hAnsi="Times New Roman" w:cs="Times New Roman"/>
          <w:b/>
          <w:szCs w:val="20"/>
        </w:rPr>
        <w:t xml:space="preserve">SUPERVISOR:   </w:t>
      </w:r>
    </w:p>
    <w:p w14:paraId="3AFD802A" w14:textId="77777777" w:rsidR="00D53263" w:rsidRPr="00D53263" w:rsidRDefault="00D53263" w:rsidP="00D53263">
      <w:pPr>
        <w:widowControl/>
        <w:rPr>
          <w:rFonts w:ascii="Times New Roman" w:eastAsia="Times New Roman" w:hAnsi="Times New Roman" w:cs="Times New Roman"/>
          <w:b/>
          <w:i/>
          <w:szCs w:val="20"/>
        </w:rPr>
      </w:pPr>
    </w:p>
    <w:p w14:paraId="2A2A9E35" w14:textId="77777777" w:rsidR="00D53263" w:rsidRPr="00D53263" w:rsidRDefault="00D53263" w:rsidP="00D53263">
      <w:pPr>
        <w:widowControl/>
        <w:rPr>
          <w:rFonts w:ascii="Times New Roman" w:eastAsia="Times New Roman" w:hAnsi="Times New Roman" w:cs="Times New Roman"/>
          <w:b/>
          <w:i/>
          <w:szCs w:val="20"/>
        </w:rPr>
      </w:pPr>
    </w:p>
    <w:p w14:paraId="40040DA7"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szCs w:val="20"/>
        </w:rPr>
        <w:t>The following contract delineates the guidelines agreed upon by the student and the supervisor listed above.</w:t>
      </w:r>
    </w:p>
    <w:p w14:paraId="768C948F" w14:textId="77777777" w:rsidR="00D53263" w:rsidRPr="00D53263" w:rsidRDefault="00D53263" w:rsidP="00D53263">
      <w:pPr>
        <w:widowControl/>
        <w:rPr>
          <w:rFonts w:ascii="Times New Roman" w:eastAsia="Times New Roman" w:hAnsi="Times New Roman" w:cs="Times New Roman"/>
          <w:b/>
          <w:i/>
          <w:szCs w:val="20"/>
        </w:rPr>
      </w:pPr>
    </w:p>
    <w:p w14:paraId="0A2C2A70" w14:textId="77777777" w:rsidR="00D53263" w:rsidRPr="00D53263" w:rsidRDefault="00D53263" w:rsidP="00D53263">
      <w:pPr>
        <w:widowControl/>
        <w:outlineLvl w:val="0"/>
        <w:rPr>
          <w:rFonts w:ascii="Times New Roman" w:eastAsia="Times New Roman" w:hAnsi="Times New Roman" w:cs="Times New Roman"/>
          <w:b/>
          <w:i/>
          <w:szCs w:val="20"/>
        </w:rPr>
      </w:pPr>
      <w:r w:rsidRPr="00D53263">
        <w:rPr>
          <w:rFonts w:ascii="Times New Roman" w:eastAsia="Times New Roman" w:hAnsi="Times New Roman" w:cs="Times New Roman"/>
          <w:b/>
          <w:i/>
          <w:szCs w:val="20"/>
        </w:rPr>
        <w:t>Goals:</w:t>
      </w:r>
    </w:p>
    <w:p w14:paraId="5B64C129" w14:textId="77777777" w:rsidR="00D53263" w:rsidRPr="00D53263" w:rsidRDefault="00D53263" w:rsidP="00D53263">
      <w:pPr>
        <w:widowControl/>
        <w:rPr>
          <w:rFonts w:ascii="Times New Roman" w:eastAsia="Times New Roman" w:hAnsi="Times New Roman" w:cs="Times New Roman"/>
          <w:i/>
          <w:szCs w:val="20"/>
        </w:rPr>
      </w:pPr>
    </w:p>
    <w:p w14:paraId="43531DC2"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b/>
          <w:i/>
          <w:szCs w:val="20"/>
        </w:rPr>
        <w:t>Knowledge</w:t>
      </w:r>
      <w:r w:rsidRPr="00D53263">
        <w:rPr>
          <w:rFonts w:ascii="Times New Roman" w:eastAsia="Times New Roman" w:hAnsi="Times New Roman" w:cs="Times New Roman"/>
          <w:i/>
          <w:szCs w:val="20"/>
        </w:rPr>
        <w:t xml:space="preserve"> (e.g., </w:t>
      </w:r>
      <w:r w:rsidRPr="00D53263">
        <w:rPr>
          <w:rFonts w:ascii="Times New Roman" w:eastAsia="Times New Roman" w:hAnsi="Times New Roman" w:cs="Times New Roman"/>
          <w:szCs w:val="20"/>
        </w:rPr>
        <w:t>knowledge of diagnostic issues related to the population served, theoretical underpinnings of case formulation, understanding of ethical principles)</w:t>
      </w:r>
    </w:p>
    <w:p w14:paraId="66A9697A" w14:textId="77777777" w:rsidR="00D53263" w:rsidRPr="00D53263" w:rsidRDefault="00D53263" w:rsidP="00D53263">
      <w:pPr>
        <w:widowControl/>
        <w:rPr>
          <w:rFonts w:ascii="Times New Roman" w:eastAsia="Times New Roman" w:hAnsi="Times New Roman" w:cs="Times New Roman"/>
          <w:i/>
          <w:szCs w:val="20"/>
        </w:rPr>
      </w:pPr>
    </w:p>
    <w:p w14:paraId="0C404A89"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knowledge of __________________________, including diagnostic criteria.</w:t>
      </w:r>
    </w:p>
    <w:p w14:paraId="19781BC0"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knowledge of ethical and clinical issues particular to working with___________</w:t>
      </w:r>
    </w:p>
    <w:p w14:paraId="2FCD4E25"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knowledge of ________________________</w:t>
      </w:r>
    </w:p>
    <w:p w14:paraId="723BC086"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knowledge of evidence-based practice of _______________________________</w:t>
      </w:r>
    </w:p>
    <w:p w14:paraId="7955C1C6" w14:textId="77777777" w:rsidR="00D53263" w:rsidRPr="00D53263" w:rsidRDefault="00D53263" w:rsidP="00D53263">
      <w:pPr>
        <w:widowControl/>
        <w:rPr>
          <w:rFonts w:ascii="Times New Roman" w:eastAsia="Times New Roman" w:hAnsi="Times New Roman" w:cs="Times New Roman"/>
          <w:szCs w:val="20"/>
        </w:rPr>
      </w:pPr>
    </w:p>
    <w:p w14:paraId="69F7B4C0" w14:textId="77777777" w:rsidR="00D53263" w:rsidRPr="00D53263" w:rsidRDefault="00D53263" w:rsidP="00D53263">
      <w:pPr>
        <w:widowControl/>
        <w:rPr>
          <w:rFonts w:ascii="Times New Roman" w:eastAsia="Times New Roman" w:hAnsi="Times New Roman" w:cs="Times New Roman"/>
          <w:szCs w:val="20"/>
        </w:rPr>
      </w:pPr>
    </w:p>
    <w:p w14:paraId="5EDE1246" w14:textId="77777777" w:rsidR="00D53263" w:rsidRPr="00D53263" w:rsidRDefault="00D53263" w:rsidP="00D53263">
      <w:pPr>
        <w:widowControl/>
        <w:rPr>
          <w:rFonts w:ascii="Times New Roman" w:eastAsia="Times New Roman" w:hAnsi="Times New Roman" w:cs="Times New Roman"/>
          <w:i/>
          <w:szCs w:val="20"/>
        </w:rPr>
      </w:pPr>
      <w:r w:rsidRPr="00D53263">
        <w:rPr>
          <w:rFonts w:ascii="Times New Roman" w:eastAsia="Times New Roman" w:hAnsi="Times New Roman" w:cs="Times New Roman"/>
          <w:b/>
          <w:i/>
          <w:szCs w:val="20"/>
        </w:rPr>
        <w:t>Assessment</w:t>
      </w:r>
      <w:r w:rsidRPr="00D53263">
        <w:rPr>
          <w:rFonts w:ascii="Times New Roman" w:eastAsia="Times New Roman" w:hAnsi="Times New Roman" w:cs="Times New Roman"/>
          <w:i/>
          <w:szCs w:val="20"/>
        </w:rPr>
        <w:t xml:space="preserve"> </w:t>
      </w:r>
      <w:r w:rsidRPr="00D53263">
        <w:rPr>
          <w:rFonts w:ascii="Times New Roman" w:eastAsia="Times New Roman" w:hAnsi="Times New Roman" w:cs="Times New Roman"/>
          <w:szCs w:val="20"/>
        </w:rPr>
        <w:t>(e.g., familiarity with a clinical assessment interview, ability to administer, score and interpret relevant psychometric tests)</w:t>
      </w:r>
    </w:p>
    <w:p w14:paraId="086FF02F"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 in administering unstructured interviews, standardized and unstandardized rating scales, and observational measures as pertaining to __________________________________</w:t>
      </w:r>
    </w:p>
    <w:p w14:paraId="495DEC01"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 in integrating information from multiple informants and sources</w:t>
      </w:r>
    </w:p>
    <w:p w14:paraId="3333AD4B"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 in case formulations and treatment planning based on _____________________</w:t>
      </w:r>
    </w:p>
    <w:p w14:paraId="608BE24C"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 xml:space="preserve">Develop skill in writing assessment and other reports </w:t>
      </w:r>
    </w:p>
    <w:p w14:paraId="71756575" w14:textId="77777777" w:rsidR="00D53263" w:rsidRPr="00D53263" w:rsidRDefault="00D53263" w:rsidP="00D53263">
      <w:pPr>
        <w:widowControl/>
        <w:rPr>
          <w:rFonts w:ascii="Times New Roman" w:eastAsia="Times New Roman" w:hAnsi="Times New Roman" w:cs="Times New Roman"/>
          <w:szCs w:val="20"/>
        </w:rPr>
      </w:pPr>
    </w:p>
    <w:p w14:paraId="3FC23044" w14:textId="77777777" w:rsidR="00D53263" w:rsidRPr="00D53263" w:rsidRDefault="00D53263" w:rsidP="00D53263">
      <w:pPr>
        <w:widowControl/>
        <w:rPr>
          <w:rFonts w:ascii="Times New Roman" w:eastAsia="Times New Roman" w:hAnsi="Times New Roman" w:cs="Times New Roman"/>
          <w:i/>
          <w:szCs w:val="20"/>
        </w:rPr>
      </w:pPr>
      <w:r w:rsidRPr="00D53263">
        <w:rPr>
          <w:rFonts w:ascii="Times New Roman" w:eastAsia="Times New Roman" w:hAnsi="Times New Roman" w:cs="Times New Roman"/>
          <w:szCs w:val="20"/>
        </w:rPr>
        <w:tab/>
      </w:r>
      <w:r w:rsidRPr="00D53263">
        <w:rPr>
          <w:rFonts w:ascii="Times New Roman" w:eastAsia="Times New Roman" w:hAnsi="Times New Roman" w:cs="Times New Roman"/>
          <w:szCs w:val="20"/>
        </w:rPr>
        <w:tab/>
      </w:r>
      <w:r w:rsidRPr="00D53263">
        <w:rPr>
          <w:rFonts w:ascii="Times New Roman" w:eastAsia="Times New Roman" w:hAnsi="Times New Roman" w:cs="Times New Roman"/>
          <w:szCs w:val="20"/>
        </w:rPr>
        <w:tab/>
      </w:r>
      <w:r w:rsidRPr="00D53263">
        <w:rPr>
          <w:rFonts w:ascii="Times New Roman" w:eastAsia="Times New Roman" w:hAnsi="Times New Roman" w:cs="Times New Roman"/>
          <w:szCs w:val="20"/>
        </w:rPr>
        <w:tab/>
      </w:r>
      <w:r w:rsidRPr="00D53263">
        <w:rPr>
          <w:rFonts w:ascii="Times New Roman" w:eastAsia="Times New Roman" w:hAnsi="Times New Roman" w:cs="Times New Roman"/>
          <w:szCs w:val="20"/>
        </w:rPr>
        <w:tab/>
      </w:r>
    </w:p>
    <w:p w14:paraId="17C276CC"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b/>
          <w:i/>
          <w:szCs w:val="20"/>
        </w:rPr>
        <w:t>Treatment</w:t>
      </w:r>
      <w:r w:rsidRPr="00D53263">
        <w:rPr>
          <w:rFonts w:ascii="Times New Roman" w:eastAsia="Times New Roman" w:hAnsi="Times New Roman" w:cs="Times New Roman"/>
          <w:i/>
          <w:szCs w:val="20"/>
        </w:rPr>
        <w:t xml:space="preserve"> </w:t>
      </w:r>
      <w:r w:rsidRPr="00D53263">
        <w:rPr>
          <w:rFonts w:ascii="Times New Roman" w:eastAsia="Times New Roman" w:hAnsi="Times New Roman" w:cs="Times New Roman"/>
          <w:szCs w:val="20"/>
        </w:rPr>
        <w:t>(e.g., ability to create and implement a treatment plan, ability to conduct a therapy session alone, ability to evaluate client progress as therapy proceeds, ability to develop a therapeutic alliance and an appropriate professional stance for that form of therapy)</w:t>
      </w:r>
    </w:p>
    <w:p w14:paraId="1A543EA3"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 in presenting treatment plans to ________________________________________</w:t>
      </w:r>
    </w:p>
    <w:p w14:paraId="2CF3B47B"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skills in implementing and monitoring ____________________________ treatments</w:t>
      </w:r>
    </w:p>
    <w:p w14:paraId="1C5F8E2E"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skills in recognizing the limitations to manualized treatments, and in modifying these as appropriate for particular clients</w:t>
      </w:r>
    </w:p>
    <w:p w14:paraId="18DE36BB" w14:textId="77777777" w:rsidR="00D53263" w:rsidRPr="00D53263" w:rsidRDefault="00D53263" w:rsidP="00D53263">
      <w:pPr>
        <w:widowControl/>
        <w:numPr>
          <w:ilvl w:val="0"/>
          <w:numId w:val="19"/>
        </w:numPr>
        <w:rPr>
          <w:rFonts w:ascii="Times New Roman" w:eastAsia="Times New Roman" w:hAnsi="Times New Roman" w:cs="Times New Roman"/>
          <w:szCs w:val="20"/>
        </w:rPr>
      </w:pPr>
      <w:r w:rsidRPr="00D53263">
        <w:rPr>
          <w:rFonts w:ascii="Times New Roman" w:eastAsia="Times New Roman" w:hAnsi="Times New Roman" w:cs="Times New Roman"/>
          <w:szCs w:val="20"/>
        </w:rPr>
        <w:t>Develop skills in building rapport with clients, and in self-reflecting on your behavior as a therapist</w:t>
      </w:r>
    </w:p>
    <w:p w14:paraId="1FE66A5E" w14:textId="77777777" w:rsidR="00D53263" w:rsidRPr="00D53263" w:rsidRDefault="00D53263" w:rsidP="00D53263">
      <w:pPr>
        <w:widowControl/>
        <w:rPr>
          <w:rFonts w:ascii="Times New Roman" w:eastAsia="Times New Roman" w:hAnsi="Times New Roman" w:cs="Times New Roman"/>
          <w:i/>
          <w:szCs w:val="20"/>
        </w:rPr>
      </w:pPr>
    </w:p>
    <w:p w14:paraId="658B6818" w14:textId="77777777" w:rsidR="00D53263" w:rsidRPr="00D53263" w:rsidRDefault="00D53263" w:rsidP="00D53263">
      <w:pPr>
        <w:widowControl/>
        <w:rPr>
          <w:rFonts w:ascii="Times New Roman" w:eastAsia="Times New Roman" w:hAnsi="Times New Roman" w:cs="Times New Roman"/>
          <w:i/>
          <w:szCs w:val="20"/>
        </w:rPr>
      </w:pPr>
    </w:p>
    <w:p w14:paraId="302559A8"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b/>
          <w:i/>
          <w:szCs w:val="20"/>
        </w:rPr>
        <w:t>Administrative</w:t>
      </w:r>
      <w:r w:rsidRPr="00D53263">
        <w:rPr>
          <w:rFonts w:ascii="Times New Roman" w:eastAsia="Times New Roman" w:hAnsi="Times New Roman" w:cs="Times New Roman"/>
          <w:i/>
          <w:szCs w:val="20"/>
        </w:rPr>
        <w:t xml:space="preserve"> </w:t>
      </w:r>
      <w:r w:rsidRPr="00D53263">
        <w:rPr>
          <w:rFonts w:ascii="Times New Roman" w:eastAsia="Times New Roman" w:hAnsi="Times New Roman" w:cs="Times New Roman"/>
          <w:szCs w:val="20"/>
        </w:rPr>
        <w:t>(e.g., integrate interview and test material in an assessment report, summarize weekly progress in a summary note, ability to effectively terminate a therapy case [i.e., determining need for other referrals, making new referrals, closing a file])</w:t>
      </w:r>
    </w:p>
    <w:p w14:paraId="23ED3BF4" w14:textId="77777777" w:rsidR="00D53263" w:rsidRPr="00D53263" w:rsidRDefault="00D53263" w:rsidP="00D53263">
      <w:pPr>
        <w:widowControl/>
        <w:numPr>
          <w:ilvl w:val="0"/>
          <w:numId w:val="19"/>
        </w:numPr>
        <w:rPr>
          <w:rFonts w:ascii="Times New Roman" w:eastAsia="Times New Roman" w:hAnsi="Times New Roman" w:cs="Times New Roman"/>
          <w:i/>
          <w:szCs w:val="20"/>
        </w:rPr>
      </w:pPr>
      <w:r w:rsidRPr="00D53263">
        <w:rPr>
          <w:rFonts w:ascii="Times New Roman" w:eastAsia="Times New Roman" w:hAnsi="Times New Roman" w:cs="Times New Roman"/>
          <w:szCs w:val="20"/>
        </w:rPr>
        <w:lastRenderedPageBreak/>
        <w:t>Develop skills in case documentation (e.g., writing progress notes)</w:t>
      </w:r>
    </w:p>
    <w:p w14:paraId="5F21C2C6" w14:textId="77777777" w:rsidR="00D53263" w:rsidRPr="00D53263" w:rsidRDefault="00D53263" w:rsidP="00D53263">
      <w:pPr>
        <w:widowControl/>
        <w:numPr>
          <w:ilvl w:val="0"/>
          <w:numId w:val="19"/>
        </w:numPr>
        <w:rPr>
          <w:rFonts w:ascii="Times New Roman" w:eastAsia="Times New Roman" w:hAnsi="Times New Roman" w:cs="Times New Roman"/>
          <w:i/>
          <w:szCs w:val="20"/>
        </w:rPr>
      </w:pPr>
      <w:r w:rsidRPr="00D53263">
        <w:rPr>
          <w:rFonts w:ascii="Times New Roman" w:eastAsia="Times New Roman" w:hAnsi="Times New Roman" w:cs="Times New Roman"/>
          <w:szCs w:val="20"/>
        </w:rPr>
        <w:t>Develop skills in inter-professional communication (e.g., consulting with other treatment providers or agencies)</w:t>
      </w:r>
    </w:p>
    <w:p w14:paraId="2D3A1C8B" w14:textId="77777777" w:rsidR="00D53263" w:rsidRPr="00D53263" w:rsidRDefault="00D53263" w:rsidP="00D53263">
      <w:pPr>
        <w:widowControl/>
        <w:numPr>
          <w:ilvl w:val="0"/>
          <w:numId w:val="19"/>
        </w:numPr>
        <w:rPr>
          <w:rFonts w:ascii="Times New Roman" w:eastAsia="Times New Roman" w:hAnsi="Times New Roman" w:cs="Times New Roman"/>
          <w:i/>
          <w:szCs w:val="20"/>
        </w:rPr>
      </w:pPr>
      <w:r w:rsidRPr="00D53263">
        <w:rPr>
          <w:rFonts w:ascii="Times New Roman" w:eastAsia="Times New Roman" w:hAnsi="Times New Roman" w:cs="Times New Roman"/>
          <w:szCs w:val="20"/>
        </w:rPr>
        <w:t>Develop skills in case management (e.g., arranging referrals)</w:t>
      </w:r>
    </w:p>
    <w:p w14:paraId="2965C894" w14:textId="77777777" w:rsidR="00D53263" w:rsidRPr="00D53263" w:rsidRDefault="00D53263" w:rsidP="00D53263">
      <w:pPr>
        <w:widowControl/>
        <w:rPr>
          <w:rFonts w:ascii="Times New Roman" w:eastAsia="Times New Roman" w:hAnsi="Times New Roman" w:cs="Times New Roman"/>
          <w:szCs w:val="20"/>
        </w:rPr>
      </w:pPr>
    </w:p>
    <w:p w14:paraId="40CCA591" w14:textId="77777777" w:rsidR="00D53263" w:rsidRPr="00D53263" w:rsidRDefault="00D53263" w:rsidP="00D53263">
      <w:pPr>
        <w:widowControl/>
        <w:rPr>
          <w:rFonts w:ascii="Times New Roman" w:eastAsia="Times New Roman" w:hAnsi="Times New Roman" w:cs="Times New Roman"/>
          <w:szCs w:val="20"/>
        </w:rPr>
      </w:pPr>
    </w:p>
    <w:p w14:paraId="05F87050" w14:textId="77777777" w:rsidR="00D53263" w:rsidRPr="00D53263" w:rsidRDefault="00D53263" w:rsidP="00D53263">
      <w:pPr>
        <w:widowControl/>
        <w:rPr>
          <w:rFonts w:ascii="Times New Roman" w:eastAsia="Times New Roman" w:hAnsi="Times New Roman" w:cs="Times New Roman"/>
          <w:szCs w:val="20"/>
        </w:rPr>
      </w:pPr>
      <w:r w:rsidRPr="00D53263">
        <w:rPr>
          <w:rFonts w:ascii="Times New Roman" w:eastAsia="Times New Roman" w:hAnsi="Times New Roman" w:cs="Times New Roman"/>
          <w:b/>
          <w:i/>
          <w:szCs w:val="20"/>
        </w:rPr>
        <w:t>Supervision</w:t>
      </w:r>
      <w:r w:rsidRPr="00D53263">
        <w:rPr>
          <w:rFonts w:ascii="Times New Roman" w:eastAsia="Times New Roman" w:hAnsi="Times New Roman" w:cs="Times New Roman"/>
          <w:i/>
          <w:szCs w:val="20"/>
        </w:rPr>
        <w:t xml:space="preserve"> </w:t>
      </w:r>
      <w:r w:rsidRPr="00D53263">
        <w:rPr>
          <w:rFonts w:ascii="Times New Roman" w:eastAsia="Times New Roman" w:hAnsi="Times New Roman" w:cs="Times New Roman"/>
          <w:szCs w:val="20"/>
        </w:rPr>
        <w:t>(e.g., ability to conceptualize and summarize weekly sessions for supervision, openness to discussing difficult therapy experiences, willingness to try new approaches, openness to feedback)</w:t>
      </w:r>
    </w:p>
    <w:p w14:paraId="26F96F3A" w14:textId="77777777" w:rsidR="00D53263" w:rsidRPr="00D53263" w:rsidRDefault="00D53263" w:rsidP="00D53263">
      <w:pPr>
        <w:widowControl/>
        <w:numPr>
          <w:ilvl w:val="0"/>
          <w:numId w:val="19"/>
        </w:numPr>
        <w:rPr>
          <w:rFonts w:ascii="Times New Roman" w:eastAsia="Times New Roman" w:hAnsi="Times New Roman" w:cs="Times New Roman"/>
          <w:i/>
          <w:szCs w:val="20"/>
        </w:rPr>
      </w:pPr>
      <w:r w:rsidRPr="00D53263">
        <w:rPr>
          <w:rFonts w:ascii="Times New Roman" w:eastAsia="Times New Roman" w:hAnsi="Times New Roman" w:cs="Times New Roman"/>
          <w:szCs w:val="20"/>
        </w:rPr>
        <w:t>Develop skills in summarizing sessions, identifying areas for development (e.g., what do you which you had done differently in session), and in planning next steps of treatment, including strategies for overcoming barriers or obstacles to treatment</w:t>
      </w:r>
    </w:p>
    <w:p w14:paraId="4A2CC675" w14:textId="77777777" w:rsidR="00D53263" w:rsidRPr="00D53263" w:rsidRDefault="00D53263" w:rsidP="00D53263">
      <w:pPr>
        <w:widowControl/>
        <w:numPr>
          <w:ilvl w:val="0"/>
          <w:numId w:val="19"/>
        </w:numPr>
        <w:rPr>
          <w:rFonts w:ascii="Times New Roman" w:eastAsia="Times New Roman" w:hAnsi="Times New Roman" w:cs="Times New Roman"/>
          <w:i/>
          <w:szCs w:val="20"/>
        </w:rPr>
      </w:pPr>
      <w:r w:rsidRPr="00D53263">
        <w:rPr>
          <w:rFonts w:ascii="Times New Roman" w:eastAsia="Times New Roman" w:hAnsi="Times New Roman" w:cs="Times New Roman"/>
          <w:szCs w:val="20"/>
        </w:rPr>
        <w:t>Develop skills for integrating empirical literature with clinical planning</w:t>
      </w:r>
    </w:p>
    <w:p w14:paraId="32C64DCC" w14:textId="77777777" w:rsidR="00D53263" w:rsidRPr="00D53263" w:rsidRDefault="00D53263" w:rsidP="00D53263">
      <w:pPr>
        <w:widowControl/>
        <w:rPr>
          <w:rFonts w:ascii="Times New Roman" w:eastAsia="Times New Roman" w:hAnsi="Times New Roman" w:cs="Times New Roman"/>
          <w:szCs w:val="20"/>
        </w:rPr>
      </w:pPr>
    </w:p>
    <w:p w14:paraId="7CA35609" w14:textId="77777777" w:rsidR="00D53263" w:rsidRPr="00D53263" w:rsidRDefault="00D53263" w:rsidP="00D53263">
      <w:pPr>
        <w:widowControl/>
        <w:rPr>
          <w:rFonts w:ascii="Times New Roman" w:eastAsia="Times New Roman" w:hAnsi="Times New Roman" w:cs="Times New Roman"/>
          <w:szCs w:val="20"/>
        </w:rPr>
      </w:pPr>
    </w:p>
    <w:p w14:paraId="212889B0" w14:textId="77777777" w:rsidR="00D53263" w:rsidRPr="00D53263" w:rsidRDefault="00D53263" w:rsidP="00D53263">
      <w:pPr>
        <w:widowControl/>
        <w:outlineLvl w:val="0"/>
        <w:rPr>
          <w:rFonts w:ascii="Times New Roman" w:eastAsia="Times New Roman" w:hAnsi="Times New Roman" w:cs="Times New Roman"/>
          <w:szCs w:val="20"/>
        </w:rPr>
      </w:pPr>
      <w:r w:rsidRPr="00D53263">
        <w:rPr>
          <w:rFonts w:ascii="Times New Roman" w:eastAsia="Times New Roman" w:hAnsi="Times New Roman" w:cs="Times New Roman"/>
          <w:b/>
          <w:i/>
          <w:szCs w:val="20"/>
        </w:rPr>
        <w:t>Clinical Activities:</w:t>
      </w:r>
    </w:p>
    <w:p w14:paraId="2B36E680" w14:textId="77777777" w:rsidR="00D53263" w:rsidRPr="00D53263" w:rsidRDefault="00D53263" w:rsidP="00D53263">
      <w:pPr>
        <w:widowControl/>
        <w:numPr>
          <w:ilvl w:val="0"/>
          <w:numId w:val="16"/>
        </w:numPr>
        <w:rPr>
          <w:rFonts w:ascii="Times New Roman" w:eastAsia="Times New Roman" w:hAnsi="Times New Roman" w:cs="Times New Roman"/>
          <w:szCs w:val="20"/>
        </w:rPr>
      </w:pPr>
      <w:r w:rsidRPr="00D53263">
        <w:rPr>
          <w:rFonts w:ascii="Times New Roman" w:eastAsia="Times New Roman" w:hAnsi="Times New Roman" w:cs="Times New Roman"/>
          <w:szCs w:val="20"/>
        </w:rPr>
        <w:t>To complete a minimum of  ____ assessments including clinical interview and relevant psychometric tests.  Draft reports will be written within ____________ of completion of the assessment and presented for review and, after revision, countersigning.</w:t>
      </w:r>
    </w:p>
    <w:p w14:paraId="743593DD" w14:textId="77777777" w:rsidR="00D53263" w:rsidRPr="00D53263" w:rsidRDefault="00D53263" w:rsidP="00D53263">
      <w:pPr>
        <w:widowControl/>
        <w:numPr>
          <w:ilvl w:val="0"/>
          <w:numId w:val="16"/>
        </w:numPr>
        <w:rPr>
          <w:rFonts w:ascii="Times New Roman" w:eastAsia="Times New Roman" w:hAnsi="Times New Roman" w:cs="Times New Roman"/>
          <w:szCs w:val="20"/>
        </w:rPr>
      </w:pPr>
      <w:r w:rsidRPr="00D53263">
        <w:rPr>
          <w:rFonts w:ascii="Times New Roman" w:eastAsia="Times New Roman" w:hAnsi="Times New Roman" w:cs="Times New Roman"/>
          <w:szCs w:val="20"/>
        </w:rPr>
        <w:t>Cognitive Behavioural or __________treatment of a minimum of ____ clients over the course of the year.</w:t>
      </w:r>
    </w:p>
    <w:p w14:paraId="46767D8C" w14:textId="77777777" w:rsidR="00D53263" w:rsidRPr="00D53263" w:rsidRDefault="00D53263" w:rsidP="00D53263">
      <w:pPr>
        <w:widowControl/>
        <w:numPr>
          <w:ilvl w:val="0"/>
          <w:numId w:val="16"/>
        </w:numPr>
        <w:rPr>
          <w:rFonts w:ascii="Times New Roman" w:eastAsia="Times New Roman" w:hAnsi="Times New Roman" w:cs="Times New Roman"/>
          <w:szCs w:val="20"/>
        </w:rPr>
      </w:pPr>
      <w:r w:rsidRPr="00D53263">
        <w:rPr>
          <w:rFonts w:ascii="Times New Roman" w:eastAsia="Times New Roman" w:hAnsi="Times New Roman" w:cs="Times New Roman"/>
          <w:szCs w:val="20"/>
        </w:rPr>
        <w:t>Completion of weekly summary notes within one week of each session, and presentation of these notes at supervision for countersigning.</w:t>
      </w:r>
    </w:p>
    <w:p w14:paraId="4ABB2BDD" w14:textId="77777777" w:rsidR="00D53263" w:rsidRPr="00D53263" w:rsidRDefault="00D53263" w:rsidP="00D53263">
      <w:pPr>
        <w:widowControl/>
        <w:numPr>
          <w:ilvl w:val="0"/>
          <w:numId w:val="16"/>
        </w:numPr>
        <w:rPr>
          <w:rFonts w:ascii="Times New Roman" w:eastAsia="Times New Roman" w:hAnsi="Times New Roman" w:cs="Times New Roman"/>
          <w:szCs w:val="20"/>
        </w:rPr>
      </w:pPr>
      <w:r w:rsidRPr="00D53263">
        <w:rPr>
          <w:rFonts w:ascii="Times New Roman" w:eastAsia="Times New Roman" w:hAnsi="Times New Roman" w:cs="Times New Roman"/>
          <w:szCs w:val="20"/>
        </w:rPr>
        <w:t>Completion of draft termination reports within 1 week of completion of treatment and presented for review and, after revision, countersigning.</w:t>
      </w:r>
    </w:p>
    <w:p w14:paraId="098EAC7B" w14:textId="77777777" w:rsidR="00D53263" w:rsidRPr="00D53263" w:rsidRDefault="00D53263" w:rsidP="00D53263">
      <w:pPr>
        <w:widowControl/>
        <w:numPr>
          <w:ilvl w:val="0"/>
          <w:numId w:val="16"/>
        </w:numPr>
        <w:rPr>
          <w:rFonts w:ascii="Times New Roman" w:eastAsia="Times New Roman" w:hAnsi="Times New Roman" w:cs="Times New Roman"/>
          <w:szCs w:val="20"/>
        </w:rPr>
      </w:pPr>
      <w:r w:rsidRPr="00D53263">
        <w:rPr>
          <w:rFonts w:ascii="Times New Roman" w:eastAsia="Times New Roman" w:hAnsi="Times New Roman" w:cs="Times New Roman"/>
          <w:szCs w:val="20"/>
        </w:rPr>
        <w:t>Completion of termination process sheet (referral, termination note, file closure) within 1 week of therapy termination.</w:t>
      </w:r>
    </w:p>
    <w:p w14:paraId="417BB370" w14:textId="77777777" w:rsidR="00D53263" w:rsidRPr="00D53263" w:rsidRDefault="00D53263" w:rsidP="00D53263">
      <w:pPr>
        <w:widowControl/>
        <w:numPr>
          <w:ilvl w:val="0"/>
          <w:numId w:val="16"/>
        </w:numPr>
        <w:rPr>
          <w:rFonts w:ascii="Times New Roman" w:eastAsia="Times New Roman" w:hAnsi="Times New Roman" w:cs="Times New Roman"/>
          <w:szCs w:val="20"/>
        </w:rPr>
      </w:pPr>
      <w:r w:rsidRPr="00D53263">
        <w:rPr>
          <w:rFonts w:ascii="Times New Roman" w:eastAsia="Times New Roman" w:hAnsi="Times New Roman" w:cs="Times New Roman"/>
          <w:szCs w:val="20"/>
        </w:rPr>
        <w:t xml:space="preserve">Participation in weekly group supervision sessions, and individual supervision as required. </w:t>
      </w:r>
    </w:p>
    <w:p w14:paraId="419FB7D7" w14:textId="77777777" w:rsidR="00D53263" w:rsidRPr="00D53263" w:rsidRDefault="00D53263" w:rsidP="00D53263">
      <w:pPr>
        <w:widowControl/>
        <w:ind w:left="360"/>
        <w:rPr>
          <w:rFonts w:ascii="Times New Roman" w:eastAsia="Times New Roman" w:hAnsi="Times New Roman" w:cs="Times New Roman"/>
          <w:szCs w:val="20"/>
        </w:rPr>
      </w:pPr>
    </w:p>
    <w:p w14:paraId="275C7904" w14:textId="77777777" w:rsidR="00D53263" w:rsidRPr="00D53263" w:rsidRDefault="00D53263" w:rsidP="00D53263">
      <w:pPr>
        <w:widowControl/>
        <w:outlineLvl w:val="0"/>
        <w:rPr>
          <w:rFonts w:ascii="Times New Roman" w:eastAsia="Times New Roman" w:hAnsi="Times New Roman" w:cs="Times New Roman"/>
          <w:szCs w:val="20"/>
        </w:rPr>
      </w:pPr>
      <w:r w:rsidRPr="00D53263">
        <w:rPr>
          <w:rFonts w:ascii="Times New Roman" w:eastAsia="Times New Roman" w:hAnsi="Times New Roman" w:cs="Times New Roman"/>
          <w:b/>
          <w:i/>
          <w:szCs w:val="20"/>
        </w:rPr>
        <w:t>Supervision:</w:t>
      </w:r>
    </w:p>
    <w:p w14:paraId="219B53FD" w14:textId="77777777" w:rsidR="00D53263" w:rsidRPr="00D53263" w:rsidRDefault="00D53263" w:rsidP="00D53263">
      <w:pPr>
        <w:widowControl/>
        <w:numPr>
          <w:ilvl w:val="0"/>
          <w:numId w:val="17"/>
        </w:numPr>
        <w:rPr>
          <w:rFonts w:ascii="Times New Roman" w:eastAsia="Times New Roman" w:hAnsi="Times New Roman" w:cs="Times New Roman"/>
          <w:szCs w:val="20"/>
        </w:rPr>
      </w:pPr>
      <w:r w:rsidRPr="00D53263">
        <w:rPr>
          <w:rFonts w:ascii="Times New Roman" w:eastAsia="Times New Roman" w:hAnsi="Times New Roman" w:cs="Times New Roman"/>
          <w:szCs w:val="20"/>
        </w:rPr>
        <w:t>Supervision will be provided by ________________________________</w:t>
      </w:r>
    </w:p>
    <w:p w14:paraId="5EF1D9F7" w14:textId="77777777" w:rsidR="00D53263" w:rsidRPr="00D53263" w:rsidRDefault="00D53263" w:rsidP="00D53263">
      <w:pPr>
        <w:widowControl/>
        <w:numPr>
          <w:ilvl w:val="0"/>
          <w:numId w:val="17"/>
        </w:numPr>
        <w:rPr>
          <w:rFonts w:ascii="Times New Roman" w:eastAsia="Times New Roman" w:hAnsi="Times New Roman" w:cs="Times New Roman"/>
          <w:szCs w:val="20"/>
        </w:rPr>
      </w:pPr>
      <w:r w:rsidRPr="00D53263">
        <w:rPr>
          <w:rFonts w:ascii="Times New Roman" w:eastAsia="Times New Roman" w:hAnsi="Times New Roman" w:cs="Times New Roman"/>
          <w:szCs w:val="20"/>
        </w:rPr>
        <w:t>Supervision sessions will be for ____________, with additional individual item as needed.</w:t>
      </w:r>
    </w:p>
    <w:p w14:paraId="7F43B663" w14:textId="77777777" w:rsidR="00D53263" w:rsidRPr="00D53263" w:rsidRDefault="00D53263" w:rsidP="00D53263">
      <w:pPr>
        <w:widowControl/>
        <w:numPr>
          <w:ilvl w:val="0"/>
          <w:numId w:val="17"/>
        </w:numPr>
        <w:rPr>
          <w:rFonts w:ascii="Times New Roman" w:eastAsia="Times New Roman" w:hAnsi="Times New Roman" w:cs="Times New Roman"/>
          <w:szCs w:val="20"/>
        </w:rPr>
      </w:pPr>
      <w:r w:rsidRPr="00D53263">
        <w:rPr>
          <w:rFonts w:ascii="Times New Roman" w:eastAsia="Times New Roman" w:hAnsi="Times New Roman" w:cs="Times New Roman"/>
          <w:szCs w:val="20"/>
        </w:rPr>
        <w:t>During these sessions, the student will provide:</w:t>
      </w:r>
    </w:p>
    <w:p w14:paraId="63B8F61D" w14:textId="77777777" w:rsidR="00D53263" w:rsidRPr="00D53263" w:rsidRDefault="00D53263" w:rsidP="00D53263">
      <w:pPr>
        <w:widowControl/>
        <w:numPr>
          <w:ilvl w:val="0"/>
          <w:numId w:val="18"/>
        </w:numPr>
        <w:rPr>
          <w:rFonts w:ascii="Times New Roman" w:eastAsia="Times New Roman" w:hAnsi="Times New Roman" w:cs="Times New Roman"/>
          <w:szCs w:val="20"/>
        </w:rPr>
      </w:pPr>
      <w:r w:rsidRPr="00D53263">
        <w:rPr>
          <w:rFonts w:ascii="Times New Roman" w:eastAsia="Times New Roman" w:hAnsi="Times New Roman" w:cs="Times New Roman"/>
          <w:szCs w:val="20"/>
        </w:rPr>
        <w:t>a summary of the previous session</w:t>
      </w:r>
    </w:p>
    <w:p w14:paraId="49C6A401" w14:textId="77777777" w:rsidR="00D53263" w:rsidRPr="00D53263" w:rsidRDefault="00D53263" w:rsidP="00D53263">
      <w:pPr>
        <w:widowControl/>
        <w:numPr>
          <w:ilvl w:val="0"/>
          <w:numId w:val="18"/>
        </w:numPr>
        <w:rPr>
          <w:rFonts w:ascii="Times New Roman" w:eastAsia="Times New Roman" w:hAnsi="Times New Roman" w:cs="Times New Roman"/>
          <w:szCs w:val="20"/>
        </w:rPr>
      </w:pPr>
      <w:r w:rsidRPr="00D53263">
        <w:rPr>
          <w:rFonts w:ascii="Times New Roman" w:eastAsia="Times New Roman" w:hAnsi="Times New Roman" w:cs="Times New Roman"/>
          <w:szCs w:val="20"/>
        </w:rPr>
        <w:t>a description of any difficulties or successes during the session</w:t>
      </w:r>
    </w:p>
    <w:p w14:paraId="648EA2A9" w14:textId="77777777" w:rsidR="00D53263" w:rsidRPr="00D53263" w:rsidRDefault="00D53263" w:rsidP="00D53263">
      <w:pPr>
        <w:widowControl/>
        <w:numPr>
          <w:ilvl w:val="0"/>
          <w:numId w:val="18"/>
        </w:numPr>
        <w:rPr>
          <w:rFonts w:ascii="Times New Roman" w:eastAsia="Times New Roman" w:hAnsi="Times New Roman" w:cs="Times New Roman"/>
          <w:szCs w:val="20"/>
        </w:rPr>
      </w:pPr>
      <w:r w:rsidRPr="00D53263">
        <w:rPr>
          <w:rFonts w:ascii="Times New Roman" w:eastAsia="Times New Roman" w:hAnsi="Times New Roman" w:cs="Times New Roman"/>
          <w:szCs w:val="20"/>
        </w:rPr>
        <w:t>suggestions of future directions</w:t>
      </w:r>
    </w:p>
    <w:p w14:paraId="4F03279A" w14:textId="77777777" w:rsidR="00D53263" w:rsidRPr="00D53263" w:rsidRDefault="00D53263" w:rsidP="00D53263">
      <w:pPr>
        <w:widowControl/>
        <w:tabs>
          <w:tab w:val="left" w:pos="360"/>
        </w:tabs>
        <w:ind w:left="360" w:hanging="360"/>
        <w:rPr>
          <w:rFonts w:ascii="Times New Roman" w:eastAsia="Times New Roman" w:hAnsi="Times New Roman" w:cs="Times New Roman"/>
          <w:szCs w:val="20"/>
        </w:rPr>
      </w:pPr>
      <w:r w:rsidRPr="00D53263">
        <w:rPr>
          <w:rFonts w:ascii="Times New Roman" w:eastAsia="Times New Roman" w:hAnsi="Times New Roman" w:cs="Times New Roman"/>
          <w:szCs w:val="20"/>
        </w:rPr>
        <w:t xml:space="preserve">4. </w:t>
      </w:r>
      <w:r w:rsidRPr="00D53263">
        <w:rPr>
          <w:rFonts w:ascii="Times New Roman" w:eastAsia="Times New Roman" w:hAnsi="Times New Roman" w:cs="Times New Roman"/>
          <w:szCs w:val="20"/>
        </w:rPr>
        <w:tab/>
        <w:t xml:space="preserve">Supervisor will review sessions by videotape for all assessment and treatment sessions, and up to 1 hour per week of additional client sessions. The 1hour chosen is at the student’s discretion. </w:t>
      </w:r>
    </w:p>
    <w:p w14:paraId="4713229A" w14:textId="77777777" w:rsidR="00D53263" w:rsidRPr="00D53263" w:rsidRDefault="00D53263" w:rsidP="00D53263">
      <w:pPr>
        <w:widowControl/>
        <w:tabs>
          <w:tab w:val="left" w:pos="360"/>
        </w:tabs>
        <w:ind w:left="360" w:hanging="360"/>
        <w:rPr>
          <w:rFonts w:ascii="Times New Roman" w:eastAsia="Times New Roman" w:hAnsi="Times New Roman" w:cs="Times New Roman"/>
          <w:szCs w:val="20"/>
        </w:rPr>
      </w:pPr>
      <w:r w:rsidRPr="00D53263">
        <w:rPr>
          <w:rFonts w:ascii="Times New Roman" w:eastAsia="Times New Roman" w:hAnsi="Times New Roman" w:cs="Times New Roman"/>
          <w:szCs w:val="20"/>
        </w:rPr>
        <w:t xml:space="preserve">5. </w:t>
      </w:r>
      <w:r w:rsidRPr="00D53263">
        <w:rPr>
          <w:rFonts w:ascii="Times New Roman" w:eastAsia="Times New Roman" w:hAnsi="Times New Roman" w:cs="Times New Roman"/>
          <w:szCs w:val="20"/>
        </w:rPr>
        <w:tab/>
        <w:t xml:space="preserve">Feedback will be provided by supervisor in the form of notes and in person supervision. </w:t>
      </w:r>
    </w:p>
    <w:p w14:paraId="442337C0" w14:textId="77777777" w:rsidR="00D53263" w:rsidRPr="00D53263" w:rsidRDefault="00D53263" w:rsidP="00D53263">
      <w:pPr>
        <w:widowControl/>
        <w:tabs>
          <w:tab w:val="left" w:pos="360"/>
        </w:tabs>
        <w:rPr>
          <w:rFonts w:ascii="Times New Roman" w:eastAsia="Times New Roman" w:hAnsi="Times New Roman" w:cs="Times New Roman"/>
          <w:szCs w:val="20"/>
        </w:rPr>
      </w:pPr>
    </w:p>
    <w:p w14:paraId="161E975F" w14:textId="77777777" w:rsidR="00D53263" w:rsidRPr="00D53263" w:rsidRDefault="00D53263" w:rsidP="00D53263">
      <w:pPr>
        <w:widowControl/>
        <w:rPr>
          <w:rFonts w:ascii="Times New Roman" w:eastAsia="Times New Roman" w:hAnsi="Times New Roman" w:cs="Times New Roman"/>
          <w:szCs w:val="20"/>
        </w:rPr>
      </w:pPr>
    </w:p>
    <w:p w14:paraId="2EA1CA17" w14:textId="77777777" w:rsidR="00D53263" w:rsidRPr="00D53263" w:rsidRDefault="00D53263" w:rsidP="00D53263">
      <w:pPr>
        <w:widowControl/>
        <w:outlineLvl w:val="0"/>
        <w:rPr>
          <w:rFonts w:ascii="Times New Roman" w:eastAsia="Times New Roman" w:hAnsi="Times New Roman" w:cs="Times New Roman"/>
          <w:szCs w:val="20"/>
        </w:rPr>
      </w:pPr>
      <w:r w:rsidRPr="00D53263">
        <w:rPr>
          <w:rFonts w:ascii="Times New Roman" w:eastAsia="Times New Roman" w:hAnsi="Times New Roman" w:cs="Times New Roman"/>
          <w:szCs w:val="20"/>
        </w:rPr>
        <w:t>SIGNATURES:</w:t>
      </w:r>
    </w:p>
    <w:p w14:paraId="0FD29F23" w14:textId="77777777" w:rsidR="00D53263" w:rsidRPr="00D53263" w:rsidRDefault="00D53263" w:rsidP="00D53263">
      <w:pPr>
        <w:widowControl/>
        <w:rPr>
          <w:rFonts w:ascii="Times New Roman" w:eastAsia="Times New Roman" w:hAnsi="Times New Roman" w:cs="Times New Roman"/>
          <w:szCs w:val="20"/>
        </w:rPr>
      </w:pPr>
    </w:p>
    <w:p w14:paraId="1E2FBFD5" w14:textId="77777777" w:rsidR="00D53263" w:rsidRPr="00D53263" w:rsidRDefault="00D53263" w:rsidP="00D53263">
      <w:pPr>
        <w:widowControl/>
        <w:rPr>
          <w:rFonts w:ascii="Times New Roman" w:eastAsia="Times New Roman" w:hAnsi="Times New Roman" w:cs="Times New Roman"/>
          <w:szCs w:val="20"/>
        </w:rPr>
      </w:pPr>
    </w:p>
    <w:p w14:paraId="28DF181C" w14:textId="77777777" w:rsidR="00D53263" w:rsidRPr="00D53263" w:rsidRDefault="00D53263" w:rsidP="00D53263">
      <w:pPr>
        <w:widowControl/>
        <w:tabs>
          <w:tab w:val="left" w:pos="2880"/>
          <w:tab w:val="left" w:pos="5760"/>
        </w:tabs>
        <w:rPr>
          <w:rFonts w:ascii="Times New Roman" w:eastAsia="Times New Roman" w:hAnsi="Times New Roman" w:cs="Times New Roman"/>
          <w:szCs w:val="20"/>
        </w:rPr>
      </w:pPr>
      <w:r w:rsidRPr="00D53263">
        <w:rPr>
          <w:rFonts w:ascii="Times New Roman" w:eastAsia="Times New Roman" w:hAnsi="Times New Roman" w:cs="Times New Roman"/>
          <w:szCs w:val="20"/>
        </w:rPr>
        <w:t>__________________</w:t>
      </w:r>
      <w:r w:rsidRPr="00D53263">
        <w:rPr>
          <w:rFonts w:ascii="Times New Roman" w:eastAsia="Times New Roman" w:hAnsi="Times New Roman" w:cs="Times New Roman"/>
          <w:szCs w:val="20"/>
        </w:rPr>
        <w:tab/>
        <w:t>__________________</w:t>
      </w:r>
      <w:r w:rsidRPr="00D53263">
        <w:rPr>
          <w:rFonts w:ascii="Times New Roman" w:eastAsia="Times New Roman" w:hAnsi="Times New Roman" w:cs="Times New Roman"/>
          <w:szCs w:val="20"/>
        </w:rPr>
        <w:tab/>
        <w:t>__________________</w:t>
      </w:r>
    </w:p>
    <w:p w14:paraId="11ACB9D3" w14:textId="77777777" w:rsidR="00D53263" w:rsidRPr="00D53263" w:rsidRDefault="00D53263" w:rsidP="00D53263">
      <w:pPr>
        <w:widowControl/>
        <w:tabs>
          <w:tab w:val="left" w:pos="2880"/>
          <w:tab w:val="left" w:pos="5760"/>
        </w:tabs>
        <w:rPr>
          <w:rFonts w:ascii="Times New Roman" w:eastAsia="Times New Roman" w:hAnsi="Times New Roman" w:cs="Times New Roman"/>
          <w:szCs w:val="20"/>
        </w:rPr>
      </w:pPr>
      <w:r w:rsidRPr="00D53263">
        <w:rPr>
          <w:rFonts w:ascii="Times New Roman" w:eastAsia="Times New Roman" w:hAnsi="Times New Roman" w:cs="Times New Roman"/>
          <w:szCs w:val="20"/>
        </w:rPr>
        <w:t>Practicum Student</w:t>
      </w:r>
      <w:r w:rsidRPr="00D53263">
        <w:rPr>
          <w:rFonts w:ascii="Times New Roman" w:eastAsia="Times New Roman" w:hAnsi="Times New Roman" w:cs="Times New Roman"/>
          <w:szCs w:val="20"/>
        </w:rPr>
        <w:tab/>
        <w:t>Practicum Supervisor</w:t>
      </w:r>
      <w:r w:rsidRPr="00D53263">
        <w:rPr>
          <w:rFonts w:ascii="Times New Roman" w:eastAsia="Times New Roman" w:hAnsi="Times New Roman" w:cs="Times New Roman"/>
          <w:szCs w:val="20"/>
        </w:rPr>
        <w:tab/>
        <w:t>Clinic Director</w:t>
      </w:r>
    </w:p>
    <w:p w14:paraId="12D9EEFF" w14:textId="77777777" w:rsidR="00AB3348" w:rsidRPr="006E28D5" w:rsidRDefault="00AB3348" w:rsidP="00AB3348">
      <w:pPr>
        <w:contextualSpacing/>
        <w:rPr>
          <w:rFonts w:ascii="Arial" w:eastAsia="Arial" w:hAnsi="Arial" w:cs="Times New Roman"/>
        </w:rPr>
        <w:sectPr w:rsidR="00AB3348" w:rsidRPr="006E28D5" w:rsidSect="00FA227C">
          <w:pgSz w:w="11900" w:h="16840"/>
          <w:pgMar w:top="1440" w:right="1440" w:bottom="1440" w:left="1440" w:header="1433" w:footer="0" w:gutter="0"/>
          <w:cols w:space="720"/>
        </w:sectPr>
      </w:pPr>
    </w:p>
    <w:p w14:paraId="0BF3F42D" w14:textId="2953C84F" w:rsidR="005E7CA2" w:rsidRPr="001E642E" w:rsidRDefault="005E7CA2" w:rsidP="005E7CA2">
      <w:pPr>
        <w:pStyle w:val="BodyText"/>
        <w:ind w:left="50"/>
        <w:contextualSpacing/>
        <w:jc w:val="center"/>
        <w:rPr>
          <w:rFonts w:cs="Times New Roman"/>
          <w:b/>
          <w:szCs w:val="24"/>
          <w:u w:val="single" w:color="000000"/>
        </w:rPr>
      </w:pPr>
      <w:r w:rsidRPr="001E642E">
        <w:rPr>
          <w:rFonts w:cs="Times New Roman"/>
          <w:b/>
          <w:szCs w:val="24"/>
          <w:u w:val="single" w:color="000000"/>
        </w:rPr>
        <w:lastRenderedPageBreak/>
        <w:t xml:space="preserve">Appendix </w:t>
      </w:r>
      <w:r w:rsidR="00D77B0E">
        <w:rPr>
          <w:rFonts w:cs="Times New Roman"/>
          <w:b/>
          <w:szCs w:val="24"/>
          <w:u w:val="single" w:color="000000"/>
        </w:rPr>
        <w:t>M</w:t>
      </w:r>
    </w:p>
    <w:p w14:paraId="37672B46" w14:textId="77777777" w:rsidR="005E7CA2" w:rsidRDefault="005E7CA2" w:rsidP="00AB3348">
      <w:pPr>
        <w:pStyle w:val="BodyText"/>
        <w:contextualSpacing/>
        <w:jc w:val="center"/>
        <w:rPr>
          <w:rFonts w:ascii="Arial" w:hAnsi="Arial" w:cs="Times New Roman"/>
          <w:b/>
          <w:sz w:val="22"/>
          <w:szCs w:val="22"/>
        </w:rPr>
      </w:pPr>
    </w:p>
    <w:p w14:paraId="5F2C3D62" w14:textId="77777777" w:rsidR="00AB3348" w:rsidRPr="005E04BD" w:rsidRDefault="00AB3348" w:rsidP="00AB3348">
      <w:pPr>
        <w:pStyle w:val="BodyText"/>
        <w:contextualSpacing/>
        <w:jc w:val="center"/>
        <w:rPr>
          <w:rFonts w:ascii="Cambria" w:hAnsi="Cambria" w:cs="Times New Roman"/>
          <w:b/>
          <w:sz w:val="22"/>
          <w:szCs w:val="22"/>
        </w:rPr>
      </w:pPr>
      <w:r w:rsidRPr="005E04BD">
        <w:rPr>
          <w:rFonts w:ascii="Cambria" w:hAnsi="Cambria" w:cs="Times New Roman"/>
          <w:b/>
          <w:szCs w:val="22"/>
        </w:rPr>
        <w:t>U</w:t>
      </w:r>
      <w:r w:rsidRPr="005E04BD">
        <w:rPr>
          <w:rFonts w:ascii="Cambria" w:hAnsi="Cambria" w:cs="Times New Roman"/>
          <w:b/>
          <w:sz w:val="22"/>
          <w:szCs w:val="22"/>
        </w:rPr>
        <w:t xml:space="preserve">NIVERSITY OF </w:t>
      </w:r>
      <w:r w:rsidRPr="005E04BD">
        <w:rPr>
          <w:rFonts w:ascii="Cambria" w:hAnsi="Cambria" w:cs="Times New Roman"/>
          <w:b/>
          <w:szCs w:val="22"/>
        </w:rPr>
        <w:t>B</w:t>
      </w:r>
      <w:r w:rsidRPr="005E04BD">
        <w:rPr>
          <w:rFonts w:ascii="Cambria" w:hAnsi="Cambria" w:cs="Times New Roman"/>
          <w:b/>
          <w:sz w:val="22"/>
          <w:szCs w:val="22"/>
        </w:rPr>
        <w:t xml:space="preserve">RITISH </w:t>
      </w:r>
      <w:r w:rsidRPr="005E04BD">
        <w:rPr>
          <w:rFonts w:ascii="Cambria" w:hAnsi="Cambria" w:cs="Times New Roman"/>
          <w:b/>
          <w:szCs w:val="22"/>
        </w:rPr>
        <w:t>C</w:t>
      </w:r>
      <w:r w:rsidRPr="005E04BD">
        <w:rPr>
          <w:rFonts w:ascii="Cambria" w:hAnsi="Cambria" w:cs="Times New Roman"/>
          <w:b/>
          <w:sz w:val="22"/>
          <w:szCs w:val="22"/>
        </w:rPr>
        <w:t>OLUMBIA</w:t>
      </w:r>
    </w:p>
    <w:p w14:paraId="3F3BBFDA" w14:textId="77777777" w:rsidR="00AB3348" w:rsidRPr="005E04BD" w:rsidRDefault="00AB3348" w:rsidP="00AB3348">
      <w:pPr>
        <w:pStyle w:val="BodyText"/>
        <w:contextualSpacing/>
        <w:jc w:val="center"/>
        <w:rPr>
          <w:rFonts w:ascii="Cambria" w:hAnsi="Cambria" w:cs="Times New Roman"/>
          <w:b/>
          <w:sz w:val="22"/>
          <w:szCs w:val="22"/>
        </w:rPr>
      </w:pPr>
      <w:r w:rsidRPr="005E04BD">
        <w:rPr>
          <w:rFonts w:ascii="Cambria" w:hAnsi="Cambria" w:cs="Times New Roman"/>
          <w:b/>
          <w:szCs w:val="22"/>
        </w:rPr>
        <w:t>C</w:t>
      </w:r>
      <w:r w:rsidRPr="005E04BD">
        <w:rPr>
          <w:rFonts w:ascii="Cambria" w:hAnsi="Cambria" w:cs="Times New Roman"/>
          <w:b/>
          <w:sz w:val="22"/>
          <w:szCs w:val="22"/>
        </w:rPr>
        <w:t xml:space="preserve">LINICAL </w:t>
      </w:r>
      <w:r w:rsidRPr="005E04BD">
        <w:rPr>
          <w:rFonts w:ascii="Cambria" w:hAnsi="Cambria" w:cs="Times New Roman"/>
          <w:b/>
          <w:szCs w:val="22"/>
        </w:rPr>
        <w:t>P</w:t>
      </w:r>
      <w:r w:rsidRPr="005E04BD">
        <w:rPr>
          <w:rFonts w:ascii="Cambria" w:hAnsi="Cambria" w:cs="Times New Roman"/>
          <w:b/>
          <w:sz w:val="22"/>
          <w:szCs w:val="22"/>
        </w:rPr>
        <w:t xml:space="preserve">SYCHOLOGY </w:t>
      </w:r>
      <w:r w:rsidRPr="005E04BD">
        <w:rPr>
          <w:rFonts w:ascii="Cambria" w:hAnsi="Cambria" w:cs="Times New Roman"/>
          <w:b/>
          <w:szCs w:val="22"/>
        </w:rPr>
        <w:t>P</w:t>
      </w:r>
      <w:r w:rsidRPr="005E04BD">
        <w:rPr>
          <w:rFonts w:ascii="Cambria" w:hAnsi="Cambria" w:cs="Times New Roman"/>
          <w:b/>
          <w:sz w:val="22"/>
          <w:szCs w:val="22"/>
        </w:rPr>
        <w:t>ROGRAMME</w:t>
      </w:r>
    </w:p>
    <w:p w14:paraId="723BF392" w14:textId="77777777" w:rsidR="00AB3348" w:rsidRPr="005E04BD" w:rsidRDefault="00AB3348" w:rsidP="00AB3348">
      <w:pPr>
        <w:pStyle w:val="BodyText"/>
        <w:contextualSpacing/>
        <w:rPr>
          <w:rFonts w:ascii="Cambria" w:hAnsi="Cambria" w:cs="Times New Roman"/>
          <w:sz w:val="22"/>
          <w:szCs w:val="22"/>
        </w:rPr>
      </w:pPr>
    </w:p>
    <w:p w14:paraId="00FC1F08" w14:textId="77777777" w:rsidR="00AB3348" w:rsidRPr="005E04BD" w:rsidRDefault="00AB3348" w:rsidP="00AB3348">
      <w:pPr>
        <w:pStyle w:val="BodyText"/>
        <w:contextualSpacing/>
        <w:jc w:val="center"/>
        <w:rPr>
          <w:rFonts w:ascii="Cambria" w:hAnsi="Cambria" w:cs="Times New Roman"/>
          <w:b/>
          <w:sz w:val="22"/>
          <w:szCs w:val="22"/>
        </w:rPr>
      </w:pPr>
      <w:r w:rsidRPr="005E04BD">
        <w:rPr>
          <w:rFonts w:ascii="Cambria" w:hAnsi="Cambria" w:cs="Times New Roman"/>
          <w:b/>
          <w:szCs w:val="22"/>
        </w:rPr>
        <w:t>P</w:t>
      </w:r>
      <w:r w:rsidRPr="005E04BD">
        <w:rPr>
          <w:rFonts w:ascii="Cambria" w:hAnsi="Cambria" w:cs="Times New Roman"/>
          <w:b/>
          <w:sz w:val="22"/>
          <w:szCs w:val="22"/>
        </w:rPr>
        <w:t xml:space="preserve">RACTICUM </w:t>
      </w:r>
      <w:r w:rsidRPr="005E04BD">
        <w:rPr>
          <w:rFonts w:ascii="Cambria" w:hAnsi="Cambria" w:cs="Times New Roman"/>
          <w:b/>
          <w:szCs w:val="22"/>
        </w:rPr>
        <w:t>S</w:t>
      </w:r>
      <w:r w:rsidRPr="005E04BD">
        <w:rPr>
          <w:rFonts w:ascii="Cambria" w:hAnsi="Cambria" w:cs="Times New Roman"/>
          <w:b/>
          <w:sz w:val="22"/>
          <w:szCs w:val="22"/>
        </w:rPr>
        <w:t xml:space="preserve">TUDENT </w:t>
      </w:r>
      <w:r w:rsidRPr="005E04BD">
        <w:rPr>
          <w:rFonts w:ascii="Cambria" w:hAnsi="Cambria" w:cs="Times New Roman"/>
          <w:b/>
          <w:szCs w:val="22"/>
        </w:rPr>
        <w:t>E</w:t>
      </w:r>
      <w:r w:rsidRPr="005E04BD">
        <w:rPr>
          <w:rFonts w:ascii="Cambria" w:hAnsi="Cambria" w:cs="Times New Roman"/>
          <w:b/>
          <w:sz w:val="22"/>
          <w:szCs w:val="22"/>
        </w:rPr>
        <w:t xml:space="preserve">VALUATION </w:t>
      </w:r>
      <w:r w:rsidRPr="005E04BD">
        <w:rPr>
          <w:rFonts w:ascii="Cambria" w:hAnsi="Cambria" w:cs="Times New Roman"/>
          <w:b/>
          <w:szCs w:val="22"/>
        </w:rPr>
        <w:t>F</w:t>
      </w:r>
      <w:r w:rsidRPr="005E04BD">
        <w:rPr>
          <w:rFonts w:ascii="Cambria" w:hAnsi="Cambria" w:cs="Times New Roman"/>
          <w:b/>
          <w:sz w:val="22"/>
          <w:szCs w:val="22"/>
        </w:rPr>
        <w:t>ORM</w:t>
      </w:r>
    </w:p>
    <w:p w14:paraId="633F141A" w14:textId="77777777" w:rsidR="00AB3348" w:rsidRPr="0041384F" w:rsidRDefault="00AB3348" w:rsidP="00AB3348">
      <w:pPr>
        <w:contextualSpacing/>
        <w:rPr>
          <w:rFonts w:ascii="Cambria" w:eastAsia="Arial" w:hAnsi="Cambria" w:cs="Times New Roman"/>
          <w:b/>
          <w:bCs/>
          <w:sz w:val="24"/>
          <w:szCs w:val="24"/>
        </w:rPr>
      </w:pPr>
    </w:p>
    <w:p w14:paraId="05F30B02" w14:textId="77777777" w:rsidR="00AB3348" w:rsidRPr="0041384F" w:rsidRDefault="00AB3348" w:rsidP="00AB3348">
      <w:pPr>
        <w:contextualSpacing/>
        <w:rPr>
          <w:rFonts w:ascii="Cambria" w:eastAsia="Arial" w:hAnsi="Cambria" w:cs="Times New Roman"/>
          <w:b/>
          <w:bCs/>
          <w:sz w:val="24"/>
          <w:szCs w:val="24"/>
        </w:rPr>
      </w:pPr>
    </w:p>
    <w:p w14:paraId="57F9F755" w14:textId="77777777" w:rsidR="00AB3348" w:rsidRPr="0041384F" w:rsidRDefault="00AB3348" w:rsidP="00AB3348">
      <w:pPr>
        <w:pStyle w:val="BodyText"/>
        <w:contextualSpacing/>
        <w:rPr>
          <w:rFonts w:ascii="Cambria" w:eastAsia="Arial" w:hAnsi="Cambria" w:cs="Times New Roman"/>
          <w:szCs w:val="24"/>
        </w:rPr>
      </w:pPr>
      <w:r w:rsidRPr="0041384F">
        <w:rPr>
          <w:rFonts w:ascii="Cambria" w:hAnsi="Cambria" w:cs="Times New Roman"/>
          <w:szCs w:val="24"/>
        </w:rPr>
        <w:t>Instructions to supervisors:</w:t>
      </w:r>
    </w:p>
    <w:p w14:paraId="2B926D25" w14:textId="77777777" w:rsidR="00AB3348" w:rsidRPr="0041384F" w:rsidRDefault="00AB3348" w:rsidP="00AB3348">
      <w:pPr>
        <w:contextualSpacing/>
        <w:rPr>
          <w:rFonts w:ascii="Cambria" w:eastAsia="Arial" w:hAnsi="Cambria" w:cs="Times New Roman"/>
          <w:sz w:val="24"/>
          <w:szCs w:val="24"/>
        </w:rPr>
      </w:pPr>
    </w:p>
    <w:p w14:paraId="2B71E22F" w14:textId="6EE44E4F" w:rsidR="00AB3348" w:rsidRPr="0041384F" w:rsidRDefault="00AB3348" w:rsidP="00AB3348">
      <w:pPr>
        <w:pStyle w:val="BodyText"/>
        <w:spacing w:line="245" w:lineRule="auto"/>
        <w:ind w:right="232"/>
        <w:contextualSpacing/>
        <w:rPr>
          <w:rFonts w:ascii="Cambria" w:eastAsia="Arial" w:hAnsi="Cambria" w:cs="Times New Roman"/>
          <w:szCs w:val="24"/>
        </w:rPr>
      </w:pPr>
      <w:r w:rsidRPr="0041384F">
        <w:rPr>
          <w:rFonts w:ascii="Cambria" w:eastAsia="Arial" w:hAnsi="Cambria" w:cs="Times New Roman"/>
          <w:szCs w:val="24"/>
        </w:rPr>
        <w:t xml:space="preserve">The evaluation process is an important part of clinical training and we appreciate your time and effort in providing us with your observations.  The information that your provide will be used to help guide the student’s </w:t>
      </w:r>
      <w:proofErr w:type="spellStart"/>
      <w:r w:rsidRPr="0041384F">
        <w:rPr>
          <w:rFonts w:ascii="Cambria" w:eastAsia="Arial" w:hAnsi="Cambria" w:cs="Times New Roman"/>
          <w:szCs w:val="24"/>
        </w:rPr>
        <w:t>traiing</w:t>
      </w:r>
      <w:proofErr w:type="spellEnd"/>
      <w:r w:rsidRPr="0041384F">
        <w:rPr>
          <w:rFonts w:ascii="Cambria" w:eastAsia="Arial" w:hAnsi="Cambria" w:cs="Times New Roman"/>
          <w:szCs w:val="24"/>
        </w:rPr>
        <w:t xml:space="preserve"> trajectory. Thank you again for your time.</w:t>
      </w:r>
    </w:p>
    <w:p w14:paraId="4AFEF253" w14:textId="77777777" w:rsidR="00AB3348" w:rsidRPr="0041384F" w:rsidRDefault="00AB3348" w:rsidP="00AB3348">
      <w:pPr>
        <w:contextualSpacing/>
        <w:rPr>
          <w:rFonts w:ascii="Cambria" w:eastAsia="Arial" w:hAnsi="Cambria" w:cs="Times New Roman"/>
          <w:sz w:val="24"/>
          <w:szCs w:val="24"/>
        </w:rPr>
      </w:pPr>
    </w:p>
    <w:p w14:paraId="31A33E68" w14:textId="77777777" w:rsidR="00AB3348" w:rsidRPr="0041384F" w:rsidRDefault="00AB3348" w:rsidP="00AB3348">
      <w:pPr>
        <w:contextualSpacing/>
        <w:rPr>
          <w:rFonts w:ascii="Cambria" w:eastAsia="Arial" w:hAnsi="Cambria" w:cs="Times New Roman"/>
          <w:sz w:val="24"/>
          <w:szCs w:val="24"/>
        </w:rPr>
      </w:pPr>
    </w:p>
    <w:p w14:paraId="5E9DF6F8" w14:textId="77777777" w:rsidR="00AB3348" w:rsidRPr="005E04BD" w:rsidRDefault="00AB3348" w:rsidP="005E04BD">
      <w:pPr>
        <w:pStyle w:val="Heading3"/>
        <w:ind w:right="521" w:firstLine="101"/>
        <w:contextualSpacing/>
        <w:jc w:val="center"/>
        <w:rPr>
          <w:rFonts w:ascii="Cambria" w:hAnsi="Cambria" w:cs="Arial"/>
          <w:b/>
          <w:bCs/>
          <w:color w:val="auto"/>
        </w:rPr>
      </w:pPr>
      <w:r w:rsidRPr="005E04BD">
        <w:rPr>
          <w:rFonts w:ascii="Cambria" w:hAnsi="Cambria" w:cs="Arial"/>
          <w:b/>
          <w:color w:val="auto"/>
        </w:rPr>
        <w:t>SECTION A</w:t>
      </w:r>
    </w:p>
    <w:p w14:paraId="6D18641A" w14:textId="77777777" w:rsidR="00AB3348" w:rsidRPr="0041384F" w:rsidRDefault="00AB3348" w:rsidP="00AB3348">
      <w:pPr>
        <w:contextualSpacing/>
        <w:rPr>
          <w:rFonts w:ascii="Cambria" w:eastAsia="Arial" w:hAnsi="Cambria" w:cs="Times New Roman"/>
          <w:b/>
          <w:bCs/>
          <w:sz w:val="24"/>
          <w:szCs w:val="24"/>
        </w:rPr>
      </w:pPr>
    </w:p>
    <w:p w14:paraId="5BC53BBF" w14:textId="77777777" w:rsidR="00AB3348" w:rsidRPr="0041384F" w:rsidRDefault="00AB3348" w:rsidP="00AB3348">
      <w:pPr>
        <w:pStyle w:val="BodyText"/>
        <w:tabs>
          <w:tab w:val="left" w:pos="7880"/>
        </w:tabs>
        <w:contextualSpacing/>
        <w:rPr>
          <w:rFonts w:ascii="Cambria" w:eastAsia="Arial" w:hAnsi="Cambria" w:cs="Times New Roman"/>
          <w:szCs w:val="24"/>
        </w:rPr>
      </w:pPr>
      <w:r w:rsidRPr="0041384F">
        <w:rPr>
          <w:rFonts w:ascii="Cambria" w:hAnsi="Cambria" w:cs="Times New Roman"/>
          <w:szCs w:val="24"/>
        </w:rPr>
        <w:t xml:space="preserve">Date: </w:t>
      </w:r>
      <w:r w:rsidRPr="0041384F">
        <w:rPr>
          <w:rFonts w:ascii="Cambria" w:hAnsi="Cambria" w:cs="Times New Roman"/>
          <w:szCs w:val="24"/>
          <w:u w:val="single" w:color="000000"/>
        </w:rPr>
        <w:t xml:space="preserve"> </w:t>
      </w:r>
      <w:r w:rsidRPr="0041384F">
        <w:rPr>
          <w:rFonts w:ascii="Cambria" w:hAnsi="Cambria" w:cs="Times New Roman"/>
          <w:szCs w:val="24"/>
          <w:u w:val="single" w:color="000000"/>
        </w:rPr>
        <w:tab/>
      </w:r>
    </w:p>
    <w:p w14:paraId="3891E36E" w14:textId="77777777" w:rsidR="00AB3348" w:rsidRPr="0041384F" w:rsidRDefault="00AB3348" w:rsidP="00AB3348">
      <w:pPr>
        <w:contextualSpacing/>
        <w:rPr>
          <w:rFonts w:ascii="Cambria" w:eastAsia="Arial" w:hAnsi="Cambria" w:cs="Times New Roman"/>
          <w:sz w:val="24"/>
          <w:szCs w:val="24"/>
        </w:rPr>
      </w:pPr>
    </w:p>
    <w:p w14:paraId="4FCED305" w14:textId="77777777" w:rsidR="00AB3348" w:rsidRPr="0041384F" w:rsidRDefault="00AB3348" w:rsidP="00AB3348">
      <w:pPr>
        <w:pStyle w:val="BodyText"/>
        <w:tabs>
          <w:tab w:val="left" w:pos="7854"/>
        </w:tabs>
        <w:contextualSpacing/>
        <w:rPr>
          <w:rFonts w:ascii="Cambria" w:eastAsia="Arial" w:hAnsi="Cambria" w:cs="Times New Roman"/>
          <w:szCs w:val="24"/>
        </w:rPr>
      </w:pPr>
      <w:r w:rsidRPr="0041384F">
        <w:rPr>
          <w:rFonts w:ascii="Cambria" w:eastAsia="Arial" w:hAnsi="Cambria" w:cs="Times New Roman"/>
          <w:szCs w:val="24"/>
        </w:rPr>
        <w:t xml:space="preserve">Student’s name: </w:t>
      </w:r>
      <w:r w:rsidRPr="0041384F">
        <w:rPr>
          <w:rFonts w:ascii="Cambria" w:eastAsia="Arial" w:hAnsi="Cambria" w:cs="Times New Roman"/>
          <w:szCs w:val="24"/>
          <w:u w:val="single" w:color="000000"/>
        </w:rPr>
        <w:t xml:space="preserve"> </w:t>
      </w:r>
      <w:r w:rsidRPr="0041384F">
        <w:rPr>
          <w:rFonts w:ascii="Cambria" w:eastAsia="Arial" w:hAnsi="Cambria" w:cs="Times New Roman"/>
          <w:szCs w:val="24"/>
          <w:u w:val="single" w:color="000000"/>
        </w:rPr>
        <w:tab/>
      </w:r>
    </w:p>
    <w:p w14:paraId="4C823B69" w14:textId="77777777" w:rsidR="00AB3348" w:rsidRPr="0041384F" w:rsidRDefault="00AB3348" w:rsidP="00AB3348">
      <w:pPr>
        <w:contextualSpacing/>
        <w:rPr>
          <w:rFonts w:ascii="Cambria" w:eastAsia="Arial" w:hAnsi="Cambria" w:cs="Times New Roman"/>
          <w:sz w:val="24"/>
          <w:szCs w:val="24"/>
        </w:rPr>
      </w:pPr>
    </w:p>
    <w:p w14:paraId="3B2E07C2" w14:textId="77777777" w:rsidR="00AB3348" w:rsidRPr="0041384F" w:rsidRDefault="00AB3348" w:rsidP="00AB3348">
      <w:pPr>
        <w:pStyle w:val="BodyText"/>
        <w:tabs>
          <w:tab w:val="left" w:pos="7782"/>
        </w:tabs>
        <w:contextualSpacing/>
        <w:rPr>
          <w:rFonts w:ascii="Cambria" w:eastAsia="Arial" w:hAnsi="Cambria" w:cs="Times New Roman"/>
          <w:szCs w:val="24"/>
        </w:rPr>
      </w:pPr>
      <w:r w:rsidRPr="0041384F">
        <w:rPr>
          <w:rFonts w:ascii="Cambria" w:eastAsia="Arial" w:hAnsi="Cambria" w:cs="Times New Roman"/>
          <w:szCs w:val="24"/>
        </w:rPr>
        <w:t xml:space="preserve">Supervisor’s name: </w:t>
      </w:r>
      <w:r w:rsidRPr="0041384F">
        <w:rPr>
          <w:rFonts w:ascii="Cambria" w:eastAsia="Arial" w:hAnsi="Cambria" w:cs="Times New Roman"/>
          <w:szCs w:val="24"/>
          <w:u w:val="single" w:color="000000"/>
        </w:rPr>
        <w:t xml:space="preserve"> </w:t>
      </w:r>
      <w:r w:rsidRPr="0041384F">
        <w:rPr>
          <w:rFonts w:ascii="Cambria" w:eastAsia="Arial" w:hAnsi="Cambria" w:cs="Times New Roman"/>
          <w:szCs w:val="24"/>
          <w:u w:val="single" w:color="000000"/>
        </w:rPr>
        <w:tab/>
      </w:r>
    </w:p>
    <w:p w14:paraId="6FEC646E" w14:textId="77777777" w:rsidR="00AB3348" w:rsidRPr="0041384F" w:rsidRDefault="00AB3348" w:rsidP="00AB3348">
      <w:pPr>
        <w:contextualSpacing/>
        <w:rPr>
          <w:rFonts w:ascii="Cambria" w:eastAsia="Arial" w:hAnsi="Cambria" w:cs="Times New Roman"/>
          <w:sz w:val="24"/>
          <w:szCs w:val="24"/>
        </w:rPr>
      </w:pPr>
    </w:p>
    <w:p w14:paraId="5AD5D0B0" w14:textId="77777777" w:rsidR="00AB3348" w:rsidRPr="0041384F" w:rsidRDefault="00AB3348" w:rsidP="00AB3348">
      <w:pPr>
        <w:pStyle w:val="BodyText"/>
        <w:tabs>
          <w:tab w:val="left" w:pos="7691"/>
        </w:tabs>
        <w:contextualSpacing/>
        <w:rPr>
          <w:rFonts w:ascii="Cambria" w:eastAsia="Arial" w:hAnsi="Cambria" w:cs="Times New Roman"/>
          <w:szCs w:val="24"/>
        </w:rPr>
      </w:pPr>
      <w:r w:rsidRPr="0041384F">
        <w:rPr>
          <w:rFonts w:ascii="Cambria" w:hAnsi="Cambria" w:cs="Times New Roman"/>
          <w:szCs w:val="24"/>
        </w:rPr>
        <w:t xml:space="preserve">Location of practicum: </w:t>
      </w:r>
      <w:r w:rsidRPr="0041384F">
        <w:rPr>
          <w:rFonts w:ascii="Cambria" w:hAnsi="Cambria" w:cs="Times New Roman"/>
          <w:szCs w:val="24"/>
          <w:u w:val="single" w:color="000000"/>
        </w:rPr>
        <w:t xml:space="preserve"> </w:t>
      </w:r>
      <w:r w:rsidRPr="0041384F">
        <w:rPr>
          <w:rFonts w:ascii="Cambria" w:hAnsi="Cambria" w:cs="Times New Roman"/>
          <w:szCs w:val="24"/>
          <w:u w:val="single" w:color="000000"/>
        </w:rPr>
        <w:tab/>
      </w:r>
    </w:p>
    <w:p w14:paraId="57B3CC2C" w14:textId="77777777" w:rsidR="00AB3348" w:rsidRPr="0041384F" w:rsidRDefault="00AB3348" w:rsidP="00AB3348">
      <w:pPr>
        <w:contextualSpacing/>
        <w:rPr>
          <w:rFonts w:ascii="Cambria" w:eastAsia="Arial" w:hAnsi="Cambria" w:cs="Times New Roman"/>
          <w:sz w:val="24"/>
          <w:szCs w:val="24"/>
        </w:rPr>
      </w:pPr>
    </w:p>
    <w:p w14:paraId="27ACA4D4" w14:textId="77777777" w:rsidR="00AB3348" w:rsidRPr="0041384F" w:rsidRDefault="00AB3348" w:rsidP="00AB3348">
      <w:pPr>
        <w:contextualSpacing/>
        <w:rPr>
          <w:rFonts w:ascii="Cambria" w:eastAsia="Arial" w:hAnsi="Cambria" w:cs="Times New Roman"/>
          <w:sz w:val="24"/>
          <w:szCs w:val="24"/>
        </w:rPr>
        <w:sectPr w:rsidR="00AB3348" w:rsidRPr="0041384F" w:rsidSect="00FA227C">
          <w:pgSz w:w="11900" w:h="16840"/>
          <w:pgMar w:top="1440" w:right="1440" w:bottom="1440" w:left="1440" w:header="1433" w:footer="0" w:gutter="0"/>
          <w:cols w:space="720"/>
        </w:sectPr>
      </w:pPr>
    </w:p>
    <w:p w14:paraId="253C21A0" w14:textId="77777777" w:rsidR="00AB3348" w:rsidRPr="0041384F" w:rsidRDefault="00AB3348" w:rsidP="00AB3348">
      <w:pPr>
        <w:pStyle w:val="BodyText"/>
        <w:tabs>
          <w:tab w:val="left" w:pos="2670"/>
        </w:tabs>
        <w:contextualSpacing/>
        <w:rPr>
          <w:rFonts w:ascii="Cambria" w:eastAsia="Arial" w:hAnsi="Cambria" w:cs="Times New Roman"/>
          <w:szCs w:val="24"/>
        </w:rPr>
      </w:pPr>
      <w:r w:rsidRPr="0041384F">
        <w:rPr>
          <w:rFonts w:ascii="Cambria" w:hAnsi="Cambria" w:cs="Times New Roman"/>
          <w:szCs w:val="24"/>
        </w:rPr>
        <w:lastRenderedPageBreak/>
        <w:t xml:space="preserve">Full-time Practicum </w:t>
      </w:r>
      <w:r w:rsidRPr="0041384F">
        <w:rPr>
          <w:rFonts w:ascii="Cambria" w:hAnsi="Cambria" w:cs="Times New Roman"/>
          <w:szCs w:val="24"/>
          <w:u w:val="single" w:color="000000"/>
        </w:rPr>
        <w:t xml:space="preserve"> </w:t>
      </w:r>
      <w:r w:rsidRPr="0041384F">
        <w:rPr>
          <w:rFonts w:ascii="Cambria" w:hAnsi="Cambria" w:cs="Times New Roman"/>
          <w:szCs w:val="24"/>
          <w:u w:val="single" w:color="000000"/>
        </w:rPr>
        <w:tab/>
      </w:r>
    </w:p>
    <w:p w14:paraId="0EE2AAFB" w14:textId="77777777" w:rsidR="00AB3348" w:rsidRPr="0041384F" w:rsidRDefault="00AB3348" w:rsidP="00AB3348">
      <w:pPr>
        <w:pStyle w:val="BodyText"/>
        <w:tabs>
          <w:tab w:val="left" w:pos="2715"/>
        </w:tabs>
        <w:contextualSpacing/>
        <w:rPr>
          <w:rFonts w:ascii="Cambria" w:eastAsia="Arial" w:hAnsi="Cambria" w:cs="Times New Roman"/>
          <w:szCs w:val="24"/>
        </w:rPr>
      </w:pPr>
      <w:r w:rsidRPr="0041384F">
        <w:rPr>
          <w:rFonts w:ascii="Cambria" w:hAnsi="Cambria" w:cs="Times New Roman"/>
          <w:szCs w:val="24"/>
        </w:rPr>
        <w:br w:type="column"/>
      </w:r>
      <w:r w:rsidRPr="0041384F">
        <w:rPr>
          <w:rFonts w:ascii="Cambria" w:hAnsi="Cambria" w:cs="Times New Roman"/>
          <w:szCs w:val="24"/>
        </w:rPr>
        <w:lastRenderedPageBreak/>
        <w:t xml:space="preserve">Part-time Practicum </w:t>
      </w:r>
      <w:r w:rsidRPr="0041384F">
        <w:rPr>
          <w:rFonts w:ascii="Cambria" w:hAnsi="Cambria" w:cs="Times New Roman"/>
          <w:szCs w:val="24"/>
          <w:u w:val="single" w:color="000000"/>
        </w:rPr>
        <w:t xml:space="preserve"> </w:t>
      </w:r>
      <w:r w:rsidRPr="0041384F">
        <w:rPr>
          <w:rFonts w:ascii="Cambria" w:hAnsi="Cambria" w:cs="Times New Roman"/>
          <w:szCs w:val="24"/>
          <w:u w:val="single" w:color="000000"/>
        </w:rPr>
        <w:tab/>
      </w:r>
    </w:p>
    <w:p w14:paraId="28C606F9" w14:textId="77777777" w:rsidR="00AB3348" w:rsidRPr="0041384F" w:rsidRDefault="00AB3348" w:rsidP="00AB3348">
      <w:pPr>
        <w:contextualSpacing/>
        <w:rPr>
          <w:rFonts w:ascii="Cambria" w:eastAsia="Arial" w:hAnsi="Cambria" w:cs="Times New Roman"/>
          <w:sz w:val="24"/>
          <w:szCs w:val="24"/>
        </w:rPr>
        <w:sectPr w:rsidR="00AB3348" w:rsidRPr="0041384F" w:rsidSect="00FA227C">
          <w:type w:val="continuous"/>
          <w:pgSz w:w="11900" w:h="16840"/>
          <w:pgMar w:top="1440" w:right="1440" w:bottom="1440" w:left="1440" w:header="720" w:footer="720" w:gutter="0"/>
          <w:cols w:num="2" w:space="720" w:equalWidth="0">
            <w:col w:w="2531" w:space="207"/>
            <w:col w:w="6282"/>
          </w:cols>
        </w:sectPr>
      </w:pPr>
    </w:p>
    <w:p w14:paraId="5006433E" w14:textId="77777777" w:rsidR="00AB3348" w:rsidRPr="0041384F" w:rsidRDefault="00AB3348" w:rsidP="00AB3348">
      <w:pPr>
        <w:contextualSpacing/>
        <w:rPr>
          <w:rFonts w:ascii="Cambria" w:eastAsia="Arial" w:hAnsi="Cambria" w:cs="Times New Roman"/>
          <w:sz w:val="24"/>
          <w:szCs w:val="24"/>
        </w:rPr>
      </w:pPr>
    </w:p>
    <w:p w14:paraId="1B4E71A0" w14:textId="77777777" w:rsidR="00AB3348" w:rsidRPr="0041384F" w:rsidRDefault="00AB3348" w:rsidP="00AB3348">
      <w:pPr>
        <w:contextualSpacing/>
        <w:rPr>
          <w:rFonts w:ascii="Cambria" w:eastAsia="Arial" w:hAnsi="Cambria" w:cs="Times New Roman"/>
          <w:sz w:val="24"/>
          <w:szCs w:val="24"/>
        </w:rPr>
      </w:pPr>
    </w:p>
    <w:p w14:paraId="2B69C145" w14:textId="77777777" w:rsidR="00AB3348" w:rsidRPr="0041384F" w:rsidRDefault="00AB3348" w:rsidP="00AB3348">
      <w:pPr>
        <w:pStyle w:val="BodyText"/>
        <w:ind w:left="520" w:right="527"/>
        <w:contextualSpacing/>
        <w:rPr>
          <w:rFonts w:ascii="Cambria" w:eastAsia="Arial" w:hAnsi="Cambria" w:cs="Times New Roman"/>
          <w:szCs w:val="24"/>
        </w:rPr>
      </w:pPr>
      <w:r w:rsidRPr="0041384F">
        <w:rPr>
          <w:rFonts w:ascii="Cambria" w:hAnsi="Cambria" w:cs="Times New Roman"/>
          <w:szCs w:val="24"/>
          <w:u w:val="single" w:color="000000"/>
        </w:rPr>
        <w:t>Summary of Activities</w:t>
      </w:r>
    </w:p>
    <w:p w14:paraId="13284C1C" w14:textId="77777777" w:rsidR="00AB3348" w:rsidRPr="0041384F" w:rsidRDefault="00AB3348" w:rsidP="00AB3348">
      <w:pPr>
        <w:contextualSpacing/>
        <w:rPr>
          <w:rFonts w:ascii="Cambria" w:eastAsia="Arial" w:hAnsi="Cambria" w:cs="Times New Roman"/>
          <w:sz w:val="24"/>
          <w:szCs w:val="24"/>
        </w:rPr>
      </w:pPr>
    </w:p>
    <w:p w14:paraId="737C12A7" w14:textId="0C5B0AAB" w:rsidR="00AB3348" w:rsidRPr="0041384F" w:rsidRDefault="00AB3348" w:rsidP="00A254C8">
      <w:pPr>
        <w:pStyle w:val="BodyText"/>
        <w:tabs>
          <w:tab w:val="left" w:pos="7110"/>
        </w:tabs>
        <w:contextualSpacing/>
        <w:rPr>
          <w:rFonts w:ascii="Cambria" w:eastAsia="Arial" w:hAnsi="Cambria" w:cs="Times New Roman"/>
          <w:szCs w:val="24"/>
        </w:rPr>
      </w:pPr>
      <w:r w:rsidRPr="0041384F">
        <w:rPr>
          <w:rFonts w:ascii="Cambria" w:hAnsi="Cambria" w:cs="Times New Roman"/>
          <w:szCs w:val="24"/>
        </w:rPr>
        <w:t>Total number of practicum hours completed</w:t>
      </w:r>
      <w:r w:rsidR="00A254C8" w:rsidRPr="0041384F">
        <w:rPr>
          <w:rFonts w:ascii="Cambria" w:hAnsi="Cambria" w:cs="Times New Roman"/>
          <w:szCs w:val="24"/>
        </w:rPr>
        <w:tab/>
      </w:r>
      <w:r w:rsidRPr="0041384F">
        <w:rPr>
          <w:rFonts w:ascii="Cambria" w:eastAsia="Arial" w:hAnsi="Cambria" w:cs="Times New Roman"/>
          <w:noProof/>
          <w:szCs w:val="24"/>
        </w:rPr>
        <mc:AlternateContent>
          <mc:Choice Requires="wpg">
            <w:drawing>
              <wp:inline distT="0" distB="0" distL="0" distR="0" wp14:anchorId="1AE4D34E" wp14:editId="578B0DE2">
                <wp:extent cx="765810" cy="8890"/>
                <wp:effectExtent l="8255" t="7620" r="6985" b="2540"/>
                <wp:docPr id="10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108" name="Group 100"/>
                        <wpg:cNvGrpSpPr>
                          <a:grpSpLocks/>
                        </wpg:cNvGrpSpPr>
                        <wpg:grpSpPr bwMode="auto">
                          <a:xfrm>
                            <a:off x="7" y="7"/>
                            <a:ext cx="1193" cy="2"/>
                            <a:chOff x="7" y="7"/>
                            <a:chExt cx="1193" cy="2"/>
                          </a:xfrm>
                        </wpg:grpSpPr>
                        <wps:wsp>
                          <wps:cNvPr id="109" name="Freeform 101"/>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120BFC3" id="Group 99"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">
                <v:group id="Group 100" o:spid="_x0000_s1027" style="position:absolute;left:7;top:7;width:1193;height:2" coordorigin="7,7" coordsize="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1" o:spid="_x0000_s1028" style="position:absolute;left:7;top:7;width:1193;height:2;visibility:visible;mso-wrap-style:square;v-text-anchor:top" coordsize="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QjsMA&#10;AADcAAAADwAAAGRycy9kb3ducmV2LnhtbERPTWvCQBC9F/wPywi9NRt7aJvoKiIWCqUHjZjrkB2T&#10;mOxs2N2a+O+7hUJv83ifs9pMphc3cr61rGCRpCCIK6tbrhWcivenNxA+IGvsLZOCO3nYrGcPK8y1&#10;HflAt2OoRQxhn6OCJoQhl9JXDRn0iR2II3exzmCI0NVSOxxjuOnlc5q+SIMtx4YGB9o1VHXHb6Og&#10;0/7r0F3L86crsBxfp312951Sj/NpuwQRaAr/4j/3h47z0wx+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zQjsMAAADcAAAADwAAAAAAAAAAAAAAAACYAgAAZHJzL2Rv&#10;d25yZXYueG1sUEsFBgAAAAAEAAQA9QAAAIgDAAAAAA==&#10;" path="m,l1192,e" filled="f" strokeweight=".23867mm">
                    <v:path arrowok="t" o:connecttype="custom" o:connectlocs="0,0;1192,0" o:connectangles="0,0"/>
                  </v:shape>
                </v:group>
                <w10:anchorlock/>
              </v:group>
            </w:pict>
          </mc:Fallback>
        </mc:AlternateContent>
      </w:r>
    </w:p>
    <w:p w14:paraId="79E47C43" w14:textId="77777777" w:rsidR="00AB3348" w:rsidRPr="0041384F" w:rsidRDefault="00AB3348" w:rsidP="00AB3348">
      <w:pPr>
        <w:pStyle w:val="BodyText"/>
        <w:numPr>
          <w:ilvl w:val="0"/>
          <w:numId w:val="5"/>
        </w:numPr>
        <w:tabs>
          <w:tab w:val="left" w:pos="452"/>
        </w:tabs>
        <w:contextualSpacing/>
        <w:rPr>
          <w:rFonts w:ascii="Cambria" w:eastAsia="Arial" w:hAnsi="Cambria" w:cs="Times New Roman"/>
          <w:szCs w:val="24"/>
        </w:rPr>
      </w:pPr>
      <w:r w:rsidRPr="0041384F">
        <w:rPr>
          <w:rFonts w:ascii="Cambria" w:hAnsi="Cambria" w:cs="Times New Roman"/>
          <w:szCs w:val="24"/>
        </w:rPr>
        <w:t>Sum of A+B+C below</w:t>
      </w:r>
    </w:p>
    <w:p w14:paraId="4D80103F" w14:textId="77777777" w:rsidR="00AB3348" w:rsidRPr="0041384F" w:rsidRDefault="00AB3348" w:rsidP="00AB3348">
      <w:pPr>
        <w:contextualSpacing/>
        <w:rPr>
          <w:rFonts w:ascii="Cambria" w:eastAsia="Arial" w:hAnsi="Cambria" w:cs="Times New Roman"/>
          <w:sz w:val="24"/>
          <w:szCs w:val="24"/>
        </w:rPr>
      </w:pPr>
    </w:p>
    <w:p w14:paraId="44FC2F1B" w14:textId="77777777" w:rsidR="00AB3348" w:rsidRPr="0041384F" w:rsidRDefault="00AB3348" w:rsidP="00AB3348">
      <w:pPr>
        <w:pStyle w:val="BodyText"/>
        <w:numPr>
          <w:ilvl w:val="0"/>
          <w:numId w:val="4"/>
        </w:numPr>
        <w:tabs>
          <w:tab w:val="left" w:pos="731"/>
        </w:tabs>
        <w:ind w:hanging="278"/>
        <w:contextualSpacing/>
        <w:rPr>
          <w:rFonts w:ascii="Cambria" w:eastAsia="Arial" w:hAnsi="Cambria" w:cs="Times New Roman"/>
          <w:szCs w:val="24"/>
        </w:rPr>
      </w:pPr>
      <w:r w:rsidRPr="0041384F">
        <w:rPr>
          <w:rFonts w:ascii="Cambria" w:hAnsi="Cambria" w:cs="Times New Roman"/>
          <w:szCs w:val="24"/>
        </w:rPr>
        <w:t>Number of hours in service-related activities</w:t>
      </w:r>
    </w:p>
    <w:p w14:paraId="19A80011"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CA079EF" wp14:editId="03728FB5">
                <wp:extent cx="765810" cy="8890"/>
                <wp:effectExtent l="1270" t="8255" r="4445" b="1905"/>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105" name="Group 97"/>
                        <wpg:cNvGrpSpPr>
                          <a:grpSpLocks/>
                        </wpg:cNvGrpSpPr>
                        <wpg:grpSpPr bwMode="auto">
                          <a:xfrm>
                            <a:off x="7" y="7"/>
                            <a:ext cx="1193" cy="2"/>
                            <a:chOff x="7" y="7"/>
                            <a:chExt cx="1193" cy="2"/>
                          </a:xfrm>
                        </wpg:grpSpPr>
                        <wps:wsp>
                          <wps:cNvPr id="106" name="Freeform 98"/>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F4A2F65" id="Group 96"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">
                <v:group id="Group 97" o:spid="_x0000_s1027" style="position:absolute;left:7;top:7;width:1193;height:2" coordorigin="7,7" coordsize="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8" o:spid="_x0000_s1028" style="position:absolute;left:7;top:7;width:1193;height:2;visibility:visible;mso-wrap-style:square;v-text-anchor:top" coordsize="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NE/MIA&#10;AADcAAAADwAAAGRycy9kb3ducmV2LnhtbERPS2vCQBC+F/wPyxS81U17SGvqKiIVhNJDVPQ6ZKdJ&#10;THY27K55/PtuodDbfHzPWW1G04qenK8tK3heJCCIC6trLhWcT/unNxA+IGtsLZOCiTxs1rOHFWba&#10;DpxTfwyliCHsM1RQhdBlUvqiIoN+YTviyH1bZzBE6EqpHQ4x3LTyJUlSabDm2FBhR7uKiuZ4Nwoa&#10;7b/y5na9fLoTXofX8WM5+Uap+eO4fQcRaAz/4j/3Qcf5SQq/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0T8wgAAANwAAAAPAAAAAAAAAAAAAAAAAJgCAABkcnMvZG93&#10;bnJldi54bWxQSwUGAAAAAAQABAD1AAAAhwMAAAAA&#10;" path="m,l1192,e" filled="f" strokeweight=".23867mm">
                    <v:path arrowok="t" o:connecttype="custom" o:connectlocs="0,0;1192,0" o:connectangles="0,0"/>
                  </v:shape>
                </v:group>
                <w10:anchorlock/>
              </v:group>
            </w:pict>
          </mc:Fallback>
        </mc:AlternateContent>
      </w:r>
    </w:p>
    <w:p w14:paraId="5D175D2C" w14:textId="77777777" w:rsidR="00AB3348" w:rsidRPr="0041384F" w:rsidRDefault="00AB3348" w:rsidP="00AB3348">
      <w:pPr>
        <w:pStyle w:val="BodyText"/>
        <w:numPr>
          <w:ilvl w:val="2"/>
          <w:numId w:val="4"/>
        </w:numPr>
        <w:tabs>
          <w:tab w:val="left" w:pos="1418"/>
        </w:tabs>
        <w:ind w:hanging="719"/>
        <w:contextualSpacing/>
        <w:rPr>
          <w:rFonts w:ascii="Cambria" w:hAnsi="Cambria" w:cs="Times New Roman"/>
          <w:szCs w:val="24"/>
        </w:rPr>
      </w:pPr>
      <w:r w:rsidRPr="0041384F">
        <w:rPr>
          <w:rFonts w:ascii="Cambria" w:hAnsi="Cambria" w:cs="Times New Roman"/>
          <w:szCs w:val="24"/>
        </w:rPr>
        <w:t xml:space="preserve">Sum of </w:t>
      </w:r>
      <w:proofErr w:type="spellStart"/>
      <w:r w:rsidRPr="0041384F">
        <w:rPr>
          <w:rFonts w:ascii="Cambria" w:hAnsi="Cambria" w:cs="Times New Roman"/>
          <w:szCs w:val="24"/>
        </w:rPr>
        <w:t>i+ii</w:t>
      </w:r>
      <w:proofErr w:type="spellEnd"/>
    </w:p>
    <w:p w14:paraId="645E4862" w14:textId="77777777" w:rsidR="00AB3348" w:rsidRPr="0041384F" w:rsidRDefault="00AB3348" w:rsidP="00AB3348">
      <w:pPr>
        <w:contextualSpacing/>
        <w:rPr>
          <w:rFonts w:ascii="Cambria" w:eastAsia="Arial" w:hAnsi="Cambria" w:cs="Times New Roman"/>
          <w:sz w:val="24"/>
          <w:szCs w:val="24"/>
        </w:rPr>
      </w:pPr>
    </w:p>
    <w:p w14:paraId="100BCAEB" w14:textId="77777777" w:rsidR="00AB3348" w:rsidRPr="0041384F" w:rsidRDefault="00AB3348" w:rsidP="00AB3348">
      <w:pPr>
        <w:numPr>
          <w:ilvl w:val="1"/>
          <w:numId w:val="4"/>
        </w:numPr>
        <w:tabs>
          <w:tab w:val="left" w:pos="985"/>
        </w:tabs>
        <w:ind w:hanging="182"/>
        <w:contextualSpacing/>
        <w:rPr>
          <w:rFonts w:ascii="Cambria" w:eastAsia="Arial" w:hAnsi="Cambria" w:cs="Times New Roman"/>
          <w:sz w:val="24"/>
          <w:szCs w:val="24"/>
        </w:rPr>
      </w:pPr>
      <w:r w:rsidRPr="0041384F">
        <w:rPr>
          <w:rFonts w:ascii="Cambria" w:hAnsi="Cambria" w:cs="Times New Roman"/>
          <w:i/>
          <w:sz w:val="24"/>
          <w:szCs w:val="24"/>
        </w:rPr>
        <w:t>Number of hours in face-to-face client contact</w:t>
      </w:r>
    </w:p>
    <w:p w14:paraId="2F7461C1"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5CFFC9FA" wp14:editId="5BF450A3">
                <wp:extent cx="765810" cy="8890"/>
                <wp:effectExtent l="1270" t="8255" r="4445" b="1905"/>
                <wp:docPr id="10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102" name="Group 94"/>
                        <wpg:cNvGrpSpPr>
                          <a:grpSpLocks/>
                        </wpg:cNvGrpSpPr>
                        <wpg:grpSpPr bwMode="auto">
                          <a:xfrm>
                            <a:off x="7" y="7"/>
                            <a:ext cx="1193" cy="2"/>
                            <a:chOff x="7" y="7"/>
                            <a:chExt cx="1193" cy="2"/>
                          </a:xfrm>
                        </wpg:grpSpPr>
                        <wps:wsp>
                          <wps:cNvPr id="103" name="Freeform 95"/>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3DE0E84" id="Group 93"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">
                <v:group id="Group 94" o:spid="_x0000_s1027" style="position:absolute;left:7;top:7;width:1193;height:2" coordorigin="7,7" coordsize="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5" o:spid="_x0000_s1028" style="position:absolute;left:7;top:7;width:1193;height:2;visibility:visible;mso-wrap-style:square;v-text-anchor:top" coordsize="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ZMMA&#10;AADcAAAADwAAAGRycy9kb3ducmV2LnhtbERPTWvCQBC9F/oflin0Vje20NboGkqpIIgHTdHrkB2T&#10;mOxs2F2T+O+7QsHbPN7nLLLRtKIn52vLCqaTBARxYXXNpYLffPXyCcIHZI2tZVJwJQ/Z8vFhgam2&#10;A++o34dSxBD2KSqoQuhSKX1RkUE/sR1x5E7WGQwRulJqh0MMN618TZJ3abDm2FBhR98VFc3+YhQ0&#10;2m93zfl42Lgcj8PH+DO7+kap56fxaw4i0Bju4n/3Wsf5yRvcno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nZMMAAADcAAAADwAAAAAAAAAAAAAAAACYAgAAZHJzL2Rv&#10;d25yZXYueG1sUEsFBgAAAAAEAAQA9QAAAIgDAAAAAA==&#10;" path="m,l1192,e" filled="f" strokeweight=".23867mm">
                    <v:path arrowok="t" o:connecttype="custom" o:connectlocs="0,0;1192,0" o:connectangles="0,0"/>
                  </v:shape>
                </v:group>
                <w10:anchorlock/>
              </v:group>
            </w:pict>
          </mc:Fallback>
        </mc:AlternateContent>
      </w:r>
    </w:p>
    <w:p w14:paraId="1ED6EE6D" w14:textId="77777777" w:rsidR="00AB3348" w:rsidRPr="0041384F" w:rsidRDefault="00AB3348" w:rsidP="00AB3348">
      <w:pPr>
        <w:pStyle w:val="BodyText"/>
        <w:numPr>
          <w:ilvl w:val="2"/>
          <w:numId w:val="4"/>
        </w:numPr>
        <w:tabs>
          <w:tab w:val="left" w:pos="1418"/>
        </w:tabs>
        <w:ind w:hanging="719"/>
        <w:contextualSpacing/>
        <w:rPr>
          <w:rFonts w:ascii="Cambria" w:hAnsi="Cambria" w:cs="Times New Roman"/>
          <w:szCs w:val="24"/>
        </w:rPr>
      </w:pPr>
      <w:r w:rsidRPr="0041384F">
        <w:rPr>
          <w:rFonts w:ascii="Cambria" w:hAnsi="Cambria" w:cs="Times New Roman"/>
          <w:szCs w:val="24"/>
        </w:rPr>
        <w:t>Treatment/intervention, assessment interviews, testing</w:t>
      </w:r>
    </w:p>
    <w:p w14:paraId="36857FC0" w14:textId="77777777" w:rsidR="00AB3348" w:rsidRPr="0041384F" w:rsidRDefault="00AB3348" w:rsidP="00AB3348">
      <w:pPr>
        <w:pStyle w:val="BodyText"/>
        <w:tabs>
          <w:tab w:val="left" w:pos="1418"/>
        </w:tabs>
        <w:ind w:left="1853"/>
        <w:contextualSpacing/>
        <w:rPr>
          <w:rFonts w:ascii="Cambria" w:hAnsi="Cambria" w:cs="Times New Roman"/>
          <w:szCs w:val="24"/>
        </w:rPr>
      </w:pPr>
    </w:p>
    <w:p w14:paraId="3A82AC69" w14:textId="77777777" w:rsidR="00AB3348" w:rsidRPr="0041384F" w:rsidRDefault="00AB3348" w:rsidP="00AB3348">
      <w:pPr>
        <w:numPr>
          <w:ilvl w:val="1"/>
          <w:numId w:val="4"/>
        </w:numPr>
        <w:tabs>
          <w:tab w:val="left" w:pos="1033"/>
        </w:tabs>
        <w:ind w:left="1032" w:hanging="230"/>
        <w:contextualSpacing/>
        <w:rPr>
          <w:rFonts w:ascii="Cambria" w:eastAsia="Arial" w:hAnsi="Cambria" w:cs="Times New Roman"/>
          <w:sz w:val="24"/>
          <w:szCs w:val="24"/>
        </w:rPr>
      </w:pPr>
      <w:r w:rsidRPr="0041384F">
        <w:rPr>
          <w:rFonts w:ascii="Cambria" w:hAnsi="Cambria" w:cs="Times New Roman"/>
          <w:i/>
          <w:sz w:val="24"/>
          <w:szCs w:val="24"/>
        </w:rPr>
        <w:t>Number of hours in other service-related activities</w:t>
      </w:r>
    </w:p>
    <w:p w14:paraId="421D12CF"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6C66EBB" wp14:editId="4592DCE4">
                <wp:extent cx="765810" cy="8890"/>
                <wp:effectExtent l="1270" t="8255" r="4445" b="1905"/>
                <wp:docPr id="9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99" name="Group 91"/>
                        <wpg:cNvGrpSpPr>
                          <a:grpSpLocks/>
                        </wpg:cNvGrpSpPr>
                        <wpg:grpSpPr bwMode="auto">
                          <a:xfrm>
                            <a:off x="7" y="7"/>
                            <a:ext cx="1193" cy="2"/>
                            <a:chOff x="7" y="7"/>
                            <a:chExt cx="1193" cy="2"/>
                          </a:xfrm>
                        </wpg:grpSpPr>
                        <wps:wsp>
                          <wps:cNvPr id="100" name="Freeform 92"/>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ED46DFF" id="Group 90"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">
                <v:group id="Group 91" o:spid="_x0000_s1027" style="position:absolute;left:7;top:7;width:1193;height:2" coordorigin="7,7" coordsize="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2" o:spid="_x0000_s1028" style="position:absolute;left:7;top:7;width:1193;height:2;visibility:visible;mso-wrap-style:square;v-text-anchor:top" coordsize="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E8UA&#10;AADcAAAADwAAAGRycy9kb3ducmV2LnhtbESPT2vCQBDF74V+h2UEb3VjD22NriKlQkF68A96HbJj&#10;EpOdDburid++cyj0NsN7895vFqvBtepOIdaeDUwnGSjiwtuaSwPHw+blA1RMyBZbz2TgQRFWy+en&#10;BebW97yj+z6VSkI45migSqnLtY5FRQ7jxHfEol18cJhkDaW2AXsJd61+zbI37bBmaaiwo8+KimZ/&#10;cwYaG392zfV82oYDnvv34Wv2iI0x49GwnoNKNKR/89/1txX8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nkTxQAAANwAAAAPAAAAAAAAAAAAAAAAAJgCAABkcnMv&#10;ZG93bnJldi54bWxQSwUGAAAAAAQABAD1AAAAigMAAAAA&#10;" path="m,l1192,e" filled="f" strokeweight=".23867mm">
                    <v:path arrowok="t" o:connecttype="custom" o:connectlocs="0,0;1192,0" o:connectangles="0,0"/>
                  </v:shape>
                </v:group>
                <w10:anchorlock/>
              </v:group>
            </w:pict>
          </mc:Fallback>
        </mc:AlternateContent>
      </w:r>
    </w:p>
    <w:p w14:paraId="706760CB" w14:textId="77777777" w:rsidR="00AB3348" w:rsidRPr="0041384F" w:rsidRDefault="00AB3348" w:rsidP="00AB3348">
      <w:pPr>
        <w:pStyle w:val="BodyText"/>
        <w:numPr>
          <w:ilvl w:val="2"/>
          <w:numId w:val="4"/>
        </w:numPr>
        <w:tabs>
          <w:tab w:val="left" w:pos="1418"/>
        </w:tabs>
        <w:ind w:hanging="719"/>
        <w:contextualSpacing/>
        <w:rPr>
          <w:rFonts w:ascii="Cambria" w:eastAsia="Arial" w:hAnsi="Cambria" w:cs="Times New Roman"/>
          <w:szCs w:val="24"/>
        </w:rPr>
      </w:pPr>
      <w:r w:rsidRPr="0041384F">
        <w:rPr>
          <w:rFonts w:ascii="Cambria" w:hAnsi="Cambria" w:cs="Times New Roman"/>
          <w:szCs w:val="24"/>
        </w:rPr>
        <w:t>Report-writing, case presentations, and consultations</w:t>
      </w:r>
    </w:p>
    <w:p w14:paraId="48F94488" w14:textId="77777777" w:rsidR="00AB3348" w:rsidRPr="0041384F" w:rsidRDefault="00AB3348" w:rsidP="00AB3348">
      <w:pPr>
        <w:contextualSpacing/>
        <w:rPr>
          <w:rFonts w:ascii="Cambria" w:eastAsia="Arial" w:hAnsi="Cambria" w:cs="Times New Roman"/>
          <w:sz w:val="24"/>
          <w:szCs w:val="24"/>
        </w:rPr>
      </w:pPr>
    </w:p>
    <w:p w14:paraId="1DC6E7C1" w14:textId="77777777" w:rsidR="00AB3348" w:rsidRPr="0041384F" w:rsidRDefault="00AB3348" w:rsidP="00AB3348">
      <w:pPr>
        <w:pStyle w:val="BodyText"/>
        <w:numPr>
          <w:ilvl w:val="0"/>
          <w:numId w:val="4"/>
        </w:numPr>
        <w:tabs>
          <w:tab w:val="left" w:pos="791"/>
        </w:tabs>
        <w:ind w:left="790" w:hanging="338"/>
        <w:contextualSpacing/>
        <w:rPr>
          <w:rFonts w:ascii="Cambria" w:eastAsia="Arial" w:hAnsi="Cambria" w:cs="Times New Roman"/>
          <w:szCs w:val="24"/>
        </w:rPr>
      </w:pPr>
      <w:r w:rsidRPr="0041384F">
        <w:rPr>
          <w:rFonts w:ascii="Cambria" w:hAnsi="Cambria" w:cs="Times New Roman"/>
          <w:szCs w:val="24"/>
        </w:rPr>
        <w:t>Number of hours in supervision</w:t>
      </w:r>
    </w:p>
    <w:p w14:paraId="72B5A27D"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2E30F251" wp14:editId="26CCDEF3">
                <wp:extent cx="765810" cy="8890"/>
                <wp:effectExtent l="1270" t="8255" r="4445" b="1905"/>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96" name="Group 88"/>
                        <wpg:cNvGrpSpPr>
                          <a:grpSpLocks/>
                        </wpg:cNvGrpSpPr>
                        <wpg:grpSpPr bwMode="auto">
                          <a:xfrm>
                            <a:off x="7" y="7"/>
                            <a:ext cx="1193" cy="2"/>
                            <a:chOff x="7" y="7"/>
                            <a:chExt cx="1193" cy="2"/>
                          </a:xfrm>
                        </wpg:grpSpPr>
                        <wps:wsp>
                          <wps:cNvPr id="97" name="Freeform 89"/>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9037A8C" id="Group 87"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">
                <v:group id="Group 88" o:spid="_x0000_s1027" style="position:absolute;left:7;top:7;width:1193;height:2" coordorigin="7,7" coordsize="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9" o:spid="_x0000_s1028" style="position:absolute;left:7;top:7;width:1193;height:2;visibility:visible;mso-wrap-style:square;v-text-anchor:top" coordsize="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ZCMQA&#10;AADbAAAADwAAAGRycy9kb3ducmV2LnhtbESPzWrDMBCE74G+g9hCb7HcHOrGjRJCSaFQesgP8XWx&#10;trZja2UkNbbfvgoEehxm5htmtRlNJ67kfGNZwXOSgiAurW64UnA6fsxfQfiArLGzTAom8rBZP8xW&#10;mGs78J6uh1CJCGGfo4I6hD6X0pc1GfSJ7Ymj92OdwRClq6R2OES46eQiTV+kwYbjQo09vddUtodf&#10;o6DV/nvfXorzlztiMWTjbjn5Vqmnx3H7BiLQGP7D9/anVrDM4P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WQjEAAAA2wAAAA8AAAAAAAAAAAAAAAAAmAIAAGRycy9k&#10;b3ducmV2LnhtbFBLBQYAAAAABAAEAPUAAACJAwAAAAA=&#10;" path="m,l1192,e" filled="f" strokeweight=".23867mm">
                    <v:path arrowok="t" o:connecttype="custom" o:connectlocs="0,0;1192,0" o:connectangles="0,0"/>
                  </v:shape>
                </v:group>
                <w10:anchorlock/>
              </v:group>
            </w:pict>
          </mc:Fallback>
        </mc:AlternateContent>
      </w:r>
    </w:p>
    <w:p w14:paraId="3D278B46" w14:textId="77777777" w:rsidR="00AB3348" w:rsidRPr="0041384F" w:rsidRDefault="00AB3348" w:rsidP="00AB3348">
      <w:pPr>
        <w:contextualSpacing/>
        <w:rPr>
          <w:rFonts w:ascii="Cambria" w:eastAsia="Arial" w:hAnsi="Cambria" w:cs="Times New Roman"/>
          <w:sz w:val="24"/>
          <w:szCs w:val="24"/>
        </w:rPr>
      </w:pPr>
    </w:p>
    <w:p w14:paraId="3116CBA1" w14:textId="77777777" w:rsidR="00AB3348" w:rsidRPr="0041384F" w:rsidRDefault="00AB3348" w:rsidP="00AB3348">
      <w:pPr>
        <w:pStyle w:val="BodyText"/>
        <w:numPr>
          <w:ilvl w:val="0"/>
          <w:numId w:val="4"/>
        </w:numPr>
        <w:tabs>
          <w:tab w:val="left" w:pos="803"/>
        </w:tabs>
        <w:ind w:left="802" w:hanging="350"/>
        <w:contextualSpacing/>
        <w:rPr>
          <w:rFonts w:ascii="Cambria" w:eastAsia="Arial" w:hAnsi="Cambria" w:cs="Times New Roman"/>
          <w:szCs w:val="24"/>
        </w:rPr>
      </w:pPr>
      <w:r w:rsidRPr="0041384F">
        <w:rPr>
          <w:rFonts w:ascii="Cambria" w:hAnsi="Cambria" w:cs="Times New Roman"/>
          <w:szCs w:val="24"/>
        </w:rPr>
        <w:t>Number of indirect hours</w:t>
      </w:r>
    </w:p>
    <w:p w14:paraId="528EB91A" w14:textId="77777777" w:rsidR="00AB3348" w:rsidRPr="0041384F" w:rsidRDefault="00AB3348" w:rsidP="00AB3348">
      <w:pPr>
        <w:spacing w:line="20" w:lineRule="atLeast"/>
        <w:ind w:left="7102"/>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1C91DBBC" wp14:editId="22A76B67">
                <wp:extent cx="765810" cy="8890"/>
                <wp:effectExtent l="1270" t="8255" r="4445" b="1905"/>
                <wp:docPr id="9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8890"/>
                          <a:chOff x="0" y="0"/>
                          <a:chExt cx="1206" cy="14"/>
                        </a:xfrm>
                      </wpg:grpSpPr>
                      <wpg:grpSp>
                        <wpg:cNvPr id="93" name="Group 85"/>
                        <wpg:cNvGrpSpPr>
                          <a:grpSpLocks/>
                        </wpg:cNvGrpSpPr>
                        <wpg:grpSpPr bwMode="auto">
                          <a:xfrm>
                            <a:off x="7" y="7"/>
                            <a:ext cx="1193" cy="2"/>
                            <a:chOff x="7" y="7"/>
                            <a:chExt cx="1193" cy="2"/>
                          </a:xfrm>
                        </wpg:grpSpPr>
                        <wps:wsp>
                          <wps:cNvPr id="94" name="Freeform 86"/>
                          <wps:cNvSpPr>
                            <a:spLocks/>
                          </wps:cNvSpPr>
                          <wps:spPr bwMode="auto">
                            <a:xfrm>
                              <a:off x="7" y="7"/>
                              <a:ext cx="1193" cy="2"/>
                            </a:xfrm>
                            <a:custGeom>
                              <a:avLst/>
                              <a:gdLst>
                                <a:gd name="T0" fmla="+- 0 7 7"/>
                                <a:gd name="T1" fmla="*/ T0 w 1193"/>
                                <a:gd name="T2" fmla="+- 0 1199 7"/>
                                <a:gd name="T3" fmla="*/ T2 w 1193"/>
                              </a:gdLst>
                              <a:ahLst/>
                              <a:cxnLst>
                                <a:cxn ang="0">
                                  <a:pos x="T1" y="0"/>
                                </a:cxn>
                                <a:cxn ang="0">
                                  <a:pos x="T3" y="0"/>
                                </a:cxn>
                              </a:cxnLst>
                              <a:rect l="0" t="0" r="r" b="b"/>
                              <a:pathLst>
                                <a:path w="1193">
                                  <a:moveTo>
                                    <a:pt x="0" y="0"/>
                                  </a:moveTo>
                                  <a:lnTo>
                                    <a:pt x="1192"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DC34F79" id="Group 84" o:spid="_x0000_s1026" style="width:60.3pt;height:.7pt;mso-position-horizontal-relative:char;mso-position-vertical-relative:line" coordsize="12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">
                <v:group id="Group 85" o:spid="_x0000_s1027" style="position:absolute;left:7;top:7;width:1193;height:2" coordorigin="7,7" coordsize="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6" o:spid="_x0000_s1028" style="position:absolute;left:7;top:7;width:1193;height:2;visibility:visible;mso-wrap-style:square;v-text-anchor:top" coordsize="1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Hf8QA&#10;AADbAAAADwAAAGRycy9kb3ducmV2LnhtbESPQWvCQBSE74L/YXlCb7ppKW2NboJIhULxoCn1+sg+&#10;kzTZt2F3NfHfd4VCj8PMfMOs89F04krON5YVPC4SEMSl1Q1XCr6K3fwNhA/IGjvLpOBGHvJsOllj&#10;qu3AB7oeQyUihH2KCuoQ+lRKX9Zk0C9sTxy9s3UGQ5SuktrhEOGmk09J8iINNhwXauxpW1PZHi9G&#10;Qav9/tD+nL4/XYGn4XV8X958q9TDbNysQAQaw3/4r/2hFSyf4f4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3x3/EAAAA2wAAAA8AAAAAAAAAAAAAAAAAmAIAAGRycy9k&#10;b3ducmV2LnhtbFBLBQYAAAAABAAEAPUAAACJAwAAAAA=&#10;" path="m,l1192,e" filled="f" strokeweight=".23867mm">
                    <v:path arrowok="t" o:connecttype="custom" o:connectlocs="0,0;1192,0" o:connectangles="0,0"/>
                  </v:shape>
                </v:group>
                <w10:anchorlock/>
              </v:group>
            </w:pict>
          </mc:Fallback>
        </mc:AlternateContent>
      </w:r>
    </w:p>
    <w:p w14:paraId="485FFD93" w14:textId="77777777" w:rsidR="00AB3348" w:rsidRPr="0041384F" w:rsidRDefault="00AB3348" w:rsidP="00AB3348">
      <w:pPr>
        <w:pStyle w:val="BodyText"/>
        <w:numPr>
          <w:ilvl w:val="0"/>
          <w:numId w:val="3"/>
        </w:numPr>
        <w:tabs>
          <w:tab w:val="left" w:pos="1854"/>
        </w:tabs>
        <w:spacing w:line="248" w:lineRule="auto"/>
        <w:ind w:right="3459" w:hanging="350"/>
        <w:contextualSpacing/>
        <w:rPr>
          <w:rFonts w:ascii="Cambria" w:eastAsia="Arial" w:hAnsi="Cambria" w:cs="Times New Roman"/>
          <w:szCs w:val="24"/>
        </w:rPr>
      </w:pPr>
      <w:r w:rsidRPr="0041384F">
        <w:rPr>
          <w:rFonts w:ascii="Cambria" w:hAnsi="Cambria" w:cs="Times New Roman"/>
          <w:szCs w:val="24"/>
        </w:rPr>
        <w:t>Prep time, background reading, observing other students</w:t>
      </w:r>
    </w:p>
    <w:p w14:paraId="258FD628" w14:textId="77777777" w:rsidR="00AB3348" w:rsidRPr="0041384F" w:rsidRDefault="00AB3348" w:rsidP="00AB3348">
      <w:pPr>
        <w:spacing w:line="248" w:lineRule="auto"/>
        <w:contextualSpacing/>
        <w:rPr>
          <w:rFonts w:ascii="Cambria" w:eastAsia="Arial" w:hAnsi="Cambria" w:cs="Times New Roman"/>
          <w:sz w:val="24"/>
          <w:szCs w:val="24"/>
        </w:rPr>
        <w:sectPr w:rsidR="00AB3348" w:rsidRPr="0041384F" w:rsidSect="00FA227C">
          <w:type w:val="continuous"/>
          <w:pgSz w:w="11900" w:h="16840"/>
          <w:pgMar w:top="1440" w:right="1440" w:bottom="1440" w:left="1440" w:header="720" w:footer="720" w:gutter="0"/>
          <w:cols w:space="720"/>
        </w:sectPr>
      </w:pPr>
    </w:p>
    <w:p w14:paraId="1A1789A3" w14:textId="77777777" w:rsidR="00AB3348" w:rsidRPr="0041384F" w:rsidRDefault="00AB3348" w:rsidP="00AB3348">
      <w:pPr>
        <w:contextualSpacing/>
        <w:rPr>
          <w:rFonts w:ascii="Cambria" w:eastAsia="Arial" w:hAnsi="Cambria" w:cs="Times New Roman"/>
          <w:sz w:val="24"/>
          <w:szCs w:val="24"/>
        </w:rPr>
      </w:pPr>
    </w:p>
    <w:p w14:paraId="1407E22C" w14:textId="77777777" w:rsidR="00AB3348" w:rsidRPr="0041384F" w:rsidRDefault="00AB3348" w:rsidP="005E04BD">
      <w:pPr>
        <w:pStyle w:val="Heading3"/>
        <w:ind w:left="12" w:firstLine="209"/>
        <w:contextualSpacing/>
        <w:jc w:val="center"/>
        <w:rPr>
          <w:rFonts w:ascii="Cambria" w:hAnsi="Cambria" w:cs="Arial"/>
          <w:b/>
          <w:bCs/>
          <w:color w:val="auto"/>
        </w:rPr>
      </w:pPr>
      <w:r w:rsidRPr="0041384F">
        <w:rPr>
          <w:rFonts w:ascii="Cambria" w:hAnsi="Cambria" w:cs="Arial"/>
          <w:b/>
          <w:color w:val="auto"/>
        </w:rPr>
        <w:t>SECTION B</w:t>
      </w:r>
    </w:p>
    <w:p w14:paraId="0D7C6F0E" w14:textId="77777777" w:rsidR="00AB3348" w:rsidRPr="0041384F" w:rsidRDefault="00AB3348" w:rsidP="00AB3348">
      <w:pPr>
        <w:contextualSpacing/>
        <w:rPr>
          <w:rFonts w:ascii="Cambria" w:eastAsia="Arial" w:hAnsi="Cambria" w:cs="Times New Roman"/>
          <w:b/>
          <w:bCs/>
          <w:sz w:val="24"/>
          <w:szCs w:val="24"/>
        </w:rPr>
      </w:pPr>
    </w:p>
    <w:p w14:paraId="79BD20FB" w14:textId="77777777" w:rsidR="00AB3348" w:rsidRPr="0041384F" w:rsidRDefault="00AB3348" w:rsidP="00AB3348">
      <w:pPr>
        <w:pStyle w:val="BodyText"/>
        <w:spacing w:line="245" w:lineRule="auto"/>
        <w:ind w:left="221" w:right="336"/>
        <w:contextualSpacing/>
        <w:rPr>
          <w:rFonts w:ascii="Cambria" w:eastAsia="Arial" w:hAnsi="Cambria" w:cs="Times New Roman"/>
          <w:szCs w:val="24"/>
        </w:rPr>
      </w:pPr>
      <w:r w:rsidRPr="0041384F">
        <w:rPr>
          <w:rFonts w:ascii="Cambria" w:eastAsia="Arial" w:hAnsi="Cambria" w:cs="Times New Roman"/>
          <w:szCs w:val="24"/>
        </w:rPr>
        <w:t>Please rate the student’s performance by placing a check mark on the rating scale indicated in the table.</w:t>
      </w:r>
    </w:p>
    <w:p w14:paraId="67A74686" w14:textId="77777777" w:rsidR="00AB3348" w:rsidRPr="0041384F" w:rsidRDefault="00AB3348" w:rsidP="00AB3348">
      <w:pPr>
        <w:contextualSpacing/>
        <w:rPr>
          <w:rFonts w:ascii="Cambria" w:eastAsia="Arial" w:hAnsi="Cambria" w:cs="Times New Roman"/>
          <w:sz w:val="24"/>
          <w:szCs w:val="24"/>
        </w:rPr>
      </w:pPr>
    </w:p>
    <w:p w14:paraId="174980F0" w14:textId="77777777" w:rsidR="00AB3348" w:rsidRPr="0041384F" w:rsidRDefault="00AB3348" w:rsidP="00AB3348">
      <w:pPr>
        <w:pStyle w:val="BodyText"/>
        <w:spacing w:line="250" w:lineRule="auto"/>
        <w:ind w:left="922" w:right="336" w:hanging="701"/>
        <w:contextualSpacing/>
        <w:rPr>
          <w:rFonts w:ascii="Cambria" w:eastAsia="Arial" w:hAnsi="Cambria" w:cs="Times New Roman"/>
          <w:szCs w:val="24"/>
        </w:rPr>
      </w:pPr>
      <w:r w:rsidRPr="0041384F">
        <w:rPr>
          <w:rFonts w:ascii="Cambria" w:hAnsi="Cambria" w:cs="Times New Roman"/>
          <w:b/>
          <w:szCs w:val="24"/>
        </w:rPr>
        <w:t xml:space="preserve">Not Applicable: </w:t>
      </w:r>
      <w:r w:rsidRPr="0041384F">
        <w:rPr>
          <w:rFonts w:ascii="Cambria" w:hAnsi="Cambria" w:cs="Times New Roman"/>
          <w:szCs w:val="24"/>
        </w:rPr>
        <w:t>Given to students who did not have the opportunity to obtain experience or demonstrate skill in the defined area.</w:t>
      </w:r>
    </w:p>
    <w:p w14:paraId="79E42D22" w14:textId="77777777" w:rsidR="00AB3348" w:rsidRPr="0041384F" w:rsidRDefault="00AB3348" w:rsidP="00AB3348">
      <w:pPr>
        <w:contextualSpacing/>
        <w:rPr>
          <w:rFonts w:ascii="Cambria" w:eastAsia="Arial" w:hAnsi="Cambria" w:cs="Times New Roman"/>
          <w:sz w:val="24"/>
          <w:szCs w:val="24"/>
        </w:rPr>
      </w:pPr>
    </w:p>
    <w:p w14:paraId="41A4692A" w14:textId="77777777" w:rsidR="00AB3348" w:rsidRPr="0041384F" w:rsidRDefault="00AB3348" w:rsidP="00AB3348">
      <w:pPr>
        <w:pStyle w:val="BodyText"/>
        <w:spacing w:line="246" w:lineRule="auto"/>
        <w:ind w:left="922" w:right="336" w:hanging="701"/>
        <w:contextualSpacing/>
        <w:rPr>
          <w:rFonts w:ascii="Cambria" w:eastAsia="Arial" w:hAnsi="Cambria" w:cs="Times New Roman"/>
          <w:szCs w:val="24"/>
        </w:rPr>
      </w:pPr>
      <w:r w:rsidRPr="0041384F">
        <w:rPr>
          <w:rFonts w:ascii="Cambria" w:hAnsi="Cambria" w:cs="Times New Roman"/>
          <w:b/>
          <w:szCs w:val="24"/>
        </w:rPr>
        <w:t xml:space="preserve">Below Expectations: </w:t>
      </w:r>
      <w:r w:rsidRPr="0041384F">
        <w:rPr>
          <w:rFonts w:ascii="Cambria" w:hAnsi="Cambria" w:cs="Times New Roman"/>
          <w:szCs w:val="24"/>
        </w:rPr>
        <w:t>Given to students whose knowledge or skill performance was below the level expected based in his/her level of education, training, and experience. Suggests that a remediation plan needs to be developed.</w:t>
      </w:r>
    </w:p>
    <w:p w14:paraId="5B6334D1" w14:textId="77777777" w:rsidR="00AB3348" w:rsidRPr="0041384F" w:rsidRDefault="00AB3348" w:rsidP="00AB3348">
      <w:pPr>
        <w:contextualSpacing/>
        <w:rPr>
          <w:rFonts w:ascii="Cambria" w:eastAsia="Arial" w:hAnsi="Cambria" w:cs="Times New Roman"/>
          <w:sz w:val="24"/>
          <w:szCs w:val="24"/>
        </w:rPr>
      </w:pPr>
    </w:p>
    <w:p w14:paraId="07EE177C" w14:textId="77777777" w:rsidR="00AB3348" w:rsidRPr="0041384F" w:rsidRDefault="00AB3348" w:rsidP="00AB3348">
      <w:pPr>
        <w:pStyle w:val="BodyText"/>
        <w:ind w:left="221"/>
        <w:contextualSpacing/>
        <w:rPr>
          <w:rFonts w:ascii="Cambria" w:eastAsia="Arial" w:hAnsi="Cambria" w:cs="Times New Roman"/>
          <w:szCs w:val="24"/>
        </w:rPr>
      </w:pPr>
      <w:r w:rsidRPr="0041384F">
        <w:rPr>
          <w:rFonts w:ascii="Cambria" w:hAnsi="Cambria" w:cs="Times New Roman"/>
          <w:b/>
          <w:szCs w:val="24"/>
        </w:rPr>
        <w:t xml:space="preserve">Emerging: </w:t>
      </w:r>
      <w:r w:rsidRPr="0041384F">
        <w:rPr>
          <w:rFonts w:ascii="Cambria" w:hAnsi="Cambria" w:cs="Times New Roman"/>
          <w:szCs w:val="24"/>
        </w:rPr>
        <w:t>Given to students whose knowledge or skill is nascent in the defined area.</w:t>
      </w:r>
    </w:p>
    <w:p w14:paraId="5407B68E" w14:textId="77777777" w:rsidR="00AB3348" w:rsidRPr="0041384F" w:rsidRDefault="00AB3348" w:rsidP="00AB3348">
      <w:pPr>
        <w:pStyle w:val="BodyText"/>
        <w:spacing w:line="245" w:lineRule="auto"/>
        <w:ind w:left="922" w:right="336"/>
        <w:contextualSpacing/>
        <w:rPr>
          <w:rFonts w:ascii="Cambria" w:eastAsia="Arial" w:hAnsi="Cambria" w:cs="Times New Roman"/>
          <w:szCs w:val="24"/>
        </w:rPr>
      </w:pPr>
      <w:r w:rsidRPr="0041384F">
        <w:rPr>
          <w:rFonts w:ascii="Cambria" w:hAnsi="Cambria" w:cs="Times New Roman"/>
          <w:szCs w:val="24"/>
        </w:rPr>
        <w:t>Suggests that this is an area in which the student should focus attention in the coming year.</w:t>
      </w:r>
    </w:p>
    <w:p w14:paraId="46F33C81" w14:textId="77777777" w:rsidR="00AB3348" w:rsidRPr="0041384F" w:rsidRDefault="00AB3348" w:rsidP="00AB3348">
      <w:pPr>
        <w:contextualSpacing/>
        <w:rPr>
          <w:rFonts w:ascii="Cambria" w:eastAsia="Arial" w:hAnsi="Cambria" w:cs="Times New Roman"/>
          <w:sz w:val="24"/>
          <w:szCs w:val="24"/>
        </w:rPr>
      </w:pPr>
    </w:p>
    <w:p w14:paraId="7C64EF4F" w14:textId="77777777" w:rsidR="00AB3348" w:rsidRPr="0041384F" w:rsidRDefault="00AB3348" w:rsidP="00AB3348">
      <w:pPr>
        <w:pStyle w:val="BodyText"/>
        <w:spacing w:line="248" w:lineRule="auto"/>
        <w:ind w:left="922" w:right="336" w:hanging="701"/>
        <w:contextualSpacing/>
        <w:rPr>
          <w:rFonts w:ascii="Cambria" w:eastAsia="Arial" w:hAnsi="Cambria" w:cs="Times New Roman"/>
          <w:szCs w:val="24"/>
        </w:rPr>
      </w:pPr>
      <w:r w:rsidRPr="0041384F">
        <w:rPr>
          <w:rFonts w:ascii="Cambria" w:hAnsi="Cambria" w:cs="Times New Roman"/>
          <w:b/>
          <w:szCs w:val="24"/>
        </w:rPr>
        <w:t xml:space="preserve">Demonstrating Good Progress: </w:t>
      </w:r>
      <w:r w:rsidRPr="0041384F">
        <w:rPr>
          <w:rFonts w:ascii="Cambria" w:hAnsi="Cambria" w:cs="Times New Roman"/>
          <w:szCs w:val="24"/>
        </w:rPr>
        <w:t>Given to students whose knowledge or skill in the defined area is developing well given his/her level of education, training, and experience.</w:t>
      </w:r>
    </w:p>
    <w:p w14:paraId="473DB0B8" w14:textId="77777777" w:rsidR="00AB3348" w:rsidRPr="0041384F" w:rsidRDefault="00AB3348" w:rsidP="00AB3348">
      <w:pPr>
        <w:pStyle w:val="BodyText"/>
        <w:spacing w:line="248" w:lineRule="auto"/>
        <w:ind w:left="922" w:right="336"/>
        <w:contextualSpacing/>
        <w:rPr>
          <w:rFonts w:ascii="Cambria" w:eastAsia="Arial" w:hAnsi="Cambria" w:cs="Times New Roman"/>
          <w:szCs w:val="24"/>
        </w:rPr>
      </w:pPr>
      <w:r w:rsidRPr="0041384F">
        <w:rPr>
          <w:rFonts w:ascii="Cambria" w:hAnsi="Cambria" w:cs="Times New Roman"/>
          <w:szCs w:val="24"/>
        </w:rPr>
        <w:t>Suggests that the student should continue to acquire experience and hone skills, but that this area need not be a major focus of attention.</w:t>
      </w:r>
    </w:p>
    <w:p w14:paraId="24B168F9" w14:textId="77777777" w:rsidR="00AB3348" w:rsidRPr="0041384F" w:rsidRDefault="00AB3348" w:rsidP="00AB3348">
      <w:pPr>
        <w:contextualSpacing/>
        <w:rPr>
          <w:rFonts w:ascii="Cambria" w:eastAsia="Arial" w:hAnsi="Cambria" w:cs="Times New Roman"/>
          <w:sz w:val="24"/>
          <w:szCs w:val="24"/>
        </w:rPr>
      </w:pPr>
    </w:p>
    <w:p w14:paraId="4514E209" w14:textId="7007B752" w:rsidR="00AB3348" w:rsidRPr="0041384F" w:rsidRDefault="00AB3348" w:rsidP="00AB3348">
      <w:pPr>
        <w:pStyle w:val="BodyText"/>
        <w:spacing w:line="248" w:lineRule="auto"/>
        <w:ind w:left="922" w:right="336" w:hanging="701"/>
        <w:contextualSpacing/>
        <w:rPr>
          <w:rFonts w:ascii="Cambria" w:eastAsia="Arial" w:hAnsi="Cambria" w:cs="Times New Roman"/>
          <w:szCs w:val="24"/>
        </w:rPr>
      </w:pPr>
      <w:r w:rsidRPr="0041384F">
        <w:rPr>
          <w:rFonts w:ascii="Cambria" w:hAnsi="Cambria" w:cs="Times New Roman"/>
          <w:b/>
          <w:szCs w:val="24"/>
        </w:rPr>
        <w:t xml:space="preserve">Ready for Internship: </w:t>
      </w:r>
      <w:r w:rsidRPr="0041384F">
        <w:rPr>
          <w:rFonts w:ascii="Cambria" w:hAnsi="Cambria" w:cs="Times New Roman"/>
          <w:szCs w:val="24"/>
        </w:rPr>
        <w:t xml:space="preserve">Given to students whose knowledge or </w:t>
      </w:r>
      <w:r w:rsidR="005E04BD">
        <w:rPr>
          <w:rFonts w:ascii="Cambria" w:hAnsi="Cambria" w:cs="Times New Roman"/>
          <w:szCs w:val="24"/>
        </w:rPr>
        <w:t>skill in the defined area well-</w:t>
      </w:r>
      <w:r w:rsidRPr="0041384F">
        <w:rPr>
          <w:rFonts w:ascii="Cambria" w:hAnsi="Cambria" w:cs="Times New Roman"/>
          <w:szCs w:val="24"/>
        </w:rPr>
        <w:t>developed. Suggests that the student is ready for internship.</w:t>
      </w:r>
    </w:p>
    <w:p w14:paraId="4D305B58" w14:textId="77777777" w:rsidR="00AB3348" w:rsidRPr="0041384F" w:rsidRDefault="00AB3348" w:rsidP="00AB3348">
      <w:pPr>
        <w:contextualSpacing/>
        <w:rPr>
          <w:rFonts w:ascii="Cambria" w:eastAsia="Arial" w:hAnsi="Cambria" w:cs="Times New Roman"/>
          <w:sz w:val="24"/>
          <w:szCs w:val="24"/>
        </w:rPr>
      </w:pPr>
    </w:p>
    <w:p w14:paraId="532D2445" w14:textId="77777777" w:rsidR="00AB3348" w:rsidRPr="005E04BD" w:rsidRDefault="00AB3348" w:rsidP="00AB3348">
      <w:pPr>
        <w:pStyle w:val="BodyText"/>
        <w:ind w:left="12"/>
        <w:contextualSpacing/>
        <w:jc w:val="center"/>
        <w:rPr>
          <w:rFonts w:ascii="Cambria" w:eastAsia="Arial" w:hAnsi="Cambria" w:cs="Times New Roman"/>
          <w:b/>
          <w:szCs w:val="24"/>
        </w:rPr>
      </w:pPr>
      <w:r w:rsidRPr="005E04BD">
        <w:rPr>
          <w:rFonts w:ascii="Cambria" w:hAnsi="Cambria" w:cs="Times New Roman"/>
          <w:b/>
          <w:noProof/>
          <w:szCs w:val="24"/>
        </w:rPr>
        <mc:AlternateContent>
          <mc:Choice Requires="wps">
            <w:drawing>
              <wp:anchor distT="0" distB="0" distL="114300" distR="114300" simplePos="0" relativeHeight="251602432" behindDoc="1" locked="0" layoutInCell="1" allowOverlap="1" wp14:anchorId="0BD0196D" wp14:editId="496C1741">
                <wp:simplePos x="0" y="0"/>
                <wp:positionH relativeFrom="page">
                  <wp:posOffset>6169025</wp:posOffset>
                </wp:positionH>
                <wp:positionV relativeFrom="paragraph">
                  <wp:posOffset>666115</wp:posOffset>
                </wp:positionV>
                <wp:extent cx="161925" cy="574040"/>
                <wp:effectExtent l="0" t="1270" r="3175" b="0"/>
                <wp:wrapNone/>
                <wp:docPr id="9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F4B42" w14:textId="77777777" w:rsidR="00096C6D" w:rsidRDefault="00096C6D" w:rsidP="00AB3348">
                            <w:pPr>
                              <w:pStyle w:val="BodyText"/>
                              <w:spacing w:line="239" w:lineRule="exact"/>
                              <w:ind w:left="20"/>
                              <w:rPr>
                                <w:rFonts w:ascii="Arial" w:eastAsia="Arial" w:hAnsi="Arial" w:cs="Arial"/>
                              </w:rPr>
                            </w:pPr>
                            <w:r>
                              <w:rPr>
                                <w:rFonts w:ascii="Arial"/>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0196D" id="Text_x0020_Box_x0020_83" o:spid="_x0000_s1063" type="#_x0000_t202" style="position:absolute;left:0;text-align:left;margin-left:485.75pt;margin-top:52.45pt;width:12.75pt;height:45.2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" filled="f" stroked="f">
                <v:textbox style="layout-flow:vertical;mso-layout-flow-alt:bottom-to-top" inset="0,0,0,0">
                  <w:txbxContent>
                    <w:p w14:paraId="009F4B42" w14:textId="77777777" w:rsidR="000730D7" w:rsidRDefault="000730D7" w:rsidP="00AB3348">
                      <w:pPr>
                        <w:pStyle w:val="BodyText"/>
                        <w:spacing w:line="239" w:lineRule="exact"/>
                        <w:ind w:left="20"/>
                        <w:rPr>
                          <w:rFonts w:ascii="Arial" w:eastAsia="Arial" w:hAnsi="Arial" w:cs="Arial"/>
                        </w:rPr>
                      </w:pPr>
                      <w:r>
                        <w:rPr>
                          <w:rFonts w:ascii="Arial"/>
                          <w:w w:val="102"/>
                        </w:rPr>
                        <w:t>Progress</w:t>
                      </w:r>
                    </w:p>
                  </w:txbxContent>
                </v:textbox>
                <w10:wrap anchorx="page"/>
              </v:shape>
            </w:pict>
          </mc:Fallback>
        </mc:AlternateContent>
      </w:r>
      <w:r w:rsidRPr="005E04BD">
        <w:rPr>
          <w:rFonts w:ascii="Cambria" w:hAnsi="Cambria" w:cs="Times New Roman"/>
          <w:b/>
          <w:szCs w:val="24"/>
          <w:u w:val="single" w:color="000000"/>
        </w:rPr>
        <w:t>Evidence-Based Practice</w:t>
      </w:r>
    </w:p>
    <w:p w14:paraId="05D55B17" w14:textId="77777777" w:rsidR="00AB3348" w:rsidRPr="0041384F" w:rsidRDefault="00AB3348" w:rsidP="00AB3348">
      <w:pPr>
        <w:contextualSpacing/>
        <w:rPr>
          <w:rFonts w:ascii="Cambria" w:eastAsia="Arial" w:hAnsi="Cambria" w:cs="Times New Roman"/>
          <w:sz w:val="24"/>
          <w:szCs w:val="24"/>
        </w:rPr>
      </w:pPr>
    </w:p>
    <w:tbl>
      <w:tblPr>
        <w:tblW w:w="9321" w:type="dxa"/>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AB3348" w:rsidRPr="00E22675" w14:paraId="0AD25DAE" w14:textId="77777777" w:rsidTr="00E22675">
        <w:trPr>
          <w:trHeight w:hRule="exact" w:val="2046"/>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178DF87A" w14:textId="77777777" w:rsidR="00AB3348" w:rsidRDefault="00AB3348" w:rsidP="00604922">
            <w:pPr>
              <w:contextualSpacing/>
              <w:rPr>
                <w:rFonts w:ascii="Cambria" w:hAnsi="Cambria" w:cs="Times New Roman"/>
                <w:sz w:val="24"/>
                <w:szCs w:val="24"/>
              </w:rPr>
            </w:pPr>
          </w:p>
          <w:p w14:paraId="3C821E5D" w14:textId="77777777" w:rsidR="005E04BD" w:rsidRDefault="005E04BD" w:rsidP="00604922">
            <w:pPr>
              <w:contextualSpacing/>
              <w:rPr>
                <w:rFonts w:ascii="Cambria" w:hAnsi="Cambria" w:cs="Times New Roman"/>
                <w:sz w:val="24"/>
                <w:szCs w:val="24"/>
              </w:rPr>
            </w:pPr>
          </w:p>
          <w:p w14:paraId="651423AC" w14:textId="77777777" w:rsidR="005E04BD" w:rsidRPr="0041384F" w:rsidRDefault="005E04BD"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50A95EAA" w14:textId="77777777" w:rsidR="00AB3348" w:rsidRPr="00E22675" w:rsidRDefault="00AB3348" w:rsidP="00E22675">
            <w:pPr>
              <w:pStyle w:val="TableParagraph"/>
              <w:spacing w:line="255" w:lineRule="auto"/>
              <w:ind w:left="109" w:right="422"/>
              <w:contextualSpacing/>
              <w:jc w:val="center"/>
              <w:rPr>
                <w:rFonts w:ascii="Cambria" w:eastAsia="Arial" w:hAnsi="Cambria" w:cs="Times New Roman"/>
                <w:b/>
                <w:sz w:val="24"/>
                <w:szCs w:val="24"/>
              </w:rPr>
            </w:pPr>
            <w:r w:rsidRPr="00E22675">
              <w:rPr>
                <w:rFonts w:ascii="Cambria" w:hAnsi="Cambria" w:cs="Times New Roman"/>
                <w:b/>
                <w:sz w:val="24"/>
                <w:szCs w:val="24"/>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0CA19027" w14:textId="77777777" w:rsidR="00AB3348" w:rsidRPr="00E22675" w:rsidRDefault="00AB3348" w:rsidP="00E22675">
            <w:pPr>
              <w:pStyle w:val="TableParagraph"/>
              <w:spacing w:line="255" w:lineRule="auto"/>
              <w:ind w:left="109" w:right="182"/>
              <w:contextualSpacing/>
              <w:jc w:val="center"/>
              <w:rPr>
                <w:rFonts w:ascii="Cambria" w:eastAsia="Arial" w:hAnsi="Cambria" w:cs="Times New Roman"/>
                <w:b/>
                <w:sz w:val="24"/>
                <w:szCs w:val="24"/>
              </w:rPr>
            </w:pPr>
            <w:r w:rsidRPr="00E22675">
              <w:rPr>
                <w:rFonts w:ascii="Cambria" w:hAnsi="Cambria" w:cs="Times New Roman"/>
                <w:b/>
                <w:sz w:val="24"/>
                <w:szCs w:val="24"/>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2D23ED54" w14:textId="77777777" w:rsidR="00AB3348" w:rsidRPr="00E22675" w:rsidRDefault="00AB3348" w:rsidP="00E22675">
            <w:pPr>
              <w:pStyle w:val="TableParagraph"/>
              <w:ind w:left="109"/>
              <w:contextualSpacing/>
              <w:jc w:val="center"/>
              <w:rPr>
                <w:rFonts w:ascii="Cambria" w:eastAsia="Arial" w:hAnsi="Cambria" w:cs="Times New Roman"/>
                <w:b/>
                <w:sz w:val="24"/>
                <w:szCs w:val="24"/>
              </w:rPr>
            </w:pPr>
            <w:r w:rsidRPr="00E22675">
              <w:rPr>
                <w:rFonts w:ascii="Cambria" w:hAnsi="Cambria" w:cs="Times New Roman"/>
                <w:b/>
                <w:sz w:val="24"/>
                <w:szCs w:val="24"/>
              </w:rPr>
              <w:t>Emerging</w:t>
            </w:r>
          </w:p>
        </w:tc>
        <w:tc>
          <w:tcPr>
            <w:tcW w:w="769" w:type="dxa"/>
            <w:tcBorders>
              <w:top w:val="single" w:sz="5" w:space="0" w:color="000000"/>
              <w:left w:val="single" w:sz="5" w:space="0" w:color="000000"/>
              <w:bottom w:val="single" w:sz="5" w:space="0" w:color="000000"/>
              <w:right w:val="single" w:sz="4" w:space="0" w:color="000000"/>
            </w:tcBorders>
            <w:shd w:val="clear" w:color="auto" w:fill="D9D9D9"/>
            <w:textDirection w:val="btLr"/>
            <w:vAlign w:val="center"/>
          </w:tcPr>
          <w:p w14:paraId="56547C17" w14:textId="77777777" w:rsidR="00AB3348" w:rsidRPr="00E22675" w:rsidRDefault="00AB3348" w:rsidP="00E22675">
            <w:pPr>
              <w:pStyle w:val="TableParagraph"/>
              <w:spacing w:line="255" w:lineRule="auto"/>
              <w:ind w:left="109" w:right="134"/>
              <w:contextualSpacing/>
              <w:jc w:val="center"/>
              <w:rPr>
                <w:rFonts w:ascii="Cambria" w:eastAsia="Arial" w:hAnsi="Cambria" w:cs="Times New Roman"/>
                <w:b/>
                <w:sz w:val="24"/>
                <w:szCs w:val="24"/>
              </w:rPr>
            </w:pPr>
            <w:r w:rsidRPr="00E22675">
              <w:rPr>
                <w:rFonts w:ascii="Cambria" w:hAnsi="Cambria" w:cs="Times New Roman"/>
                <w:b/>
                <w:sz w:val="24"/>
                <w:szCs w:val="24"/>
              </w:rPr>
              <w:t>Demonstrating Good Progress</w:t>
            </w:r>
          </w:p>
        </w:tc>
        <w:tc>
          <w:tcPr>
            <w:tcW w:w="764" w:type="dxa"/>
            <w:tcBorders>
              <w:top w:val="single" w:sz="5" w:space="0" w:color="000000"/>
              <w:left w:val="single" w:sz="4" w:space="0" w:color="000000"/>
              <w:bottom w:val="single" w:sz="5" w:space="0" w:color="000000"/>
              <w:right w:val="single" w:sz="5" w:space="0" w:color="000000"/>
            </w:tcBorders>
            <w:shd w:val="clear" w:color="auto" w:fill="D9D9D9"/>
            <w:textDirection w:val="btLr"/>
            <w:vAlign w:val="center"/>
          </w:tcPr>
          <w:p w14:paraId="022970A0" w14:textId="77777777" w:rsidR="00AB3348" w:rsidRPr="00E22675" w:rsidRDefault="00AB3348" w:rsidP="00E22675">
            <w:pPr>
              <w:pStyle w:val="TableParagraph"/>
              <w:spacing w:line="255" w:lineRule="auto"/>
              <w:ind w:left="109" w:right="470"/>
              <w:contextualSpacing/>
              <w:jc w:val="center"/>
              <w:rPr>
                <w:rFonts w:ascii="Cambria" w:eastAsia="Arial" w:hAnsi="Cambria" w:cs="Times New Roman"/>
                <w:b/>
                <w:sz w:val="24"/>
                <w:szCs w:val="24"/>
              </w:rPr>
            </w:pPr>
            <w:r w:rsidRPr="00E22675">
              <w:rPr>
                <w:rFonts w:ascii="Cambria" w:hAnsi="Cambria" w:cs="Times New Roman"/>
                <w:b/>
                <w:sz w:val="24"/>
                <w:szCs w:val="24"/>
              </w:rPr>
              <w:t>Ready for Internship</w:t>
            </w:r>
          </w:p>
        </w:tc>
      </w:tr>
      <w:tr w:rsidR="00AB3348" w:rsidRPr="0041384F" w14:paraId="713D311C"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43608E7E" w14:textId="77777777" w:rsidR="00AB3348" w:rsidRPr="0041384F" w:rsidRDefault="00AB3348" w:rsidP="00604922">
            <w:pPr>
              <w:pStyle w:val="TableParagraph"/>
              <w:spacing w:line="245" w:lineRule="auto"/>
              <w:ind w:left="99" w:right="292"/>
              <w:contextualSpacing/>
              <w:rPr>
                <w:rFonts w:ascii="Cambria" w:eastAsia="Arial" w:hAnsi="Cambria" w:cs="Times New Roman"/>
                <w:sz w:val="24"/>
                <w:szCs w:val="24"/>
              </w:rPr>
            </w:pPr>
            <w:r w:rsidRPr="0041384F">
              <w:rPr>
                <w:rFonts w:ascii="Cambria" w:hAnsi="Cambria" w:cs="Times New Roman"/>
                <w:sz w:val="24"/>
                <w:szCs w:val="24"/>
              </w:rPr>
              <w:t>Articulate a rationale for decisions and psychological services that relies on supporting data (e.g., research results, base rates, epidemiological data)</w:t>
            </w:r>
          </w:p>
        </w:tc>
        <w:tc>
          <w:tcPr>
            <w:tcW w:w="768" w:type="dxa"/>
            <w:tcBorders>
              <w:top w:val="single" w:sz="5" w:space="0" w:color="000000"/>
              <w:left w:val="single" w:sz="5" w:space="0" w:color="000000"/>
              <w:bottom w:val="single" w:sz="5" w:space="0" w:color="000000"/>
              <w:right w:val="single" w:sz="5" w:space="0" w:color="000000"/>
            </w:tcBorders>
          </w:tcPr>
          <w:p w14:paraId="6A473DAB"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4A15CC18"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4143A20A"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5AAC33FF"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B5399BA" w14:textId="77777777" w:rsidR="00AB3348" w:rsidRPr="0041384F" w:rsidRDefault="00AB3348" w:rsidP="00604922">
            <w:pPr>
              <w:contextualSpacing/>
              <w:rPr>
                <w:rFonts w:ascii="Cambria" w:hAnsi="Cambria" w:cs="Times New Roman"/>
                <w:sz w:val="24"/>
                <w:szCs w:val="24"/>
              </w:rPr>
            </w:pPr>
          </w:p>
        </w:tc>
      </w:tr>
      <w:tr w:rsidR="00AB3348" w:rsidRPr="0041384F" w14:paraId="266592E2"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5391F662" w14:textId="77777777" w:rsidR="00AB3348" w:rsidRPr="0041384F" w:rsidRDefault="00AB3348" w:rsidP="00604922">
            <w:pPr>
              <w:pStyle w:val="TableParagraph"/>
              <w:spacing w:line="245" w:lineRule="auto"/>
              <w:ind w:left="99" w:right="146"/>
              <w:contextualSpacing/>
              <w:rPr>
                <w:rFonts w:ascii="Cambria" w:eastAsia="Arial" w:hAnsi="Cambria" w:cs="Times New Roman"/>
                <w:sz w:val="24"/>
                <w:szCs w:val="24"/>
              </w:rPr>
            </w:pPr>
            <w:r w:rsidRPr="0041384F">
              <w:rPr>
                <w:rFonts w:ascii="Cambria" w:hAnsi="Cambria" w:cs="Times New Roman"/>
                <w:sz w:val="24"/>
                <w:szCs w:val="24"/>
              </w:rPr>
              <w:t>Apply evidence-based criteria in selection and adaptation of assessment methods (e.g., psychometric properties, cost effectiveness, relevance, norms)</w:t>
            </w:r>
          </w:p>
        </w:tc>
        <w:tc>
          <w:tcPr>
            <w:tcW w:w="768" w:type="dxa"/>
            <w:tcBorders>
              <w:top w:val="single" w:sz="5" w:space="0" w:color="000000"/>
              <w:left w:val="single" w:sz="5" w:space="0" w:color="000000"/>
              <w:bottom w:val="single" w:sz="5" w:space="0" w:color="000000"/>
              <w:right w:val="single" w:sz="5" w:space="0" w:color="000000"/>
            </w:tcBorders>
          </w:tcPr>
          <w:p w14:paraId="21A5E725"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74A12C3D"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62B0A08"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C2CC813"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7D043B58" w14:textId="77777777" w:rsidR="00AB3348" w:rsidRPr="0041384F" w:rsidRDefault="00AB3348" w:rsidP="00604922">
            <w:pPr>
              <w:contextualSpacing/>
              <w:rPr>
                <w:rFonts w:ascii="Cambria" w:hAnsi="Cambria" w:cs="Times New Roman"/>
                <w:sz w:val="24"/>
                <w:szCs w:val="24"/>
              </w:rPr>
            </w:pPr>
          </w:p>
        </w:tc>
      </w:tr>
      <w:tr w:rsidR="00AB3348" w:rsidRPr="0041384F" w14:paraId="66BB18FB" w14:textId="77777777" w:rsidTr="005E04BD">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21C0C1F1" w14:textId="77777777" w:rsidR="00AB3348" w:rsidRPr="0041384F" w:rsidRDefault="00AB3348" w:rsidP="00604922">
            <w:pPr>
              <w:pStyle w:val="TableParagraph"/>
              <w:spacing w:line="245" w:lineRule="auto"/>
              <w:ind w:left="99" w:right="643"/>
              <w:contextualSpacing/>
              <w:rPr>
                <w:rFonts w:ascii="Cambria" w:eastAsia="Arial" w:hAnsi="Cambria" w:cs="Times New Roman"/>
                <w:sz w:val="24"/>
                <w:szCs w:val="24"/>
              </w:rPr>
            </w:pPr>
            <w:r w:rsidRPr="0041384F">
              <w:rPr>
                <w:rFonts w:ascii="Cambria" w:hAnsi="Cambria" w:cs="Times New Roman"/>
                <w:sz w:val="24"/>
                <w:szCs w:val="24"/>
              </w:rPr>
              <w:t>Administer and score assessment instruments for children or adults</w:t>
            </w:r>
          </w:p>
        </w:tc>
        <w:tc>
          <w:tcPr>
            <w:tcW w:w="768" w:type="dxa"/>
            <w:tcBorders>
              <w:top w:val="single" w:sz="5" w:space="0" w:color="000000"/>
              <w:left w:val="single" w:sz="5" w:space="0" w:color="000000"/>
              <w:bottom w:val="single" w:sz="5" w:space="0" w:color="000000"/>
              <w:right w:val="single" w:sz="5" w:space="0" w:color="000000"/>
            </w:tcBorders>
          </w:tcPr>
          <w:p w14:paraId="7ADD0C38"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D2AC01A"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C184D62"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0B5D7B53"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C50E703" w14:textId="77777777" w:rsidR="00AB3348" w:rsidRPr="0041384F" w:rsidRDefault="00AB3348" w:rsidP="00604922">
            <w:pPr>
              <w:contextualSpacing/>
              <w:rPr>
                <w:rFonts w:ascii="Cambria" w:hAnsi="Cambria" w:cs="Times New Roman"/>
                <w:sz w:val="24"/>
                <w:szCs w:val="24"/>
              </w:rPr>
            </w:pPr>
          </w:p>
        </w:tc>
      </w:tr>
      <w:tr w:rsidR="00AB3348" w:rsidRPr="0041384F" w14:paraId="0A443CB1"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32BA4C8C" w14:textId="77777777" w:rsidR="00AB3348" w:rsidRPr="0041384F" w:rsidRDefault="00AB3348" w:rsidP="00604922">
            <w:pPr>
              <w:pStyle w:val="TableParagraph"/>
              <w:spacing w:line="245" w:lineRule="auto"/>
              <w:ind w:left="99" w:right="266"/>
              <w:contextualSpacing/>
              <w:rPr>
                <w:rFonts w:ascii="Cambria" w:eastAsia="Arial" w:hAnsi="Cambria" w:cs="Times New Roman"/>
                <w:sz w:val="24"/>
                <w:szCs w:val="24"/>
              </w:rPr>
            </w:pPr>
            <w:r w:rsidRPr="0041384F">
              <w:rPr>
                <w:rFonts w:ascii="Cambria" w:hAnsi="Cambria" w:cs="Times New Roman"/>
                <w:sz w:val="24"/>
                <w:szCs w:val="24"/>
              </w:rPr>
              <w:t>Interpret and synthesize results from multiple sources (e.g., multiple methods of assessment, multiple informants)</w:t>
            </w:r>
          </w:p>
        </w:tc>
        <w:tc>
          <w:tcPr>
            <w:tcW w:w="768" w:type="dxa"/>
            <w:tcBorders>
              <w:top w:val="single" w:sz="5" w:space="0" w:color="000000"/>
              <w:left w:val="single" w:sz="5" w:space="0" w:color="000000"/>
              <w:bottom w:val="single" w:sz="5" w:space="0" w:color="000000"/>
              <w:right w:val="single" w:sz="5" w:space="0" w:color="000000"/>
            </w:tcBorders>
          </w:tcPr>
          <w:p w14:paraId="301757E6"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A93DF82"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5F2469B"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A8B93FC"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77B8DEB2" w14:textId="77777777" w:rsidR="00AB3348" w:rsidRPr="0041384F" w:rsidRDefault="00AB3348" w:rsidP="00604922">
            <w:pPr>
              <w:contextualSpacing/>
              <w:rPr>
                <w:rFonts w:ascii="Cambria" w:hAnsi="Cambria" w:cs="Times New Roman"/>
                <w:sz w:val="24"/>
                <w:szCs w:val="24"/>
              </w:rPr>
            </w:pPr>
          </w:p>
        </w:tc>
      </w:tr>
      <w:tr w:rsidR="00AB3348" w:rsidRPr="0041384F" w14:paraId="05A60938"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76D906AC" w14:textId="77777777" w:rsidR="00AB3348" w:rsidRPr="0041384F" w:rsidRDefault="00AB3348" w:rsidP="00604922">
            <w:pPr>
              <w:pStyle w:val="TableParagraph"/>
              <w:spacing w:line="245" w:lineRule="auto"/>
              <w:ind w:left="99" w:right="103"/>
              <w:contextualSpacing/>
              <w:rPr>
                <w:rFonts w:ascii="Cambria" w:eastAsia="Arial" w:hAnsi="Cambria" w:cs="Times New Roman"/>
                <w:sz w:val="24"/>
                <w:szCs w:val="24"/>
              </w:rPr>
            </w:pPr>
            <w:r w:rsidRPr="0041384F">
              <w:rPr>
                <w:rFonts w:ascii="Cambria" w:hAnsi="Cambria" w:cs="Times New Roman"/>
                <w:sz w:val="24"/>
                <w:szCs w:val="24"/>
              </w:rPr>
              <w:lastRenderedPageBreak/>
              <w:t>Formulate a diagnosis, recommendation, and/or professional opinion using multi-axial diagnostic criteria using multiple methods</w:t>
            </w:r>
          </w:p>
        </w:tc>
        <w:tc>
          <w:tcPr>
            <w:tcW w:w="768" w:type="dxa"/>
            <w:tcBorders>
              <w:top w:val="single" w:sz="5" w:space="0" w:color="000000"/>
              <w:left w:val="single" w:sz="5" w:space="0" w:color="000000"/>
              <w:bottom w:val="single" w:sz="5" w:space="0" w:color="000000"/>
              <w:right w:val="single" w:sz="5" w:space="0" w:color="000000"/>
            </w:tcBorders>
          </w:tcPr>
          <w:p w14:paraId="7EE1F369"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3D43F7F5"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738C52BC"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694EE33E"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2709F90" w14:textId="77777777" w:rsidR="00AB3348" w:rsidRPr="0041384F" w:rsidRDefault="00AB3348" w:rsidP="00604922">
            <w:pPr>
              <w:contextualSpacing/>
              <w:rPr>
                <w:rFonts w:ascii="Cambria" w:hAnsi="Cambria" w:cs="Times New Roman"/>
                <w:sz w:val="24"/>
                <w:szCs w:val="24"/>
              </w:rPr>
            </w:pPr>
          </w:p>
        </w:tc>
      </w:tr>
      <w:tr w:rsidR="00AB3348" w:rsidRPr="0041384F" w14:paraId="782988F0" w14:textId="77777777" w:rsidTr="005E04BD">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20E1D4E3" w14:textId="77777777" w:rsidR="00AB3348" w:rsidRPr="0041384F" w:rsidRDefault="00AB3348" w:rsidP="00604922">
            <w:pPr>
              <w:pStyle w:val="TableParagraph"/>
              <w:spacing w:line="245" w:lineRule="auto"/>
              <w:ind w:left="99" w:right="549"/>
              <w:contextualSpacing/>
              <w:rPr>
                <w:rFonts w:ascii="Cambria" w:eastAsia="Arial" w:hAnsi="Cambria" w:cs="Times New Roman"/>
                <w:sz w:val="24"/>
                <w:szCs w:val="24"/>
              </w:rPr>
            </w:pPr>
            <w:r w:rsidRPr="0041384F">
              <w:rPr>
                <w:rFonts w:ascii="Cambria" w:hAnsi="Cambria" w:cs="Times New Roman"/>
                <w:sz w:val="24"/>
                <w:szCs w:val="24"/>
              </w:rPr>
              <w:t>Communicate assessment results in an integrative manner (e.g., psychological evaluation reports, feedback to clients)</w:t>
            </w:r>
          </w:p>
        </w:tc>
        <w:tc>
          <w:tcPr>
            <w:tcW w:w="768" w:type="dxa"/>
            <w:tcBorders>
              <w:top w:val="single" w:sz="5" w:space="0" w:color="000000"/>
              <w:left w:val="single" w:sz="5" w:space="0" w:color="000000"/>
              <w:bottom w:val="single" w:sz="5" w:space="0" w:color="000000"/>
              <w:right w:val="single" w:sz="5" w:space="0" w:color="000000"/>
            </w:tcBorders>
          </w:tcPr>
          <w:p w14:paraId="12B0C143"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21F2F50B"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00AF6856"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64426DB4"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637770A6" w14:textId="77777777" w:rsidR="00AB3348" w:rsidRPr="0041384F" w:rsidRDefault="00AB3348" w:rsidP="00604922">
            <w:pPr>
              <w:contextualSpacing/>
              <w:rPr>
                <w:rFonts w:ascii="Cambria" w:hAnsi="Cambria" w:cs="Times New Roman"/>
                <w:sz w:val="24"/>
                <w:szCs w:val="24"/>
              </w:rPr>
            </w:pPr>
          </w:p>
        </w:tc>
      </w:tr>
      <w:tr w:rsidR="00AB3348" w:rsidRPr="0041384F" w14:paraId="4DC9071D" w14:textId="77777777" w:rsidTr="005E04BD">
        <w:trPr>
          <w:trHeight w:hRule="exact" w:val="870"/>
        </w:trPr>
        <w:tc>
          <w:tcPr>
            <w:tcW w:w="5486" w:type="dxa"/>
            <w:tcBorders>
              <w:top w:val="single" w:sz="5" w:space="0" w:color="000000"/>
              <w:left w:val="single" w:sz="5" w:space="0" w:color="000000"/>
              <w:bottom w:val="single" w:sz="4" w:space="0" w:color="000000"/>
              <w:right w:val="single" w:sz="5" w:space="0" w:color="000000"/>
            </w:tcBorders>
          </w:tcPr>
          <w:p w14:paraId="6C7749F5" w14:textId="77777777" w:rsidR="00AB3348" w:rsidRPr="0041384F" w:rsidRDefault="00AB3348" w:rsidP="00604922">
            <w:pPr>
              <w:pStyle w:val="TableParagraph"/>
              <w:spacing w:line="245" w:lineRule="auto"/>
              <w:ind w:left="99" w:right="168"/>
              <w:contextualSpacing/>
              <w:rPr>
                <w:rFonts w:ascii="Cambria" w:eastAsia="Arial" w:hAnsi="Cambria" w:cs="Times New Roman"/>
                <w:sz w:val="24"/>
                <w:szCs w:val="24"/>
              </w:rPr>
            </w:pPr>
            <w:r w:rsidRPr="0041384F">
              <w:rPr>
                <w:rFonts w:ascii="Cambria" w:hAnsi="Cambria" w:cs="Times New Roman"/>
                <w:sz w:val="24"/>
                <w:szCs w:val="24"/>
              </w:rPr>
              <w:t>Select, apply, and modify interventions to treat specific disorders or functional concerns based on available research evidence and contextual factors</w:t>
            </w:r>
          </w:p>
        </w:tc>
        <w:tc>
          <w:tcPr>
            <w:tcW w:w="768" w:type="dxa"/>
            <w:tcBorders>
              <w:top w:val="single" w:sz="5" w:space="0" w:color="000000"/>
              <w:left w:val="single" w:sz="5" w:space="0" w:color="000000"/>
              <w:bottom w:val="single" w:sz="4" w:space="0" w:color="000000"/>
              <w:right w:val="single" w:sz="5" w:space="0" w:color="000000"/>
            </w:tcBorders>
          </w:tcPr>
          <w:p w14:paraId="375D3610"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4" w:space="0" w:color="000000"/>
              <w:right w:val="single" w:sz="5" w:space="0" w:color="000000"/>
            </w:tcBorders>
          </w:tcPr>
          <w:p w14:paraId="0DEFD99C"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4" w:space="0" w:color="000000"/>
              <w:right w:val="single" w:sz="5" w:space="0" w:color="000000"/>
            </w:tcBorders>
          </w:tcPr>
          <w:p w14:paraId="457BE853"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4" w:space="0" w:color="000000"/>
              <w:right w:val="single" w:sz="4" w:space="0" w:color="000000"/>
            </w:tcBorders>
          </w:tcPr>
          <w:p w14:paraId="3D8C89E6"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4" w:space="0" w:color="000000"/>
              <w:right w:val="single" w:sz="5" w:space="0" w:color="000000"/>
            </w:tcBorders>
          </w:tcPr>
          <w:p w14:paraId="53931CE9" w14:textId="77777777" w:rsidR="00AB3348" w:rsidRPr="0041384F" w:rsidRDefault="00AB3348" w:rsidP="00604922">
            <w:pPr>
              <w:contextualSpacing/>
              <w:rPr>
                <w:rFonts w:ascii="Cambria" w:hAnsi="Cambria" w:cs="Times New Roman"/>
                <w:sz w:val="24"/>
                <w:szCs w:val="24"/>
              </w:rPr>
            </w:pPr>
          </w:p>
        </w:tc>
      </w:tr>
      <w:tr w:rsidR="00AB3348" w:rsidRPr="0041384F" w14:paraId="64202A5A" w14:textId="77777777" w:rsidTr="005E04BD">
        <w:trPr>
          <w:trHeight w:hRule="exact" w:val="620"/>
        </w:trPr>
        <w:tc>
          <w:tcPr>
            <w:tcW w:w="5486" w:type="dxa"/>
            <w:tcBorders>
              <w:top w:val="single" w:sz="4" w:space="0" w:color="000000"/>
              <w:left w:val="single" w:sz="5" w:space="0" w:color="000000"/>
              <w:bottom w:val="single" w:sz="5" w:space="0" w:color="000000"/>
              <w:right w:val="single" w:sz="5" w:space="0" w:color="000000"/>
            </w:tcBorders>
          </w:tcPr>
          <w:p w14:paraId="3422AFAA" w14:textId="77777777" w:rsidR="00AB3348" w:rsidRPr="0041384F" w:rsidRDefault="00AB3348" w:rsidP="00604922">
            <w:pPr>
              <w:pStyle w:val="TableParagraph"/>
              <w:spacing w:line="245" w:lineRule="auto"/>
              <w:ind w:left="99" w:right="643"/>
              <w:contextualSpacing/>
              <w:rPr>
                <w:rFonts w:ascii="Cambria" w:eastAsia="Arial" w:hAnsi="Cambria" w:cs="Times New Roman"/>
                <w:sz w:val="24"/>
                <w:szCs w:val="24"/>
              </w:rPr>
            </w:pPr>
            <w:r w:rsidRPr="0041384F">
              <w:rPr>
                <w:rFonts w:ascii="Cambria" w:hAnsi="Cambria" w:cs="Times New Roman"/>
                <w:sz w:val="24"/>
                <w:szCs w:val="24"/>
              </w:rPr>
              <w:t>Engage in collaborative intervention planning with client(s) and stakeholders</w:t>
            </w:r>
          </w:p>
        </w:tc>
        <w:tc>
          <w:tcPr>
            <w:tcW w:w="768" w:type="dxa"/>
            <w:tcBorders>
              <w:top w:val="single" w:sz="4" w:space="0" w:color="000000"/>
              <w:left w:val="single" w:sz="5" w:space="0" w:color="000000"/>
              <w:bottom w:val="single" w:sz="5" w:space="0" w:color="000000"/>
              <w:right w:val="single" w:sz="5" w:space="0" w:color="000000"/>
            </w:tcBorders>
          </w:tcPr>
          <w:p w14:paraId="31B9D537" w14:textId="77777777" w:rsidR="00AB3348" w:rsidRPr="0041384F" w:rsidRDefault="00AB3348" w:rsidP="00604922">
            <w:pPr>
              <w:contextualSpacing/>
              <w:rPr>
                <w:rFonts w:ascii="Cambria" w:hAnsi="Cambria" w:cs="Times New Roman"/>
                <w:sz w:val="24"/>
                <w:szCs w:val="24"/>
              </w:rPr>
            </w:pPr>
          </w:p>
        </w:tc>
        <w:tc>
          <w:tcPr>
            <w:tcW w:w="766" w:type="dxa"/>
            <w:tcBorders>
              <w:top w:val="single" w:sz="4" w:space="0" w:color="000000"/>
              <w:left w:val="single" w:sz="5" w:space="0" w:color="000000"/>
              <w:bottom w:val="single" w:sz="5" w:space="0" w:color="000000"/>
              <w:right w:val="single" w:sz="5" w:space="0" w:color="000000"/>
            </w:tcBorders>
          </w:tcPr>
          <w:p w14:paraId="41356B42"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5" w:space="0" w:color="000000"/>
              <w:right w:val="single" w:sz="5" w:space="0" w:color="000000"/>
            </w:tcBorders>
          </w:tcPr>
          <w:p w14:paraId="3960995F" w14:textId="77777777" w:rsidR="00AB3348" w:rsidRPr="0041384F" w:rsidRDefault="00AB3348" w:rsidP="00604922">
            <w:pPr>
              <w:contextualSpacing/>
              <w:rPr>
                <w:rFonts w:ascii="Cambria" w:hAnsi="Cambria" w:cs="Times New Roman"/>
                <w:sz w:val="24"/>
                <w:szCs w:val="24"/>
              </w:rPr>
            </w:pPr>
          </w:p>
        </w:tc>
        <w:tc>
          <w:tcPr>
            <w:tcW w:w="769" w:type="dxa"/>
            <w:tcBorders>
              <w:top w:val="single" w:sz="4" w:space="0" w:color="000000"/>
              <w:left w:val="single" w:sz="5" w:space="0" w:color="000000"/>
              <w:bottom w:val="single" w:sz="5" w:space="0" w:color="000000"/>
              <w:right w:val="single" w:sz="4" w:space="0" w:color="000000"/>
            </w:tcBorders>
          </w:tcPr>
          <w:p w14:paraId="49E8958C" w14:textId="77777777" w:rsidR="00AB3348" w:rsidRPr="0041384F" w:rsidRDefault="00AB3348" w:rsidP="00604922">
            <w:pPr>
              <w:contextualSpacing/>
              <w:rPr>
                <w:rFonts w:ascii="Cambria" w:hAnsi="Cambria" w:cs="Times New Roman"/>
                <w:sz w:val="24"/>
                <w:szCs w:val="24"/>
              </w:rPr>
            </w:pPr>
          </w:p>
        </w:tc>
        <w:tc>
          <w:tcPr>
            <w:tcW w:w="764" w:type="dxa"/>
            <w:tcBorders>
              <w:top w:val="single" w:sz="4" w:space="0" w:color="000000"/>
              <w:left w:val="single" w:sz="4" w:space="0" w:color="000000"/>
              <w:bottom w:val="single" w:sz="5" w:space="0" w:color="000000"/>
              <w:right w:val="single" w:sz="5" w:space="0" w:color="000000"/>
            </w:tcBorders>
          </w:tcPr>
          <w:p w14:paraId="7ABDF2FF" w14:textId="77777777" w:rsidR="00AB3348" w:rsidRPr="0041384F" w:rsidRDefault="00AB3348" w:rsidP="00604922">
            <w:pPr>
              <w:contextualSpacing/>
              <w:rPr>
                <w:rFonts w:ascii="Cambria" w:hAnsi="Cambria" w:cs="Times New Roman"/>
                <w:sz w:val="24"/>
                <w:szCs w:val="24"/>
              </w:rPr>
            </w:pPr>
          </w:p>
        </w:tc>
      </w:tr>
      <w:tr w:rsidR="00AB3348" w:rsidRPr="0041384F" w14:paraId="08258197" w14:textId="77777777" w:rsidTr="005E04BD">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4105B981" w14:textId="77777777" w:rsidR="00AB3348" w:rsidRPr="0041384F" w:rsidRDefault="00AB3348" w:rsidP="00604922">
            <w:pPr>
              <w:pStyle w:val="TableParagraph"/>
              <w:spacing w:line="245" w:lineRule="auto"/>
              <w:ind w:left="99" w:right="218"/>
              <w:contextualSpacing/>
              <w:rPr>
                <w:rFonts w:ascii="Cambria" w:eastAsia="Arial" w:hAnsi="Cambria" w:cs="Times New Roman"/>
                <w:sz w:val="24"/>
                <w:szCs w:val="24"/>
              </w:rPr>
            </w:pPr>
            <w:r w:rsidRPr="0041384F">
              <w:rPr>
                <w:rFonts w:ascii="Cambria" w:hAnsi="Cambria" w:cs="Times New Roman"/>
                <w:sz w:val="24"/>
                <w:szCs w:val="24"/>
              </w:rPr>
              <w:t>Evaluate effectiveness of psychological services (e.g., individual therapy outcomes, program evaluation)</w:t>
            </w:r>
          </w:p>
        </w:tc>
        <w:tc>
          <w:tcPr>
            <w:tcW w:w="768" w:type="dxa"/>
            <w:tcBorders>
              <w:top w:val="single" w:sz="5" w:space="0" w:color="000000"/>
              <w:left w:val="single" w:sz="5" w:space="0" w:color="000000"/>
              <w:bottom w:val="single" w:sz="5" w:space="0" w:color="000000"/>
              <w:right w:val="single" w:sz="5" w:space="0" w:color="000000"/>
            </w:tcBorders>
          </w:tcPr>
          <w:p w14:paraId="13AA588B"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9137556"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4A89177E"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08571FE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16FC6AC" w14:textId="77777777" w:rsidR="00AB3348" w:rsidRPr="0041384F" w:rsidRDefault="00AB3348" w:rsidP="00604922">
            <w:pPr>
              <w:contextualSpacing/>
              <w:rPr>
                <w:rFonts w:ascii="Cambria" w:hAnsi="Cambria" w:cs="Times New Roman"/>
                <w:sz w:val="24"/>
                <w:szCs w:val="24"/>
              </w:rPr>
            </w:pPr>
          </w:p>
        </w:tc>
      </w:tr>
      <w:tr w:rsidR="00AB3348" w:rsidRPr="0041384F" w14:paraId="3807A24A" w14:textId="77777777" w:rsidTr="005E04BD">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21E92DD0" w14:textId="77777777" w:rsidR="00AB3348" w:rsidRPr="0041384F" w:rsidRDefault="00AB3348" w:rsidP="00604922">
            <w:pPr>
              <w:pStyle w:val="TableParagraph"/>
              <w:spacing w:line="245" w:lineRule="auto"/>
              <w:ind w:left="99" w:right="799"/>
              <w:contextualSpacing/>
              <w:rPr>
                <w:rFonts w:ascii="Cambria" w:eastAsia="Arial" w:hAnsi="Cambria" w:cs="Times New Roman"/>
                <w:sz w:val="24"/>
                <w:szCs w:val="24"/>
              </w:rPr>
            </w:pPr>
            <w:r w:rsidRPr="0041384F">
              <w:rPr>
                <w:rFonts w:ascii="Cambria" w:hAnsi="Cambria" w:cs="Times New Roman"/>
                <w:sz w:val="24"/>
                <w:szCs w:val="24"/>
              </w:rPr>
              <w:t>Engage in consultation and collaboration across professions.</w:t>
            </w:r>
          </w:p>
        </w:tc>
        <w:tc>
          <w:tcPr>
            <w:tcW w:w="768" w:type="dxa"/>
            <w:tcBorders>
              <w:top w:val="single" w:sz="5" w:space="0" w:color="000000"/>
              <w:left w:val="single" w:sz="5" w:space="0" w:color="000000"/>
              <w:bottom w:val="single" w:sz="5" w:space="0" w:color="000000"/>
              <w:right w:val="single" w:sz="5" w:space="0" w:color="000000"/>
            </w:tcBorders>
          </w:tcPr>
          <w:p w14:paraId="098F41A2"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7D598C0"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851E0BB"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38273DC0"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5478C418" w14:textId="77777777" w:rsidR="00AB3348" w:rsidRPr="0041384F" w:rsidRDefault="00AB3348" w:rsidP="00604922">
            <w:pPr>
              <w:contextualSpacing/>
              <w:rPr>
                <w:rFonts w:ascii="Cambria" w:hAnsi="Cambria" w:cs="Times New Roman"/>
                <w:sz w:val="24"/>
                <w:szCs w:val="24"/>
              </w:rPr>
            </w:pPr>
          </w:p>
        </w:tc>
      </w:tr>
      <w:tr w:rsidR="00AB3348" w:rsidRPr="0041384F" w14:paraId="4A4B8777" w14:textId="77777777" w:rsidTr="005E04BD">
        <w:trPr>
          <w:trHeight w:hRule="exact" w:val="739"/>
        </w:trPr>
        <w:tc>
          <w:tcPr>
            <w:tcW w:w="5486" w:type="dxa"/>
            <w:tcBorders>
              <w:top w:val="single" w:sz="5" w:space="0" w:color="000000"/>
              <w:left w:val="single" w:sz="5" w:space="0" w:color="000000"/>
              <w:bottom w:val="single" w:sz="5" w:space="0" w:color="000000"/>
              <w:right w:val="single" w:sz="5" w:space="0" w:color="000000"/>
            </w:tcBorders>
          </w:tcPr>
          <w:p w14:paraId="17E9B4FF"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Other (please specify):</w:t>
            </w:r>
          </w:p>
        </w:tc>
        <w:tc>
          <w:tcPr>
            <w:tcW w:w="768" w:type="dxa"/>
            <w:tcBorders>
              <w:top w:val="single" w:sz="5" w:space="0" w:color="000000"/>
              <w:left w:val="single" w:sz="5" w:space="0" w:color="000000"/>
              <w:bottom w:val="single" w:sz="5" w:space="0" w:color="000000"/>
              <w:right w:val="single" w:sz="5" w:space="0" w:color="000000"/>
            </w:tcBorders>
          </w:tcPr>
          <w:p w14:paraId="7BD15261"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285258D6"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7A26DE7C"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4032259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5ED91D72" w14:textId="77777777" w:rsidR="00AB3348" w:rsidRPr="0041384F" w:rsidRDefault="00AB3348" w:rsidP="00604922">
            <w:pPr>
              <w:contextualSpacing/>
              <w:rPr>
                <w:rFonts w:ascii="Cambria" w:hAnsi="Cambria" w:cs="Times New Roman"/>
                <w:sz w:val="24"/>
                <w:szCs w:val="24"/>
              </w:rPr>
            </w:pPr>
          </w:p>
        </w:tc>
      </w:tr>
    </w:tbl>
    <w:p w14:paraId="4E98AD08" w14:textId="77777777" w:rsidR="00AB3348" w:rsidRPr="0041384F" w:rsidRDefault="00AB3348" w:rsidP="00AB3348">
      <w:pPr>
        <w:contextualSpacing/>
        <w:rPr>
          <w:rFonts w:ascii="Cambria" w:eastAsia="Arial" w:hAnsi="Cambria" w:cs="Times New Roman"/>
          <w:sz w:val="24"/>
          <w:szCs w:val="24"/>
        </w:rPr>
      </w:pPr>
    </w:p>
    <w:p w14:paraId="5232ECB6" w14:textId="77777777" w:rsidR="00AB3348" w:rsidRPr="0041384F" w:rsidRDefault="00AB3348" w:rsidP="00AB3348">
      <w:pPr>
        <w:contextualSpacing/>
        <w:rPr>
          <w:rFonts w:ascii="Cambria" w:eastAsia="Arial" w:hAnsi="Cambria" w:cs="Times New Roman"/>
          <w:sz w:val="24"/>
          <w:szCs w:val="24"/>
        </w:rPr>
      </w:pPr>
    </w:p>
    <w:p w14:paraId="06AFF609" w14:textId="77777777" w:rsidR="00AB3348" w:rsidRPr="005E04BD" w:rsidRDefault="00AB3348" w:rsidP="00AB3348">
      <w:pPr>
        <w:pStyle w:val="BodyText"/>
        <w:ind w:left="3478"/>
        <w:contextualSpacing/>
        <w:rPr>
          <w:rFonts w:ascii="Cambria" w:eastAsia="Arial" w:hAnsi="Cambria" w:cs="Times New Roman"/>
          <w:b/>
          <w:szCs w:val="24"/>
        </w:rPr>
      </w:pPr>
      <w:r w:rsidRPr="005E04BD">
        <w:rPr>
          <w:rFonts w:ascii="Cambria" w:hAnsi="Cambria" w:cs="Times New Roman"/>
          <w:b/>
          <w:noProof/>
          <w:szCs w:val="24"/>
        </w:rPr>
        <mc:AlternateContent>
          <mc:Choice Requires="wps">
            <w:drawing>
              <wp:anchor distT="0" distB="0" distL="114300" distR="114300" simplePos="0" relativeHeight="251619840" behindDoc="1" locked="0" layoutInCell="1" allowOverlap="1" wp14:anchorId="3E512785" wp14:editId="4A65F2A1">
                <wp:simplePos x="0" y="0"/>
                <wp:positionH relativeFrom="page">
                  <wp:posOffset>6169025</wp:posOffset>
                </wp:positionH>
                <wp:positionV relativeFrom="paragraph">
                  <wp:posOffset>878205</wp:posOffset>
                </wp:positionV>
                <wp:extent cx="161925" cy="572135"/>
                <wp:effectExtent l="0" t="0" r="3175" b="1905"/>
                <wp:wrapNone/>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E5CAC" w14:textId="77777777" w:rsidR="00096C6D" w:rsidRDefault="00096C6D" w:rsidP="00AB3348">
                            <w:pPr>
                              <w:pStyle w:val="BodyText"/>
                              <w:spacing w:line="239" w:lineRule="exact"/>
                              <w:ind w:left="20"/>
                              <w:rPr>
                                <w:rFonts w:ascii="Arial" w:eastAsia="Arial" w:hAnsi="Arial" w:cs="Arial"/>
                              </w:rPr>
                            </w:pPr>
                            <w:r>
                              <w:rPr>
                                <w:rFonts w:ascii="Arial"/>
                                <w:spacing w:val="-1"/>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12785" id="Text_x0020_Box_x0020_81" o:spid="_x0000_s1064" type="#_x0000_t202" style="position:absolute;left:0;text-align:left;margin-left:485.75pt;margin-top:69.15pt;width:12.75pt;height:45.0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" filled="f" stroked="f">
                <v:textbox style="layout-flow:vertical;mso-layout-flow-alt:bottom-to-top" inset="0,0,0,0">
                  <w:txbxContent>
                    <w:p w14:paraId="0E1E5CAC" w14:textId="77777777" w:rsidR="000730D7" w:rsidRDefault="000730D7" w:rsidP="00AB3348">
                      <w:pPr>
                        <w:pStyle w:val="BodyText"/>
                        <w:spacing w:line="239" w:lineRule="exact"/>
                        <w:ind w:left="20"/>
                        <w:rPr>
                          <w:rFonts w:ascii="Arial" w:eastAsia="Arial" w:hAnsi="Arial" w:cs="Arial"/>
                        </w:rPr>
                      </w:pPr>
                      <w:r>
                        <w:rPr>
                          <w:rFonts w:ascii="Arial"/>
                          <w:spacing w:val="-1"/>
                          <w:w w:val="102"/>
                        </w:rPr>
                        <w:t>Progress</w:t>
                      </w:r>
                    </w:p>
                  </w:txbxContent>
                </v:textbox>
                <w10:wrap anchorx="page"/>
              </v:shape>
            </w:pict>
          </mc:Fallback>
        </mc:AlternateContent>
      </w:r>
      <w:r w:rsidRPr="005E04BD">
        <w:rPr>
          <w:rFonts w:ascii="Cambria" w:hAnsi="Cambria" w:cs="Times New Roman"/>
          <w:b/>
          <w:szCs w:val="24"/>
          <w:u w:val="single" w:color="000000"/>
        </w:rPr>
        <w:t>Ethics and Professionalism</w:t>
      </w:r>
    </w:p>
    <w:p w14:paraId="277E6AAC" w14:textId="77777777" w:rsidR="00AB3348" w:rsidRPr="0041384F" w:rsidRDefault="00AB3348" w:rsidP="00AB3348">
      <w:pPr>
        <w:contextualSpacing/>
        <w:rPr>
          <w:rFonts w:ascii="Cambria" w:eastAsia="Arial" w:hAnsi="Cambria" w:cs="Times New Roman"/>
          <w:sz w:val="24"/>
          <w:szCs w:val="24"/>
        </w:rPr>
      </w:pPr>
    </w:p>
    <w:p w14:paraId="37CF1330" w14:textId="77777777" w:rsidR="00AB3348" w:rsidRPr="0041384F" w:rsidRDefault="00AB3348" w:rsidP="00AB3348">
      <w:pPr>
        <w:contextualSpacing/>
        <w:rPr>
          <w:rFonts w:ascii="Cambria" w:eastAsia="Arial" w:hAnsi="Cambria"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AB3348" w:rsidRPr="0041384F" w14:paraId="13A728D3" w14:textId="77777777" w:rsidTr="00830D44">
        <w:trPr>
          <w:trHeight w:hRule="exact" w:val="2028"/>
        </w:trPr>
        <w:tc>
          <w:tcPr>
            <w:tcW w:w="5486" w:type="dxa"/>
            <w:tcBorders>
              <w:top w:val="single" w:sz="5" w:space="0" w:color="000000"/>
              <w:left w:val="single" w:sz="5" w:space="0" w:color="000000"/>
              <w:bottom w:val="single" w:sz="4" w:space="0" w:color="000000"/>
              <w:right w:val="single" w:sz="5" w:space="0" w:color="000000"/>
            </w:tcBorders>
            <w:shd w:val="clear" w:color="auto" w:fill="D9D9D9"/>
          </w:tcPr>
          <w:p w14:paraId="1E1FF5F3"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4" w:space="0" w:color="000000"/>
              <w:right w:val="single" w:sz="5" w:space="0" w:color="000000"/>
            </w:tcBorders>
            <w:shd w:val="clear" w:color="auto" w:fill="D9D9D9"/>
            <w:textDirection w:val="btLr"/>
            <w:vAlign w:val="center"/>
          </w:tcPr>
          <w:p w14:paraId="4B2B3921" w14:textId="77777777" w:rsidR="00AB3348" w:rsidRPr="00830D44" w:rsidRDefault="00AB3348" w:rsidP="00830D44">
            <w:pPr>
              <w:pStyle w:val="TableParagraph"/>
              <w:spacing w:line="255" w:lineRule="auto"/>
              <w:ind w:left="111" w:right="433"/>
              <w:contextualSpacing/>
              <w:jc w:val="center"/>
              <w:rPr>
                <w:rFonts w:ascii="Cambria" w:eastAsia="Arial" w:hAnsi="Cambria" w:cs="Times New Roman"/>
                <w:b/>
                <w:sz w:val="24"/>
                <w:szCs w:val="24"/>
              </w:rPr>
            </w:pPr>
            <w:r w:rsidRPr="00830D44">
              <w:rPr>
                <w:rFonts w:ascii="Cambria" w:hAnsi="Cambria" w:cs="Times New Roman"/>
                <w:b/>
                <w:sz w:val="24"/>
                <w:szCs w:val="24"/>
              </w:rPr>
              <w:t>Not Applicable</w:t>
            </w:r>
          </w:p>
        </w:tc>
        <w:tc>
          <w:tcPr>
            <w:tcW w:w="766" w:type="dxa"/>
            <w:tcBorders>
              <w:top w:val="single" w:sz="5" w:space="0" w:color="000000"/>
              <w:left w:val="single" w:sz="5" w:space="0" w:color="000000"/>
              <w:bottom w:val="single" w:sz="4" w:space="0" w:color="000000"/>
              <w:right w:val="single" w:sz="5" w:space="0" w:color="000000"/>
            </w:tcBorders>
            <w:shd w:val="clear" w:color="auto" w:fill="D9D9D9"/>
            <w:textDirection w:val="btLr"/>
            <w:vAlign w:val="center"/>
          </w:tcPr>
          <w:p w14:paraId="543B7643" w14:textId="77777777" w:rsidR="00AB3348" w:rsidRPr="00830D44" w:rsidRDefault="00AB3348" w:rsidP="00830D44">
            <w:pPr>
              <w:pStyle w:val="TableParagraph"/>
              <w:spacing w:line="255" w:lineRule="auto"/>
              <w:ind w:left="111" w:right="194"/>
              <w:contextualSpacing/>
              <w:jc w:val="center"/>
              <w:rPr>
                <w:rFonts w:ascii="Cambria" w:eastAsia="Arial" w:hAnsi="Cambria" w:cs="Times New Roman"/>
                <w:b/>
                <w:sz w:val="24"/>
                <w:szCs w:val="24"/>
              </w:rPr>
            </w:pPr>
            <w:r w:rsidRPr="00830D44">
              <w:rPr>
                <w:rFonts w:ascii="Cambria" w:hAnsi="Cambria" w:cs="Times New Roman"/>
                <w:b/>
                <w:sz w:val="24"/>
                <w:szCs w:val="24"/>
              </w:rPr>
              <w:t>Below Expectations</w:t>
            </w:r>
          </w:p>
        </w:tc>
        <w:tc>
          <w:tcPr>
            <w:tcW w:w="768" w:type="dxa"/>
            <w:tcBorders>
              <w:top w:val="single" w:sz="5" w:space="0" w:color="000000"/>
              <w:left w:val="single" w:sz="5" w:space="0" w:color="000000"/>
              <w:bottom w:val="single" w:sz="4" w:space="0" w:color="000000"/>
              <w:right w:val="single" w:sz="5" w:space="0" w:color="000000"/>
            </w:tcBorders>
            <w:shd w:val="clear" w:color="auto" w:fill="D9D9D9"/>
            <w:textDirection w:val="btLr"/>
            <w:vAlign w:val="center"/>
          </w:tcPr>
          <w:p w14:paraId="0834C8ED" w14:textId="77777777" w:rsidR="00AB3348" w:rsidRPr="00830D44" w:rsidRDefault="00AB3348" w:rsidP="00830D44">
            <w:pPr>
              <w:pStyle w:val="TableParagraph"/>
              <w:ind w:left="111"/>
              <w:contextualSpacing/>
              <w:jc w:val="center"/>
              <w:rPr>
                <w:rFonts w:ascii="Cambria" w:eastAsia="Arial" w:hAnsi="Cambria" w:cs="Times New Roman"/>
                <w:b/>
                <w:sz w:val="24"/>
                <w:szCs w:val="24"/>
              </w:rPr>
            </w:pPr>
            <w:r w:rsidRPr="00830D44">
              <w:rPr>
                <w:rFonts w:ascii="Cambria" w:hAnsi="Cambria" w:cs="Times New Roman"/>
                <w:b/>
                <w:sz w:val="24"/>
                <w:szCs w:val="24"/>
              </w:rPr>
              <w:t>Emerging</w:t>
            </w:r>
          </w:p>
        </w:tc>
        <w:tc>
          <w:tcPr>
            <w:tcW w:w="769" w:type="dxa"/>
            <w:tcBorders>
              <w:top w:val="single" w:sz="5" w:space="0" w:color="000000"/>
              <w:left w:val="single" w:sz="5" w:space="0" w:color="000000"/>
              <w:bottom w:val="single" w:sz="4" w:space="0" w:color="000000"/>
              <w:right w:val="single" w:sz="4" w:space="0" w:color="000000"/>
            </w:tcBorders>
            <w:shd w:val="clear" w:color="auto" w:fill="D9D9D9"/>
            <w:textDirection w:val="btLr"/>
            <w:vAlign w:val="center"/>
          </w:tcPr>
          <w:p w14:paraId="6C0CE4BE" w14:textId="77777777" w:rsidR="00AB3348" w:rsidRPr="00830D44" w:rsidRDefault="00AB3348" w:rsidP="00830D44">
            <w:pPr>
              <w:pStyle w:val="TableParagraph"/>
              <w:spacing w:line="255" w:lineRule="auto"/>
              <w:ind w:left="111" w:right="145"/>
              <w:contextualSpacing/>
              <w:jc w:val="center"/>
              <w:rPr>
                <w:rFonts w:ascii="Cambria" w:eastAsia="Arial" w:hAnsi="Cambria" w:cs="Times New Roman"/>
                <w:b/>
                <w:sz w:val="24"/>
                <w:szCs w:val="24"/>
              </w:rPr>
            </w:pPr>
            <w:r w:rsidRPr="00830D44">
              <w:rPr>
                <w:rFonts w:ascii="Cambria" w:hAnsi="Cambria" w:cs="Times New Roman"/>
                <w:b/>
                <w:sz w:val="24"/>
                <w:szCs w:val="24"/>
              </w:rPr>
              <w:t>Demonstrating Good Progress</w:t>
            </w:r>
          </w:p>
        </w:tc>
        <w:tc>
          <w:tcPr>
            <w:tcW w:w="764" w:type="dxa"/>
            <w:tcBorders>
              <w:top w:val="single" w:sz="5" w:space="0" w:color="000000"/>
              <w:left w:val="single" w:sz="4" w:space="0" w:color="000000"/>
              <w:bottom w:val="single" w:sz="4" w:space="0" w:color="000000"/>
              <w:right w:val="single" w:sz="5" w:space="0" w:color="000000"/>
            </w:tcBorders>
            <w:shd w:val="clear" w:color="auto" w:fill="D9D9D9"/>
            <w:textDirection w:val="btLr"/>
            <w:vAlign w:val="center"/>
          </w:tcPr>
          <w:p w14:paraId="45B03327" w14:textId="77777777" w:rsidR="00AB3348" w:rsidRPr="00830D44" w:rsidRDefault="00AB3348" w:rsidP="00830D44">
            <w:pPr>
              <w:pStyle w:val="TableParagraph"/>
              <w:spacing w:line="255" w:lineRule="auto"/>
              <w:ind w:left="111" w:right="481"/>
              <w:contextualSpacing/>
              <w:jc w:val="center"/>
              <w:rPr>
                <w:rFonts w:ascii="Cambria" w:eastAsia="Arial" w:hAnsi="Cambria" w:cs="Times New Roman"/>
                <w:b/>
                <w:sz w:val="24"/>
                <w:szCs w:val="24"/>
              </w:rPr>
            </w:pPr>
            <w:r w:rsidRPr="00830D44">
              <w:rPr>
                <w:rFonts w:ascii="Cambria" w:hAnsi="Cambria" w:cs="Times New Roman"/>
                <w:b/>
                <w:sz w:val="24"/>
                <w:szCs w:val="24"/>
              </w:rPr>
              <w:t>Ready for Internship</w:t>
            </w:r>
          </w:p>
        </w:tc>
      </w:tr>
      <w:tr w:rsidR="00AB3348" w:rsidRPr="0041384F" w14:paraId="0F05912F" w14:textId="77777777" w:rsidTr="00604922">
        <w:trPr>
          <w:trHeight w:hRule="exact" w:val="1117"/>
        </w:trPr>
        <w:tc>
          <w:tcPr>
            <w:tcW w:w="5486" w:type="dxa"/>
            <w:tcBorders>
              <w:top w:val="single" w:sz="4" w:space="0" w:color="000000"/>
              <w:left w:val="single" w:sz="5" w:space="0" w:color="000000"/>
              <w:bottom w:val="single" w:sz="5" w:space="0" w:color="000000"/>
              <w:right w:val="single" w:sz="5" w:space="0" w:color="000000"/>
            </w:tcBorders>
          </w:tcPr>
          <w:p w14:paraId="0ED5EF56" w14:textId="77777777" w:rsidR="00AB3348" w:rsidRPr="0041384F" w:rsidRDefault="00AB3348" w:rsidP="00604922">
            <w:pPr>
              <w:pStyle w:val="TableParagraph"/>
              <w:spacing w:line="245" w:lineRule="auto"/>
              <w:ind w:left="99" w:right="338"/>
              <w:contextualSpacing/>
              <w:rPr>
                <w:rFonts w:ascii="Cambria" w:eastAsia="Arial" w:hAnsi="Cambria" w:cs="Times New Roman"/>
                <w:sz w:val="24"/>
                <w:szCs w:val="24"/>
              </w:rPr>
            </w:pPr>
            <w:r w:rsidRPr="0041384F">
              <w:rPr>
                <w:rFonts w:ascii="Cambria" w:hAnsi="Cambria" w:cs="Times New Roman"/>
                <w:sz w:val="24"/>
                <w:szCs w:val="24"/>
              </w:rPr>
              <w:t>Perform ethically in all areas of clinical practice (e.g., informed consent, confidentiality, relationships, maintenance of records, assessment procedures, limits on practice)</w:t>
            </w:r>
          </w:p>
        </w:tc>
        <w:tc>
          <w:tcPr>
            <w:tcW w:w="768" w:type="dxa"/>
            <w:tcBorders>
              <w:top w:val="single" w:sz="4" w:space="0" w:color="000000"/>
              <w:left w:val="single" w:sz="5" w:space="0" w:color="000000"/>
              <w:bottom w:val="single" w:sz="5" w:space="0" w:color="000000"/>
              <w:right w:val="single" w:sz="5" w:space="0" w:color="000000"/>
            </w:tcBorders>
          </w:tcPr>
          <w:p w14:paraId="404B7110" w14:textId="77777777" w:rsidR="00AB3348" w:rsidRPr="0041384F" w:rsidRDefault="00AB3348" w:rsidP="00604922">
            <w:pPr>
              <w:contextualSpacing/>
              <w:rPr>
                <w:rFonts w:ascii="Cambria" w:hAnsi="Cambria" w:cs="Times New Roman"/>
                <w:sz w:val="24"/>
                <w:szCs w:val="24"/>
              </w:rPr>
            </w:pPr>
          </w:p>
        </w:tc>
        <w:tc>
          <w:tcPr>
            <w:tcW w:w="766" w:type="dxa"/>
            <w:tcBorders>
              <w:top w:val="single" w:sz="4" w:space="0" w:color="000000"/>
              <w:left w:val="single" w:sz="5" w:space="0" w:color="000000"/>
              <w:bottom w:val="single" w:sz="5" w:space="0" w:color="000000"/>
              <w:right w:val="single" w:sz="5" w:space="0" w:color="000000"/>
            </w:tcBorders>
          </w:tcPr>
          <w:p w14:paraId="293D3CD8"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5" w:space="0" w:color="000000"/>
              <w:right w:val="single" w:sz="5" w:space="0" w:color="000000"/>
            </w:tcBorders>
          </w:tcPr>
          <w:p w14:paraId="2D53EFA1" w14:textId="77777777" w:rsidR="00AB3348" w:rsidRPr="0041384F" w:rsidRDefault="00AB3348" w:rsidP="00604922">
            <w:pPr>
              <w:contextualSpacing/>
              <w:rPr>
                <w:rFonts w:ascii="Cambria" w:hAnsi="Cambria" w:cs="Times New Roman"/>
                <w:sz w:val="24"/>
                <w:szCs w:val="24"/>
              </w:rPr>
            </w:pPr>
          </w:p>
        </w:tc>
        <w:tc>
          <w:tcPr>
            <w:tcW w:w="769" w:type="dxa"/>
            <w:tcBorders>
              <w:top w:val="single" w:sz="4" w:space="0" w:color="000000"/>
              <w:left w:val="single" w:sz="5" w:space="0" w:color="000000"/>
              <w:bottom w:val="single" w:sz="5" w:space="0" w:color="000000"/>
              <w:right w:val="single" w:sz="4" w:space="0" w:color="000000"/>
            </w:tcBorders>
          </w:tcPr>
          <w:p w14:paraId="081CC012" w14:textId="77777777" w:rsidR="00AB3348" w:rsidRPr="0041384F" w:rsidRDefault="00AB3348" w:rsidP="00604922">
            <w:pPr>
              <w:contextualSpacing/>
              <w:rPr>
                <w:rFonts w:ascii="Cambria" w:hAnsi="Cambria" w:cs="Times New Roman"/>
                <w:sz w:val="24"/>
                <w:szCs w:val="24"/>
              </w:rPr>
            </w:pPr>
          </w:p>
        </w:tc>
        <w:tc>
          <w:tcPr>
            <w:tcW w:w="764" w:type="dxa"/>
            <w:tcBorders>
              <w:top w:val="single" w:sz="4" w:space="0" w:color="000000"/>
              <w:left w:val="single" w:sz="4" w:space="0" w:color="000000"/>
              <w:bottom w:val="single" w:sz="5" w:space="0" w:color="000000"/>
              <w:right w:val="single" w:sz="5" w:space="0" w:color="000000"/>
            </w:tcBorders>
          </w:tcPr>
          <w:p w14:paraId="52011814" w14:textId="77777777" w:rsidR="00AB3348" w:rsidRPr="0041384F" w:rsidRDefault="00AB3348" w:rsidP="00604922">
            <w:pPr>
              <w:contextualSpacing/>
              <w:rPr>
                <w:rFonts w:ascii="Cambria" w:hAnsi="Cambria" w:cs="Times New Roman"/>
                <w:sz w:val="24"/>
                <w:szCs w:val="24"/>
              </w:rPr>
            </w:pPr>
          </w:p>
        </w:tc>
      </w:tr>
      <w:tr w:rsidR="00AB3348" w:rsidRPr="0041384F" w14:paraId="7C0866BE"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639F6A59" w14:textId="77777777" w:rsidR="00AB3348" w:rsidRPr="0041384F" w:rsidRDefault="00AB3348" w:rsidP="00604922">
            <w:pPr>
              <w:pStyle w:val="TableParagraph"/>
              <w:spacing w:line="245" w:lineRule="auto"/>
              <w:ind w:left="99" w:right="330"/>
              <w:contextualSpacing/>
              <w:rPr>
                <w:rFonts w:ascii="Cambria" w:eastAsia="Arial" w:hAnsi="Cambria" w:cs="Times New Roman"/>
                <w:sz w:val="24"/>
                <w:szCs w:val="24"/>
              </w:rPr>
            </w:pPr>
            <w:r w:rsidRPr="0041384F">
              <w:rPr>
                <w:rFonts w:ascii="Cambria" w:hAnsi="Cambria" w:cs="Times New Roman"/>
                <w:sz w:val="24"/>
                <w:szCs w:val="24"/>
              </w:rPr>
              <w:t>Identify and observe boundaries of competence in all areas of professional practice</w:t>
            </w:r>
          </w:p>
        </w:tc>
        <w:tc>
          <w:tcPr>
            <w:tcW w:w="768" w:type="dxa"/>
            <w:tcBorders>
              <w:top w:val="single" w:sz="5" w:space="0" w:color="000000"/>
              <w:left w:val="single" w:sz="5" w:space="0" w:color="000000"/>
              <w:bottom w:val="single" w:sz="5" w:space="0" w:color="000000"/>
              <w:right w:val="single" w:sz="5" w:space="0" w:color="000000"/>
            </w:tcBorders>
          </w:tcPr>
          <w:p w14:paraId="75BFD3F6"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B337954"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0C27A2F"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FD641C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79A64DED" w14:textId="77777777" w:rsidR="00AB3348" w:rsidRPr="0041384F" w:rsidRDefault="00AB3348" w:rsidP="00604922">
            <w:pPr>
              <w:contextualSpacing/>
              <w:rPr>
                <w:rFonts w:ascii="Cambria" w:hAnsi="Cambria" w:cs="Times New Roman"/>
                <w:sz w:val="24"/>
                <w:szCs w:val="24"/>
              </w:rPr>
            </w:pPr>
          </w:p>
        </w:tc>
      </w:tr>
      <w:tr w:rsidR="00AB3348" w:rsidRPr="0041384F" w14:paraId="1DEEA916"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695A8BB8" w14:textId="77777777" w:rsidR="00AB3348" w:rsidRPr="0041384F" w:rsidRDefault="00AB3348" w:rsidP="00604922">
            <w:pPr>
              <w:pStyle w:val="TableParagraph"/>
              <w:spacing w:line="245" w:lineRule="auto"/>
              <w:ind w:left="99" w:right="1053"/>
              <w:contextualSpacing/>
              <w:rPr>
                <w:rFonts w:ascii="Cambria" w:eastAsia="Arial" w:hAnsi="Cambria" w:cs="Times New Roman"/>
                <w:sz w:val="24"/>
                <w:szCs w:val="24"/>
              </w:rPr>
            </w:pPr>
            <w:r w:rsidRPr="0041384F">
              <w:rPr>
                <w:rFonts w:ascii="Cambria" w:hAnsi="Cambria" w:cs="Times New Roman"/>
                <w:sz w:val="24"/>
                <w:szCs w:val="24"/>
              </w:rPr>
              <w:t>Demonstrate respect for others in all areas of professional functioning</w:t>
            </w:r>
          </w:p>
        </w:tc>
        <w:tc>
          <w:tcPr>
            <w:tcW w:w="768" w:type="dxa"/>
            <w:tcBorders>
              <w:top w:val="single" w:sz="5" w:space="0" w:color="000000"/>
              <w:left w:val="single" w:sz="5" w:space="0" w:color="000000"/>
              <w:bottom w:val="single" w:sz="5" w:space="0" w:color="000000"/>
              <w:right w:val="single" w:sz="5" w:space="0" w:color="000000"/>
            </w:tcBorders>
          </w:tcPr>
          <w:p w14:paraId="51AF060F"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42883CB9"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7F8E65C9"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4E3D565"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037E4376" w14:textId="77777777" w:rsidR="00AB3348" w:rsidRPr="0041384F" w:rsidRDefault="00AB3348" w:rsidP="00604922">
            <w:pPr>
              <w:contextualSpacing/>
              <w:rPr>
                <w:rFonts w:ascii="Cambria" w:hAnsi="Cambria" w:cs="Times New Roman"/>
                <w:sz w:val="24"/>
                <w:szCs w:val="24"/>
              </w:rPr>
            </w:pPr>
          </w:p>
        </w:tc>
      </w:tr>
      <w:tr w:rsidR="00AB3348" w:rsidRPr="0041384F" w14:paraId="1D6DF550" w14:textId="77777777" w:rsidTr="005E1C2B">
        <w:trPr>
          <w:trHeight w:hRule="exact" w:val="620"/>
        </w:trPr>
        <w:tc>
          <w:tcPr>
            <w:tcW w:w="5486" w:type="dxa"/>
            <w:tcBorders>
              <w:top w:val="single" w:sz="5" w:space="0" w:color="000000"/>
              <w:left w:val="single" w:sz="5" w:space="0" w:color="000000"/>
              <w:bottom w:val="single" w:sz="4" w:space="0" w:color="000000"/>
              <w:right w:val="single" w:sz="5" w:space="0" w:color="000000"/>
            </w:tcBorders>
          </w:tcPr>
          <w:p w14:paraId="67D972B4" w14:textId="77777777" w:rsidR="00AB3348" w:rsidRPr="0041384F" w:rsidRDefault="00AB3348" w:rsidP="00604922">
            <w:pPr>
              <w:pStyle w:val="TableParagraph"/>
              <w:spacing w:line="245" w:lineRule="auto"/>
              <w:ind w:left="99" w:right="187"/>
              <w:contextualSpacing/>
              <w:rPr>
                <w:rFonts w:ascii="Cambria" w:eastAsia="Arial" w:hAnsi="Cambria" w:cs="Times New Roman"/>
                <w:sz w:val="24"/>
                <w:szCs w:val="24"/>
              </w:rPr>
            </w:pPr>
            <w:r w:rsidRPr="0041384F">
              <w:rPr>
                <w:rFonts w:ascii="Cambria" w:hAnsi="Cambria" w:cs="Times New Roman"/>
                <w:sz w:val="24"/>
                <w:szCs w:val="24"/>
              </w:rPr>
              <w:t>Accurately represent and document work performed in scholarship and professional practice</w:t>
            </w:r>
          </w:p>
        </w:tc>
        <w:tc>
          <w:tcPr>
            <w:tcW w:w="768" w:type="dxa"/>
            <w:tcBorders>
              <w:top w:val="single" w:sz="5" w:space="0" w:color="000000"/>
              <w:left w:val="single" w:sz="5" w:space="0" w:color="000000"/>
              <w:bottom w:val="single" w:sz="4" w:space="0" w:color="000000"/>
              <w:right w:val="single" w:sz="5" w:space="0" w:color="000000"/>
            </w:tcBorders>
          </w:tcPr>
          <w:p w14:paraId="1C1248B2"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4" w:space="0" w:color="000000"/>
              <w:right w:val="single" w:sz="5" w:space="0" w:color="000000"/>
            </w:tcBorders>
          </w:tcPr>
          <w:p w14:paraId="047B9E53"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4" w:space="0" w:color="000000"/>
              <w:right w:val="single" w:sz="5" w:space="0" w:color="000000"/>
            </w:tcBorders>
          </w:tcPr>
          <w:p w14:paraId="15757879"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4" w:space="0" w:color="000000"/>
              <w:right w:val="single" w:sz="4" w:space="0" w:color="000000"/>
            </w:tcBorders>
          </w:tcPr>
          <w:p w14:paraId="569B74C6"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4" w:space="0" w:color="000000"/>
              <w:right w:val="single" w:sz="5" w:space="0" w:color="000000"/>
            </w:tcBorders>
          </w:tcPr>
          <w:p w14:paraId="24DBC053" w14:textId="77777777" w:rsidR="00AB3348" w:rsidRPr="0041384F" w:rsidRDefault="00AB3348" w:rsidP="00604922">
            <w:pPr>
              <w:contextualSpacing/>
              <w:rPr>
                <w:rFonts w:ascii="Cambria" w:hAnsi="Cambria" w:cs="Times New Roman"/>
                <w:sz w:val="24"/>
                <w:szCs w:val="24"/>
              </w:rPr>
            </w:pPr>
          </w:p>
        </w:tc>
      </w:tr>
      <w:tr w:rsidR="00AB3348" w:rsidRPr="0041384F" w14:paraId="676C5C5B" w14:textId="77777777" w:rsidTr="00366B22">
        <w:trPr>
          <w:trHeight w:hRule="exact" w:val="1054"/>
        </w:trPr>
        <w:tc>
          <w:tcPr>
            <w:tcW w:w="5486" w:type="dxa"/>
            <w:tcBorders>
              <w:top w:val="single" w:sz="4" w:space="0" w:color="000000"/>
              <w:left w:val="single" w:sz="2" w:space="0" w:color="000000"/>
              <w:bottom w:val="single" w:sz="2" w:space="0" w:color="000000"/>
              <w:right w:val="single" w:sz="5" w:space="0" w:color="000000"/>
            </w:tcBorders>
          </w:tcPr>
          <w:p w14:paraId="1E68CAA4" w14:textId="63439609" w:rsidR="00AB3348" w:rsidRPr="0041384F" w:rsidRDefault="00AB3348" w:rsidP="003C6B9D">
            <w:pPr>
              <w:pStyle w:val="TableParagraph"/>
              <w:spacing w:line="245" w:lineRule="auto"/>
              <w:ind w:left="99" w:right="940"/>
              <w:contextualSpacing/>
              <w:rPr>
                <w:rFonts w:ascii="Cambria" w:eastAsia="Arial" w:hAnsi="Cambria" w:cs="Times New Roman"/>
                <w:sz w:val="24"/>
                <w:szCs w:val="24"/>
              </w:rPr>
            </w:pPr>
            <w:r w:rsidRPr="0041384F">
              <w:rPr>
                <w:rFonts w:ascii="Cambria" w:hAnsi="Cambria" w:cs="Times New Roman"/>
                <w:sz w:val="24"/>
                <w:szCs w:val="24"/>
              </w:rPr>
              <w:t xml:space="preserve">Use specific skills related to ethical issues that commonly arise in the practicum </w:t>
            </w:r>
            <w:r w:rsidR="00366B22">
              <w:rPr>
                <w:rFonts w:ascii="Cambria" w:hAnsi="Cambria" w:cs="Times New Roman"/>
                <w:sz w:val="24"/>
                <w:szCs w:val="24"/>
              </w:rPr>
              <w:t>se</w:t>
            </w:r>
            <w:r w:rsidRPr="0041384F">
              <w:rPr>
                <w:rFonts w:ascii="Cambria" w:hAnsi="Cambria" w:cs="Times New Roman"/>
                <w:sz w:val="24"/>
                <w:szCs w:val="24"/>
              </w:rPr>
              <w:t>tting</w:t>
            </w:r>
          </w:p>
        </w:tc>
        <w:tc>
          <w:tcPr>
            <w:tcW w:w="768" w:type="dxa"/>
            <w:tcBorders>
              <w:top w:val="single" w:sz="4" w:space="0" w:color="000000"/>
              <w:left w:val="single" w:sz="5" w:space="0" w:color="000000"/>
              <w:bottom w:val="single" w:sz="2" w:space="0" w:color="000000"/>
              <w:right w:val="single" w:sz="5" w:space="0" w:color="000000"/>
            </w:tcBorders>
          </w:tcPr>
          <w:p w14:paraId="3532C17B" w14:textId="77777777" w:rsidR="00AB3348" w:rsidRPr="0041384F" w:rsidRDefault="00AB3348" w:rsidP="00604922">
            <w:pPr>
              <w:contextualSpacing/>
              <w:rPr>
                <w:rFonts w:ascii="Cambria" w:hAnsi="Cambria" w:cs="Times New Roman"/>
                <w:sz w:val="24"/>
                <w:szCs w:val="24"/>
              </w:rPr>
            </w:pPr>
          </w:p>
        </w:tc>
        <w:tc>
          <w:tcPr>
            <w:tcW w:w="766" w:type="dxa"/>
            <w:tcBorders>
              <w:top w:val="single" w:sz="4" w:space="0" w:color="000000"/>
              <w:left w:val="single" w:sz="5" w:space="0" w:color="000000"/>
              <w:bottom w:val="single" w:sz="2" w:space="0" w:color="000000"/>
              <w:right w:val="single" w:sz="5" w:space="0" w:color="000000"/>
            </w:tcBorders>
          </w:tcPr>
          <w:p w14:paraId="77356598"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2" w:space="0" w:color="000000"/>
              <w:right w:val="single" w:sz="5" w:space="0" w:color="000000"/>
            </w:tcBorders>
          </w:tcPr>
          <w:p w14:paraId="56877739" w14:textId="77777777" w:rsidR="00AB3348" w:rsidRPr="0041384F" w:rsidRDefault="00AB3348" w:rsidP="00604922">
            <w:pPr>
              <w:contextualSpacing/>
              <w:rPr>
                <w:rFonts w:ascii="Cambria" w:hAnsi="Cambria" w:cs="Times New Roman"/>
                <w:sz w:val="24"/>
                <w:szCs w:val="24"/>
              </w:rPr>
            </w:pPr>
          </w:p>
        </w:tc>
        <w:tc>
          <w:tcPr>
            <w:tcW w:w="769" w:type="dxa"/>
            <w:tcBorders>
              <w:top w:val="single" w:sz="4" w:space="0" w:color="000000"/>
              <w:left w:val="single" w:sz="5" w:space="0" w:color="000000"/>
              <w:bottom w:val="single" w:sz="2" w:space="0" w:color="000000"/>
              <w:right w:val="single" w:sz="4" w:space="0" w:color="000000"/>
            </w:tcBorders>
          </w:tcPr>
          <w:p w14:paraId="25F59B0D" w14:textId="77777777" w:rsidR="00AB3348" w:rsidRPr="0041384F" w:rsidRDefault="00AB3348" w:rsidP="00604922">
            <w:pPr>
              <w:contextualSpacing/>
              <w:rPr>
                <w:rFonts w:ascii="Cambria" w:hAnsi="Cambria" w:cs="Times New Roman"/>
                <w:sz w:val="24"/>
                <w:szCs w:val="24"/>
              </w:rPr>
            </w:pPr>
          </w:p>
        </w:tc>
        <w:tc>
          <w:tcPr>
            <w:tcW w:w="764" w:type="dxa"/>
            <w:tcBorders>
              <w:top w:val="single" w:sz="4" w:space="0" w:color="000000"/>
              <w:left w:val="single" w:sz="4" w:space="0" w:color="000000"/>
              <w:bottom w:val="single" w:sz="2" w:space="0" w:color="000000"/>
              <w:right w:val="single" w:sz="2" w:space="0" w:color="000000"/>
            </w:tcBorders>
          </w:tcPr>
          <w:p w14:paraId="5A4A174A" w14:textId="77777777" w:rsidR="00AB3348" w:rsidRPr="0041384F" w:rsidRDefault="00AB3348" w:rsidP="00604922">
            <w:pPr>
              <w:contextualSpacing/>
              <w:rPr>
                <w:rFonts w:ascii="Cambria" w:hAnsi="Cambria" w:cs="Times New Roman"/>
                <w:sz w:val="24"/>
                <w:szCs w:val="24"/>
              </w:rPr>
            </w:pPr>
          </w:p>
        </w:tc>
      </w:tr>
    </w:tbl>
    <w:p w14:paraId="431FED2B" w14:textId="77777777" w:rsidR="00AB3348" w:rsidRPr="0041384F" w:rsidRDefault="00AB3348" w:rsidP="00AB3348">
      <w:pPr>
        <w:contextualSpacing/>
        <w:rPr>
          <w:rFonts w:ascii="Cambria" w:hAnsi="Cambria" w:cs="Times New Roman"/>
          <w:sz w:val="24"/>
          <w:szCs w:val="24"/>
        </w:rPr>
        <w:sectPr w:rsidR="00AB3348" w:rsidRPr="0041384F" w:rsidSect="00FA227C">
          <w:headerReference w:type="default" r:id="rId25"/>
          <w:pgSz w:w="11900" w:h="16840"/>
          <w:pgMar w:top="1440" w:right="1440" w:bottom="1440" w:left="1440" w:header="1433" w:footer="0" w:gutter="0"/>
          <w:cols w:space="720"/>
        </w:sectPr>
      </w:pPr>
    </w:p>
    <w:p w14:paraId="681BCB3A" w14:textId="77777777" w:rsidR="00AB3348" w:rsidRPr="0041384F" w:rsidRDefault="00AB3348" w:rsidP="00AB3348">
      <w:pPr>
        <w:contextualSpacing/>
        <w:rPr>
          <w:rFonts w:ascii="Cambria" w:eastAsia="Arial" w:hAnsi="Cambria" w:cs="Times New Roman"/>
          <w:sz w:val="24"/>
          <w:szCs w:val="24"/>
        </w:rPr>
      </w:pPr>
    </w:p>
    <w:tbl>
      <w:tblPr>
        <w:tblW w:w="9321" w:type="dxa"/>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48"/>
        <w:gridCol w:w="785"/>
      </w:tblGrid>
      <w:tr w:rsidR="00AB3348" w:rsidRPr="0041384F" w14:paraId="474E2414" w14:textId="77777777" w:rsidTr="00831BDA">
        <w:trPr>
          <w:trHeight w:hRule="exact" w:val="2073"/>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0D5053A7"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5DA5F081" w14:textId="77777777" w:rsidR="00AB3348" w:rsidRPr="00831BDA" w:rsidRDefault="00AB3348" w:rsidP="00831BDA">
            <w:pPr>
              <w:pStyle w:val="TableParagraph"/>
              <w:spacing w:line="255" w:lineRule="auto"/>
              <w:ind w:left="109" w:right="433"/>
              <w:contextualSpacing/>
              <w:jc w:val="center"/>
              <w:rPr>
                <w:rFonts w:ascii="Cambria" w:eastAsia="Arial" w:hAnsi="Cambria" w:cs="Times New Roman"/>
                <w:b/>
                <w:sz w:val="24"/>
                <w:szCs w:val="24"/>
              </w:rPr>
            </w:pPr>
            <w:r w:rsidRPr="00831BDA">
              <w:rPr>
                <w:rFonts w:ascii="Cambria" w:hAnsi="Cambria" w:cs="Times New Roman"/>
                <w:b/>
                <w:sz w:val="24"/>
                <w:szCs w:val="24"/>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42085F9A" w14:textId="77777777" w:rsidR="00AB3348" w:rsidRPr="00831BDA" w:rsidRDefault="00AB3348" w:rsidP="00831BDA">
            <w:pPr>
              <w:pStyle w:val="TableParagraph"/>
              <w:spacing w:line="255" w:lineRule="auto"/>
              <w:ind w:left="109" w:right="192"/>
              <w:contextualSpacing/>
              <w:jc w:val="center"/>
              <w:rPr>
                <w:rFonts w:ascii="Cambria" w:eastAsia="Arial" w:hAnsi="Cambria" w:cs="Times New Roman"/>
                <w:b/>
                <w:sz w:val="24"/>
                <w:szCs w:val="24"/>
              </w:rPr>
            </w:pPr>
            <w:r w:rsidRPr="00831BDA">
              <w:rPr>
                <w:rFonts w:ascii="Cambria" w:hAnsi="Cambria" w:cs="Times New Roman"/>
                <w:b/>
                <w:sz w:val="24"/>
                <w:szCs w:val="24"/>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56486F82" w14:textId="77777777" w:rsidR="00AB3348" w:rsidRPr="00831BDA" w:rsidRDefault="00AB3348" w:rsidP="00831BDA">
            <w:pPr>
              <w:pStyle w:val="TableParagraph"/>
              <w:ind w:left="109"/>
              <w:contextualSpacing/>
              <w:jc w:val="center"/>
              <w:rPr>
                <w:rFonts w:ascii="Cambria" w:eastAsia="Arial" w:hAnsi="Cambria" w:cs="Times New Roman"/>
                <w:b/>
                <w:sz w:val="24"/>
                <w:szCs w:val="24"/>
              </w:rPr>
            </w:pPr>
            <w:r w:rsidRPr="00831BDA">
              <w:rPr>
                <w:rFonts w:ascii="Cambria" w:hAnsi="Cambria" w:cs="Times New Roman"/>
                <w:b/>
                <w:sz w:val="24"/>
                <w:szCs w:val="24"/>
              </w:rPr>
              <w:t>Emerging</w:t>
            </w:r>
          </w:p>
        </w:tc>
        <w:tc>
          <w:tcPr>
            <w:tcW w:w="748" w:type="dxa"/>
            <w:tcBorders>
              <w:top w:val="single" w:sz="5" w:space="0" w:color="000000"/>
              <w:left w:val="single" w:sz="5" w:space="0" w:color="000000"/>
              <w:bottom w:val="single" w:sz="5" w:space="0" w:color="000000"/>
              <w:right w:val="single" w:sz="4" w:space="0" w:color="000000"/>
            </w:tcBorders>
            <w:shd w:val="clear" w:color="auto" w:fill="D9D9D9"/>
            <w:textDirection w:val="btLr"/>
            <w:vAlign w:val="center"/>
          </w:tcPr>
          <w:p w14:paraId="33EAC2E4" w14:textId="77777777" w:rsidR="00AB3348" w:rsidRPr="00831BDA" w:rsidRDefault="00AB3348" w:rsidP="00831BDA">
            <w:pPr>
              <w:pStyle w:val="TableParagraph"/>
              <w:spacing w:line="255" w:lineRule="auto"/>
              <w:ind w:left="109" w:right="145"/>
              <w:contextualSpacing/>
              <w:jc w:val="center"/>
              <w:rPr>
                <w:rFonts w:ascii="Cambria" w:eastAsia="Arial" w:hAnsi="Cambria" w:cs="Times New Roman"/>
                <w:b/>
                <w:sz w:val="24"/>
                <w:szCs w:val="24"/>
              </w:rPr>
            </w:pPr>
            <w:r w:rsidRPr="00831BDA">
              <w:rPr>
                <w:rFonts w:ascii="Cambria" w:hAnsi="Cambria" w:cs="Times New Roman"/>
                <w:b/>
                <w:sz w:val="24"/>
                <w:szCs w:val="24"/>
              </w:rPr>
              <w:t>Demonstrating Good Progress</w:t>
            </w:r>
          </w:p>
        </w:tc>
        <w:tc>
          <w:tcPr>
            <w:tcW w:w="785" w:type="dxa"/>
            <w:tcBorders>
              <w:top w:val="single" w:sz="5" w:space="0" w:color="000000"/>
              <w:left w:val="single" w:sz="4" w:space="0" w:color="000000"/>
              <w:bottom w:val="single" w:sz="5" w:space="0" w:color="000000"/>
              <w:right w:val="single" w:sz="5" w:space="0" w:color="000000"/>
            </w:tcBorders>
            <w:shd w:val="clear" w:color="auto" w:fill="D9D9D9"/>
            <w:textDirection w:val="btLr"/>
            <w:vAlign w:val="center"/>
          </w:tcPr>
          <w:p w14:paraId="5043778C" w14:textId="77777777" w:rsidR="00AB3348" w:rsidRPr="00831BDA" w:rsidRDefault="00AB3348" w:rsidP="00831BDA">
            <w:pPr>
              <w:pStyle w:val="TableParagraph"/>
              <w:spacing w:line="255" w:lineRule="auto"/>
              <w:ind w:left="109" w:right="481"/>
              <w:contextualSpacing/>
              <w:jc w:val="center"/>
              <w:rPr>
                <w:rFonts w:ascii="Cambria" w:eastAsia="Arial" w:hAnsi="Cambria" w:cs="Times New Roman"/>
                <w:b/>
                <w:sz w:val="24"/>
                <w:szCs w:val="24"/>
              </w:rPr>
            </w:pPr>
            <w:r w:rsidRPr="00831BDA">
              <w:rPr>
                <w:rFonts w:ascii="Cambria" w:hAnsi="Cambria" w:cs="Times New Roman"/>
                <w:b/>
                <w:sz w:val="24"/>
                <w:szCs w:val="24"/>
              </w:rPr>
              <w:t>Ready for Internship</w:t>
            </w:r>
          </w:p>
        </w:tc>
      </w:tr>
      <w:tr w:rsidR="00AB3348" w:rsidRPr="0041384F" w14:paraId="0F576F2D" w14:textId="77777777" w:rsidTr="00831BDA">
        <w:trPr>
          <w:trHeight w:hRule="exact" w:val="739"/>
        </w:trPr>
        <w:tc>
          <w:tcPr>
            <w:tcW w:w="5486" w:type="dxa"/>
            <w:tcBorders>
              <w:top w:val="single" w:sz="5" w:space="0" w:color="000000"/>
              <w:left w:val="single" w:sz="5" w:space="0" w:color="000000"/>
              <w:bottom w:val="single" w:sz="5" w:space="0" w:color="000000"/>
              <w:right w:val="single" w:sz="5" w:space="0" w:color="000000"/>
            </w:tcBorders>
          </w:tcPr>
          <w:p w14:paraId="1BCAF486"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Other (please specify):</w:t>
            </w:r>
          </w:p>
        </w:tc>
        <w:tc>
          <w:tcPr>
            <w:tcW w:w="768" w:type="dxa"/>
            <w:tcBorders>
              <w:top w:val="single" w:sz="5" w:space="0" w:color="000000"/>
              <w:left w:val="single" w:sz="5" w:space="0" w:color="000000"/>
              <w:bottom w:val="single" w:sz="5" w:space="0" w:color="000000"/>
              <w:right w:val="single" w:sz="5" w:space="0" w:color="000000"/>
            </w:tcBorders>
          </w:tcPr>
          <w:p w14:paraId="541389AD"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C959941"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224F933" w14:textId="77777777" w:rsidR="00AB3348" w:rsidRPr="0041384F" w:rsidRDefault="00AB3348" w:rsidP="00604922">
            <w:pPr>
              <w:contextualSpacing/>
              <w:rPr>
                <w:rFonts w:ascii="Cambria" w:hAnsi="Cambria" w:cs="Times New Roman"/>
                <w:sz w:val="24"/>
                <w:szCs w:val="24"/>
              </w:rPr>
            </w:pPr>
          </w:p>
        </w:tc>
        <w:tc>
          <w:tcPr>
            <w:tcW w:w="748" w:type="dxa"/>
            <w:tcBorders>
              <w:top w:val="single" w:sz="5" w:space="0" w:color="000000"/>
              <w:left w:val="single" w:sz="5" w:space="0" w:color="000000"/>
              <w:bottom w:val="single" w:sz="5" w:space="0" w:color="000000"/>
              <w:right w:val="single" w:sz="4" w:space="0" w:color="000000"/>
            </w:tcBorders>
          </w:tcPr>
          <w:p w14:paraId="3F790846" w14:textId="77777777" w:rsidR="00AB3348" w:rsidRPr="0041384F" w:rsidRDefault="00AB3348" w:rsidP="00604922">
            <w:pPr>
              <w:contextualSpacing/>
              <w:rPr>
                <w:rFonts w:ascii="Cambria" w:hAnsi="Cambria" w:cs="Times New Roman"/>
                <w:sz w:val="24"/>
                <w:szCs w:val="24"/>
              </w:rPr>
            </w:pPr>
          </w:p>
        </w:tc>
        <w:tc>
          <w:tcPr>
            <w:tcW w:w="785" w:type="dxa"/>
            <w:tcBorders>
              <w:top w:val="single" w:sz="5" w:space="0" w:color="000000"/>
              <w:left w:val="single" w:sz="4" w:space="0" w:color="000000"/>
              <w:bottom w:val="single" w:sz="5" w:space="0" w:color="000000"/>
              <w:right w:val="single" w:sz="5" w:space="0" w:color="000000"/>
            </w:tcBorders>
          </w:tcPr>
          <w:p w14:paraId="213F2ABE" w14:textId="77777777" w:rsidR="00AB3348" w:rsidRPr="0041384F" w:rsidRDefault="00AB3348" w:rsidP="00604922">
            <w:pPr>
              <w:contextualSpacing/>
              <w:rPr>
                <w:rFonts w:ascii="Cambria" w:hAnsi="Cambria" w:cs="Times New Roman"/>
                <w:sz w:val="24"/>
                <w:szCs w:val="24"/>
              </w:rPr>
            </w:pPr>
          </w:p>
        </w:tc>
      </w:tr>
    </w:tbl>
    <w:p w14:paraId="2850D502" w14:textId="77777777" w:rsidR="00AB3348" w:rsidRPr="0041384F" w:rsidRDefault="00AB3348" w:rsidP="00AB3348">
      <w:pPr>
        <w:contextualSpacing/>
        <w:rPr>
          <w:rFonts w:ascii="Cambria" w:eastAsia="Arial" w:hAnsi="Cambria" w:cs="Times New Roman"/>
          <w:sz w:val="24"/>
          <w:szCs w:val="24"/>
        </w:rPr>
      </w:pPr>
    </w:p>
    <w:p w14:paraId="6D0B9BA9" w14:textId="3BDB1A7D" w:rsidR="00AB3348" w:rsidRPr="00831BDA" w:rsidRDefault="00831BDA" w:rsidP="00831BDA">
      <w:pPr>
        <w:contextualSpacing/>
        <w:jc w:val="center"/>
        <w:rPr>
          <w:rFonts w:ascii="Cambria" w:eastAsia="Arial" w:hAnsi="Cambria" w:cs="Times New Roman"/>
          <w:b/>
          <w:sz w:val="24"/>
          <w:szCs w:val="24"/>
          <w:u w:val="single"/>
        </w:rPr>
      </w:pPr>
      <w:r w:rsidRPr="00831BDA">
        <w:rPr>
          <w:rFonts w:ascii="Cambria" w:eastAsia="Arial" w:hAnsi="Cambria" w:cs="Times New Roman"/>
          <w:b/>
          <w:sz w:val="24"/>
          <w:szCs w:val="24"/>
          <w:u w:val="single"/>
        </w:rPr>
        <w:t>Supervision</w:t>
      </w:r>
    </w:p>
    <w:p w14:paraId="12F0D2FE" w14:textId="77777777" w:rsidR="00831BDA" w:rsidRPr="0041384F" w:rsidRDefault="00831BDA" w:rsidP="00AB3348">
      <w:pPr>
        <w:contextualSpacing/>
        <w:rPr>
          <w:rFonts w:ascii="Cambria" w:eastAsia="Arial" w:hAnsi="Cambria"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5"/>
      </w:tblGrid>
      <w:tr w:rsidR="00AB3348" w:rsidRPr="0041384F" w14:paraId="27D808C3" w14:textId="77777777" w:rsidTr="00831BDA">
        <w:trPr>
          <w:trHeight w:hRule="exact" w:val="2082"/>
        </w:trPr>
        <w:tc>
          <w:tcPr>
            <w:tcW w:w="5486" w:type="dxa"/>
            <w:tcBorders>
              <w:top w:val="single" w:sz="5" w:space="0" w:color="000000"/>
              <w:left w:val="single" w:sz="5" w:space="0" w:color="000000"/>
              <w:bottom w:val="single" w:sz="5" w:space="0" w:color="000000"/>
              <w:right w:val="single" w:sz="5" w:space="0" w:color="000000"/>
            </w:tcBorders>
            <w:shd w:val="clear" w:color="auto" w:fill="D9D9D9"/>
          </w:tcPr>
          <w:p w14:paraId="715F9422"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7AC2D25C" w14:textId="77777777" w:rsidR="00AB3348" w:rsidRPr="00831BDA" w:rsidRDefault="00AB3348" w:rsidP="00831BDA">
            <w:pPr>
              <w:pStyle w:val="TableParagraph"/>
              <w:spacing w:line="255" w:lineRule="auto"/>
              <w:ind w:left="109" w:right="433"/>
              <w:contextualSpacing/>
              <w:jc w:val="center"/>
              <w:rPr>
                <w:rFonts w:ascii="Cambria" w:eastAsia="Arial" w:hAnsi="Cambria" w:cs="Times New Roman"/>
                <w:b/>
                <w:sz w:val="24"/>
                <w:szCs w:val="24"/>
              </w:rPr>
            </w:pPr>
            <w:r w:rsidRPr="00831BDA">
              <w:rPr>
                <w:rFonts w:ascii="Cambria" w:hAnsi="Cambria" w:cs="Times New Roman"/>
                <w:b/>
                <w:sz w:val="24"/>
                <w:szCs w:val="24"/>
              </w:rPr>
              <w:t>Not Applicable</w:t>
            </w:r>
          </w:p>
        </w:tc>
        <w:tc>
          <w:tcPr>
            <w:tcW w:w="766"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1F0D16EC" w14:textId="77777777" w:rsidR="00AB3348" w:rsidRPr="00831BDA" w:rsidRDefault="00AB3348" w:rsidP="00831BDA">
            <w:pPr>
              <w:pStyle w:val="TableParagraph"/>
              <w:spacing w:line="255" w:lineRule="auto"/>
              <w:ind w:left="109" w:right="194"/>
              <w:contextualSpacing/>
              <w:jc w:val="center"/>
              <w:rPr>
                <w:rFonts w:ascii="Cambria" w:eastAsia="Arial" w:hAnsi="Cambria" w:cs="Times New Roman"/>
                <w:b/>
                <w:sz w:val="24"/>
                <w:szCs w:val="24"/>
              </w:rPr>
            </w:pPr>
            <w:r w:rsidRPr="00831BDA">
              <w:rPr>
                <w:rFonts w:ascii="Cambria" w:hAnsi="Cambria" w:cs="Times New Roman"/>
                <w:b/>
                <w:sz w:val="24"/>
                <w:szCs w:val="24"/>
              </w:rPr>
              <w:t>Below Expectations</w:t>
            </w:r>
          </w:p>
        </w:tc>
        <w:tc>
          <w:tcPr>
            <w:tcW w:w="768" w:type="dxa"/>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54352D2E" w14:textId="77777777" w:rsidR="00AB3348" w:rsidRPr="00831BDA" w:rsidRDefault="00AB3348" w:rsidP="00831BDA">
            <w:pPr>
              <w:pStyle w:val="TableParagraph"/>
              <w:ind w:left="109"/>
              <w:contextualSpacing/>
              <w:jc w:val="center"/>
              <w:rPr>
                <w:rFonts w:ascii="Cambria" w:eastAsia="Arial" w:hAnsi="Cambria" w:cs="Times New Roman"/>
                <w:b/>
                <w:sz w:val="24"/>
                <w:szCs w:val="24"/>
              </w:rPr>
            </w:pPr>
            <w:r w:rsidRPr="00831BDA">
              <w:rPr>
                <w:rFonts w:ascii="Cambria" w:hAnsi="Cambria" w:cs="Times New Roman"/>
                <w:b/>
                <w:sz w:val="24"/>
                <w:szCs w:val="24"/>
              </w:rPr>
              <w:t>Emerging</w:t>
            </w:r>
          </w:p>
        </w:tc>
        <w:tc>
          <w:tcPr>
            <w:tcW w:w="769" w:type="dxa"/>
            <w:tcBorders>
              <w:top w:val="single" w:sz="5" w:space="0" w:color="000000"/>
              <w:left w:val="single" w:sz="5" w:space="0" w:color="000000"/>
              <w:bottom w:val="single" w:sz="5" w:space="0" w:color="000000"/>
              <w:right w:val="single" w:sz="4" w:space="0" w:color="000000"/>
            </w:tcBorders>
            <w:shd w:val="clear" w:color="auto" w:fill="D9D9D9"/>
            <w:textDirection w:val="btLr"/>
            <w:vAlign w:val="center"/>
          </w:tcPr>
          <w:p w14:paraId="17132890" w14:textId="4AFB6A09" w:rsidR="00AB3348" w:rsidRPr="00831BDA" w:rsidRDefault="00AB3348" w:rsidP="00831BDA">
            <w:pPr>
              <w:pStyle w:val="TableParagraph"/>
              <w:spacing w:line="255" w:lineRule="auto"/>
              <w:ind w:left="109" w:right="145"/>
              <w:contextualSpacing/>
              <w:jc w:val="center"/>
              <w:rPr>
                <w:rFonts w:ascii="Cambria" w:eastAsia="Arial" w:hAnsi="Cambria" w:cs="Times New Roman"/>
                <w:b/>
                <w:sz w:val="24"/>
                <w:szCs w:val="24"/>
              </w:rPr>
            </w:pPr>
            <w:r w:rsidRPr="00831BDA">
              <w:rPr>
                <w:rFonts w:ascii="Cambria" w:hAnsi="Cambria" w:cs="Times New Roman"/>
                <w:b/>
                <w:sz w:val="24"/>
                <w:szCs w:val="24"/>
              </w:rPr>
              <w:t xml:space="preserve">Demonstrating </w:t>
            </w:r>
            <w:r w:rsidR="00831BDA">
              <w:rPr>
                <w:rFonts w:ascii="Cambria" w:hAnsi="Cambria" w:cs="Times New Roman"/>
                <w:b/>
                <w:sz w:val="24"/>
                <w:szCs w:val="24"/>
              </w:rPr>
              <w:t>G</w:t>
            </w:r>
            <w:r w:rsidRPr="00831BDA">
              <w:rPr>
                <w:rFonts w:ascii="Cambria" w:hAnsi="Cambria" w:cs="Times New Roman"/>
                <w:b/>
                <w:sz w:val="24"/>
                <w:szCs w:val="24"/>
              </w:rPr>
              <w:t>ood progress</w:t>
            </w:r>
          </w:p>
        </w:tc>
        <w:tc>
          <w:tcPr>
            <w:tcW w:w="764" w:type="dxa"/>
            <w:tcBorders>
              <w:top w:val="single" w:sz="5" w:space="0" w:color="000000"/>
              <w:left w:val="single" w:sz="4" w:space="0" w:color="000000"/>
              <w:bottom w:val="single" w:sz="5" w:space="0" w:color="000000"/>
              <w:right w:val="single" w:sz="5" w:space="0" w:color="000000"/>
            </w:tcBorders>
            <w:shd w:val="clear" w:color="auto" w:fill="D9D9D9"/>
            <w:textDirection w:val="btLr"/>
            <w:vAlign w:val="center"/>
          </w:tcPr>
          <w:p w14:paraId="5507D089" w14:textId="708C081C" w:rsidR="00AB3348" w:rsidRPr="00831BDA" w:rsidRDefault="00AB3348" w:rsidP="003C6B9D">
            <w:pPr>
              <w:pStyle w:val="TableParagraph"/>
              <w:spacing w:line="255" w:lineRule="auto"/>
              <w:ind w:left="109" w:right="481"/>
              <w:contextualSpacing/>
              <w:jc w:val="center"/>
              <w:rPr>
                <w:rFonts w:ascii="Cambria" w:eastAsia="Arial" w:hAnsi="Cambria" w:cs="Times New Roman"/>
                <w:b/>
                <w:sz w:val="24"/>
                <w:szCs w:val="24"/>
              </w:rPr>
            </w:pPr>
            <w:r w:rsidRPr="00831BDA">
              <w:rPr>
                <w:rFonts w:ascii="Cambria" w:hAnsi="Cambria" w:cs="Times New Roman"/>
                <w:b/>
                <w:sz w:val="24"/>
                <w:szCs w:val="24"/>
              </w:rPr>
              <w:t xml:space="preserve">Ready for </w:t>
            </w:r>
            <w:r w:rsidR="003C6B9D" w:rsidRPr="00831BDA">
              <w:rPr>
                <w:rFonts w:ascii="Cambria" w:hAnsi="Cambria" w:cs="Times New Roman"/>
                <w:b/>
                <w:sz w:val="24"/>
                <w:szCs w:val="24"/>
              </w:rPr>
              <w:t>Internship</w:t>
            </w:r>
          </w:p>
        </w:tc>
      </w:tr>
      <w:tr w:rsidR="00AB3348" w:rsidRPr="0041384F" w14:paraId="76233C92" w14:textId="77777777" w:rsidTr="00604922">
        <w:trPr>
          <w:trHeight w:hRule="exact" w:val="497"/>
        </w:trPr>
        <w:tc>
          <w:tcPr>
            <w:tcW w:w="9322" w:type="dxa"/>
            <w:gridSpan w:val="6"/>
            <w:tcBorders>
              <w:top w:val="single" w:sz="5" w:space="0" w:color="000000"/>
              <w:left w:val="single" w:sz="5" w:space="0" w:color="000000"/>
              <w:bottom w:val="single" w:sz="5" w:space="0" w:color="000000"/>
              <w:right w:val="single" w:sz="5" w:space="0" w:color="000000"/>
            </w:tcBorders>
          </w:tcPr>
          <w:p w14:paraId="25D4F762"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b/>
                <w:i/>
                <w:sz w:val="24"/>
                <w:szCs w:val="24"/>
              </w:rPr>
              <w:t>Student as Supervisee</w:t>
            </w:r>
          </w:p>
        </w:tc>
      </w:tr>
      <w:tr w:rsidR="00AB3348" w:rsidRPr="0041384F" w14:paraId="3D6BFFA8" w14:textId="77777777" w:rsidTr="003C6B9D">
        <w:trPr>
          <w:trHeight w:hRule="exact" w:val="588"/>
        </w:trPr>
        <w:tc>
          <w:tcPr>
            <w:tcW w:w="5486" w:type="dxa"/>
            <w:tcBorders>
              <w:top w:val="single" w:sz="5" w:space="0" w:color="000000"/>
              <w:left w:val="single" w:sz="5" w:space="0" w:color="000000"/>
              <w:bottom w:val="single" w:sz="5" w:space="0" w:color="000000"/>
              <w:right w:val="single" w:sz="5" w:space="0" w:color="000000"/>
            </w:tcBorders>
          </w:tcPr>
          <w:p w14:paraId="40D7A24D"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Collaboratively develop a training plan with supervisor</w:t>
            </w:r>
          </w:p>
        </w:tc>
        <w:tc>
          <w:tcPr>
            <w:tcW w:w="768" w:type="dxa"/>
            <w:tcBorders>
              <w:top w:val="single" w:sz="5" w:space="0" w:color="000000"/>
              <w:left w:val="single" w:sz="5" w:space="0" w:color="000000"/>
              <w:bottom w:val="single" w:sz="5" w:space="0" w:color="000000"/>
              <w:right w:val="single" w:sz="5" w:space="0" w:color="000000"/>
            </w:tcBorders>
          </w:tcPr>
          <w:p w14:paraId="2B7A4827"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D2ED464"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5896BA19"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296E2CA5"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02B38E70" w14:textId="77777777" w:rsidR="00AB3348" w:rsidRPr="0041384F" w:rsidRDefault="00AB3348" w:rsidP="00604922">
            <w:pPr>
              <w:contextualSpacing/>
              <w:rPr>
                <w:rFonts w:ascii="Cambria" w:hAnsi="Cambria" w:cs="Times New Roman"/>
                <w:sz w:val="24"/>
                <w:szCs w:val="24"/>
              </w:rPr>
            </w:pPr>
          </w:p>
        </w:tc>
      </w:tr>
      <w:tr w:rsidR="00AB3348" w:rsidRPr="0041384F" w14:paraId="798BDC7D"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733BA6DF" w14:textId="77777777" w:rsidR="00AB3348" w:rsidRPr="0041384F" w:rsidRDefault="00AB3348" w:rsidP="00604922">
            <w:pPr>
              <w:pStyle w:val="TableParagraph"/>
              <w:spacing w:line="248" w:lineRule="auto"/>
              <w:ind w:left="99" w:right="307"/>
              <w:contextualSpacing/>
              <w:rPr>
                <w:rFonts w:ascii="Cambria" w:eastAsia="Arial" w:hAnsi="Cambria" w:cs="Times New Roman"/>
                <w:sz w:val="24"/>
                <w:szCs w:val="24"/>
              </w:rPr>
            </w:pPr>
            <w:r w:rsidRPr="0041384F">
              <w:rPr>
                <w:rFonts w:ascii="Cambria" w:hAnsi="Cambria" w:cs="Times New Roman"/>
                <w:sz w:val="24"/>
                <w:szCs w:val="24"/>
              </w:rPr>
              <w:t>Communicate openly about concerns/preferences for supervision format</w:t>
            </w:r>
          </w:p>
        </w:tc>
        <w:tc>
          <w:tcPr>
            <w:tcW w:w="768" w:type="dxa"/>
            <w:tcBorders>
              <w:top w:val="single" w:sz="5" w:space="0" w:color="000000"/>
              <w:left w:val="single" w:sz="5" w:space="0" w:color="000000"/>
              <w:bottom w:val="single" w:sz="5" w:space="0" w:color="000000"/>
              <w:right w:val="single" w:sz="5" w:space="0" w:color="000000"/>
            </w:tcBorders>
          </w:tcPr>
          <w:p w14:paraId="527DBDDC"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3CE97CB6"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4621926"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226BA823"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71E1EAF" w14:textId="77777777" w:rsidR="00AB3348" w:rsidRPr="0041384F" w:rsidRDefault="00AB3348" w:rsidP="00604922">
            <w:pPr>
              <w:contextualSpacing/>
              <w:rPr>
                <w:rFonts w:ascii="Cambria" w:hAnsi="Cambria" w:cs="Times New Roman"/>
                <w:sz w:val="24"/>
                <w:szCs w:val="24"/>
              </w:rPr>
            </w:pPr>
          </w:p>
        </w:tc>
      </w:tr>
      <w:tr w:rsidR="00AB3348" w:rsidRPr="0041384F" w14:paraId="0C5948CE"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05969B1A" w14:textId="77777777" w:rsidR="00AB3348" w:rsidRPr="0041384F" w:rsidRDefault="00AB3348" w:rsidP="00604922">
            <w:pPr>
              <w:pStyle w:val="TableParagraph"/>
              <w:spacing w:line="245" w:lineRule="auto"/>
              <w:ind w:left="99" w:right="491"/>
              <w:contextualSpacing/>
              <w:rPr>
                <w:rFonts w:ascii="Cambria" w:eastAsia="Arial" w:hAnsi="Cambria" w:cs="Times New Roman"/>
                <w:sz w:val="24"/>
                <w:szCs w:val="24"/>
              </w:rPr>
            </w:pPr>
            <w:r w:rsidRPr="0041384F">
              <w:rPr>
                <w:rFonts w:ascii="Cambria" w:hAnsi="Cambria" w:cs="Times New Roman"/>
                <w:sz w:val="24"/>
                <w:szCs w:val="24"/>
              </w:rPr>
              <w:t>Prepare for supervision meetings (e.g., questions, session summary, written work, assigned readings)</w:t>
            </w:r>
          </w:p>
        </w:tc>
        <w:tc>
          <w:tcPr>
            <w:tcW w:w="768" w:type="dxa"/>
            <w:tcBorders>
              <w:top w:val="single" w:sz="5" w:space="0" w:color="000000"/>
              <w:left w:val="single" w:sz="5" w:space="0" w:color="000000"/>
              <w:bottom w:val="single" w:sz="5" w:space="0" w:color="000000"/>
              <w:right w:val="single" w:sz="5" w:space="0" w:color="000000"/>
            </w:tcBorders>
          </w:tcPr>
          <w:p w14:paraId="7DC8F94D"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2210FC68"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00AFD7F5"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74FC91FD"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8799BC3" w14:textId="77777777" w:rsidR="00AB3348" w:rsidRPr="0041384F" w:rsidRDefault="00AB3348" w:rsidP="00604922">
            <w:pPr>
              <w:contextualSpacing/>
              <w:rPr>
                <w:rFonts w:ascii="Cambria" w:hAnsi="Cambria" w:cs="Times New Roman"/>
                <w:sz w:val="24"/>
                <w:szCs w:val="24"/>
              </w:rPr>
            </w:pPr>
          </w:p>
        </w:tc>
      </w:tr>
      <w:tr w:rsidR="00AB3348" w:rsidRPr="0041384F" w14:paraId="4F1B5FF3" w14:textId="77777777" w:rsidTr="00604922">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584ACCD1"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Admit errors and respond to supervisor feedback</w:t>
            </w:r>
          </w:p>
        </w:tc>
        <w:tc>
          <w:tcPr>
            <w:tcW w:w="768" w:type="dxa"/>
            <w:tcBorders>
              <w:top w:val="single" w:sz="5" w:space="0" w:color="000000"/>
              <w:left w:val="single" w:sz="5" w:space="0" w:color="000000"/>
              <w:bottom w:val="single" w:sz="5" w:space="0" w:color="000000"/>
              <w:right w:val="single" w:sz="5" w:space="0" w:color="000000"/>
            </w:tcBorders>
          </w:tcPr>
          <w:p w14:paraId="48A060CA"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4BAE10AE"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FC2C13E"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D7C662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4867BF1C" w14:textId="77777777" w:rsidR="00AB3348" w:rsidRPr="0041384F" w:rsidRDefault="00AB3348" w:rsidP="00604922">
            <w:pPr>
              <w:contextualSpacing/>
              <w:rPr>
                <w:rFonts w:ascii="Cambria" w:hAnsi="Cambria" w:cs="Times New Roman"/>
                <w:sz w:val="24"/>
                <w:szCs w:val="24"/>
              </w:rPr>
            </w:pPr>
          </w:p>
        </w:tc>
      </w:tr>
      <w:tr w:rsidR="00AB3348" w:rsidRPr="0041384F" w14:paraId="1072DB1E" w14:textId="77777777" w:rsidTr="00604922">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683CD1C1"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Participate actively in group/team meetings</w:t>
            </w:r>
          </w:p>
        </w:tc>
        <w:tc>
          <w:tcPr>
            <w:tcW w:w="768" w:type="dxa"/>
            <w:tcBorders>
              <w:top w:val="single" w:sz="5" w:space="0" w:color="000000"/>
              <w:left w:val="single" w:sz="5" w:space="0" w:color="000000"/>
              <w:bottom w:val="single" w:sz="5" w:space="0" w:color="000000"/>
              <w:right w:val="single" w:sz="5" w:space="0" w:color="000000"/>
            </w:tcBorders>
          </w:tcPr>
          <w:p w14:paraId="0047C936"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CFEC5E7"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4FB0BFB"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E0774FA"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F1F57AA" w14:textId="77777777" w:rsidR="00AB3348" w:rsidRPr="0041384F" w:rsidRDefault="00AB3348" w:rsidP="00604922">
            <w:pPr>
              <w:contextualSpacing/>
              <w:rPr>
                <w:rFonts w:ascii="Cambria" w:hAnsi="Cambria" w:cs="Times New Roman"/>
                <w:sz w:val="24"/>
                <w:szCs w:val="24"/>
              </w:rPr>
            </w:pPr>
          </w:p>
        </w:tc>
      </w:tr>
      <w:tr w:rsidR="00AB3348" w:rsidRPr="0041384F" w14:paraId="2AD9C0FE"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214CD6E1" w14:textId="77777777" w:rsidR="00AB3348" w:rsidRPr="0041384F" w:rsidRDefault="00AB3348" w:rsidP="00604922">
            <w:pPr>
              <w:pStyle w:val="TableParagraph"/>
              <w:spacing w:line="245" w:lineRule="auto"/>
              <w:ind w:left="99" w:right="739"/>
              <w:contextualSpacing/>
              <w:rPr>
                <w:rFonts w:ascii="Cambria" w:eastAsia="Arial" w:hAnsi="Cambria" w:cs="Times New Roman"/>
                <w:sz w:val="24"/>
                <w:szCs w:val="24"/>
              </w:rPr>
            </w:pPr>
            <w:r w:rsidRPr="0041384F">
              <w:rPr>
                <w:rFonts w:ascii="Cambria" w:hAnsi="Cambria" w:cs="Times New Roman"/>
                <w:sz w:val="24"/>
                <w:szCs w:val="24"/>
              </w:rPr>
              <w:t>Critically evaluate own competence through self- assessment and feedback from others</w:t>
            </w:r>
          </w:p>
        </w:tc>
        <w:tc>
          <w:tcPr>
            <w:tcW w:w="768" w:type="dxa"/>
            <w:tcBorders>
              <w:top w:val="single" w:sz="5" w:space="0" w:color="000000"/>
              <w:left w:val="single" w:sz="5" w:space="0" w:color="000000"/>
              <w:bottom w:val="single" w:sz="5" w:space="0" w:color="000000"/>
              <w:right w:val="single" w:sz="5" w:space="0" w:color="000000"/>
            </w:tcBorders>
          </w:tcPr>
          <w:p w14:paraId="1BDC4C6F"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6D6CF7DE"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086DECAC"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7C1D410C"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09555CE7" w14:textId="77777777" w:rsidR="00AB3348" w:rsidRPr="0041384F" w:rsidRDefault="00AB3348" w:rsidP="00604922">
            <w:pPr>
              <w:contextualSpacing/>
              <w:rPr>
                <w:rFonts w:ascii="Cambria" w:hAnsi="Cambria" w:cs="Times New Roman"/>
                <w:sz w:val="24"/>
                <w:szCs w:val="24"/>
              </w:rPr>
            </w:pPr>
          </w:p>
        </w:tc>
      </w:tr>
      <w:tr w:rsidR="00AB3348" w:rsidRPr="0041384F" w14:paraId="0850255F"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7ECD9727" w14:textId="77777777" w:rsidR="00AB3348" w:rsidRPr="0041384F" w:rsidRDefault="00AB3348" w:rsidP="00604922">
            <w:pPr>
              <w:pStyle w:val="TableParagraph"/>
              <w:spacing w:line="245" w:lineRule="auto"/>
              <w:ind w:left="99" w:right="513"/>
              <w:contextualSpacing/>
              <w:rPr>
                <w:rFonts w:ascii="Cambria" w:eastAsia="Arial" w:hAnsi="Cambria" w:cs="Times New Roman"/>
                <w:sz w:val="24"/>
                <w:szCs w:val="24"/>
              </w:rPr>
            </w:pPr>
            <w:r w:rsidRPr="0041384F">
              <w:rPr>
                <w:rFonts w:ascii="Cambria" w:hAnsi="Cambria" w:cs="Times New Roman"/>
                <w:sz w:val="24"/>
                <w:szCs w:val="24"/>
              </w:rPr>
              <w:t>Identify the impact of aspects of self in therapy and supervision</w:t>
            </w:r>
          </w:p>
        </w:tc>
        <w:tc>
          <w:tcPr>
            <w:tcW w:w="768" w:type="dxa"/>
            <w:tcBorders>
              <w:top w:val="single" w:sz="5" w:space="0" w:color="000000"/>
              <w:left w:val="single" w:sz="5" w:space="0" w:color="000000"/>
              <w:bottom w:val="single" w:sz="5" w:space="0" w:color="000000"/>
              <w:right w:val="single" w:sz="5" w:space="0" w:color="000000"/>
            </w:tcBorders>
          </w:tcPr>
          <w:p w14:paraId="302CACEE"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3CF2E062"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4C96D2BD"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511F6CE8"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3DA1EEBA" w14:textId="77777777" w:rsidR="00AB3348" w:rsidRPr="0041384F" w:rsidRDefault="00AB3348" w:rsidP="00604922">
            <w:pPr>
              <w:contextualSpacing/>
              <w:rPr>
                <w:rFonts w:ascii="Cambria" w:hAnsi="Cambria" w:cs="Times New Roman"/>
                <w:sz w:val="24"/>
                <w:szCs w:val="24"/>
              </w:rPr>
            </w:pPr>
          </w:p>
        </w:tc>
      </w:tr>
      <w:tr w:rsidR="00AB3348" w:rsidRPr="0041384F" w14:paraId="4345DDF7" w14:textId="77777777" w:rsidTr="00604922">
        <w:trPr>
          <w:trHeight w:hRule="exact" w:val="497"/>
        </w:trPr>
        <w:tc>
          <w:tcPr>
            <w:tcW w:w="9322" w:type="dxa"/>
            <w:gridSpan w:val="6"/>
            <w:tcBorders>
              <w:top w:val="single" w:sz="5" w:space="0" w:color="000000"/>
              <w:left w:val="single" w:sz="5" w:space="0" w:color="000000"/>
              <w:bottom w:val="single" w:sz="5" w:space="0" w:color="000000"/>
              <w:right w:val="single" w:sz="5" w:space="0" w:color="000000"/>
            </w:tcBorders>
          </w:tcPr>
          <w:p w14:paraId="05B67226"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b/>
                <w:i/>
                <w:sz w:val="24"/>
                <w:szCs w:val="24"/>
              </w:rPr>
              <w:t>Student as Supervisor</w:t>
            </w:r>
          </w:p>
        </w:tc>
      </w:tr>
      <w:tr w:rsidR="00AB3348" w:rsidRPr="0041384F" w14:paraId="7BE84C20" w14:textId="77777777" w:rsidTr="00604922">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6A61357A"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Develop a basic training plan for trainees</w:t>
            </w:r>
          </w:p>
        </w:tc>
        <w:tc>
          <w:tcPr>
            <w:tcW w:w="768" w:type="dxa"/>
            <w:tcBorders>
              <w:top w:val="single" w:sz="5" w:space="0" w:color="000000"/>
              <w:left w:val="single" w:sz="5" w:space="0" w:color="000000"/>
              <w:bottom w:val="single" w:sz="5" w:space="0" w:color="000000"/>
              <w:right w:val="single" w:sz="5" w:space="0" w:color="000000"/>
            </w:tcBorders>
          </w:tcPr>
          <w:p w14:paraId="2E4D86FA"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6F3FEFBF"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02DD64CE"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0270F467"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425CC46C" w14:textId="77777777" w:rsidR="00AB3348" w:rsidRPr="0041384F" w:rsidRDefault="00AB3348" w:rsidP="00604922">
            <w:pPr>
              <w:contextualSpacing/>
              <w:rPr>
                <w:rFonts w:ascii="Cambria" w:hAnsi="Cambria" w:cs="Times New Roman"/>
                <w:sz w:val="24"/>
                <w:szCs w:val="24"/>
              </w:rPr>
            </w:pPr>
          </w:p>
        </w:tc>
      </w:tr>
      <w:tr w:rsidR="00AB3348" w:rsidRPr="0041384F" w14:paraId="474636A7"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19BD6B94" w14:textId="77777777" w:rsidR="00AB3348" w:rsidRPr="0041384F" w:rsidRDefault="00AB3348" w:rsidP="00604922">
            <w:pPr>
              <w:pStyle w:val="TableParagraph"/>
              <w:spacing w:line="245" w:lineRule="auto"/>
              <w:ind w:left="99" w:right="340"/>
              <w:contextualSpacing/>
              <w:rPr>
                <w:rFonts w:ascii="Cambria" w:eastAsia="Arial" w:hAnsi="Cambria" w:cs="Times New Roman"/>
                <w:sz w:val="24"/>
                <w:szCs w:val="24"/>
              </w:rPr>
            </w:pPr>
            <w:r w:rsidRPr="0041384F">
              <w:rPr>
                <w:rFonts w:ascii="Cambria" w:eastAsia="Arial" w:hAnsi="Cambria" w:cs="Times New Roman"/>
                <w:sz w:val="24"/>
                <w:szCs w:val="24"/>
              </w:rPr>
              <w:t>Develop and communicate formative and summative evaluations of supervisees’ work</w:t>
            </w:r>
          </w:p>
        </w:tc>
        <w:tc>
          <w:tcPr>
            <w:tcW w:w="768" w:type="dxa"/>
            <w:tcBorders>
              <w:top w:val="single" w:sz="5" w:space="0" w:color="000000"/>
              <w:left w:val="single" w:sz="5" w:space="0" w:color="000000"/>
              <w:bottom w:val="single" w:sz="5" w:space="0" w:color="000000"/>
              <w:right w:val="single" w:sz="5" w:space="0" w:color="000000"/>
            </w:tcBorders>
          </w:tcPr>
          <w:p w14:paraId="12D4BB4D"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62224BC"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6E7F6C5"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6BF2BF6D"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5AA6ACF6" w14:textId="77777777" w:rsidR="00AB3348" w:rsidRPr="0041384F" w:rsidRDefault="00AB3348" w:rsidP="00604922">
            <w:pPr>
              <w:contextualSpacing/>
              <w:rPr>
                <w:rFonts w:ascii="Cambria" w:hAnsi="Cambria" w:cs="Times New Roman"/>
                <w:sz w:val="24"/>
                <w:szCs w:val="24"/>
              </w:rPr>
            </w:pPr>
          </w:p>
        </w:tc>
      </w:tr>
      <w:tr w:rsidR="00AB3348" w:rsidRPr="0041384F" w14:paraId="7771A595"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6BAB83F9" w14:textId="77777777" w:rsidR="00AB3348" w:rsidRPr="0041384F" w:rsidRDefault="00AB3348" w:rsidP="00604922">
            <w:pPr>
              <w:pStyle w:val="TableParagraph"/>
              <w:spacing w:line="245" w:lineRule="auto"/>
              <w:ind w:left="99" w:right="829"/>
              <w:contextualSpacing/>
              <w:rPr>
                <w:rFonts w:ascii="Cambria" w:eastAsia="Arial" w:hAnsi="Cambria" w:cs="Times New Roman"/>
                <w:sz w:val="24"/>
                <w:szCs w:val="24"/>
              </w:rPr>
            </w:pPr>
            <w:r w:rsidRPr="0041384F">
              <w:rPr>
                <w:rFonts w:ascii="Cambria" w:hAnsi="Cambria" w:cs="Times New Roman"/>
                <w:sz w:val="24"/>
                <w:szCs w:val="24"/>
              </w:rPr>
              <w:t>Provide specific feedback regarding therapeutic technique</w:t>
            </w:r>
          </w:p>
        </w:tc>
        <w:tc>
          <w:tcPr>
            <w:tcW w:w="768" w:type="dxa"/>
            <w:tcBorders>
              <w:top w:val="single" w:sz="5" w:space="0" w:color="000000"/>
              <w:left w:val="single" w:sz="5" w:space="0" w:color="000000"/>
              <w:bottom w:val="single" w:sz="5" w:space="0" w:color="000000"/>
              <w:right w:val="single" w:sz="5" w:space="0" w:color="000000"/>
            </w:tcBorders>
          </w:tcPr>
          <w:p w14:paraId="2DF2E976"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AF30D09"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94802D0"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1AA0B8A9"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22D8EFBB" w14:textId="77777777" w:rsidR="00AB3348" w:rsidRPr="0041384F" w:rsidRDefault="00AB3348" w:rsidP="00604922">
            <w:pPr>
              <w:contextualSpacing/>
              <w:rPr>
                <w:rFonts w:ascii="Cambria" w:hAnsi="Cambria" w:cs="Times New Roman"/>
                <w:sz w:val="24"/>
                <w:szCs w:val="24"/>
              </w:rPr>
            </w:pPr>
          </w:p>
        </w:tc>
      </w:tr>
      <w:tr w:rsidR="00AB3348" w:rsidRPr="0041384F" w14:paraId="5212F537"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5DEA3E5D" w14:textId="77777777" w:rsidR="00AB3348" w:rsidRPr="0041384F" w:rsidRDefault="00AB3348" w:rsidP="00604922">
            <w:pPr>
              <w:pStyle w:val="TableParagraph"/>
              <w:spacing w:line="245" w:lineRule="auto"/>
              <w:ind w:left="99" w:right="393"/>
              <w:contextualSpacing/>
              <w:rPr>
                <w:rFonts w:ascii="Cambria" w:eastAsia="Arial" w:hAnsi="Cambria" w:cs="Times New Roman"/>
                <w:sz w:val="24"/>
                <w:szCs w:val="24"/>
              </w:rPr>
            </w:pPr>
            <w:r w:rsidRPr="0041384F">
              <w:rPr>
                <w:rFonts w:ascii="Cambria" w:hAnsi="Cambria" w:cs="Times New Roman"/>
                <w:sz w:val="24"/>
                <w:szCs w:val="24"/>
              </w:rPr>
              <w:t>Match supervision style and content to the individual needs of supervisee and context</w:t>
            </w:r>
          </w:p>
        </w:tc>
        <w:tc>
          <w:tcPr>
            <w:tcW w:w="768" w:type="dxa"/>
            <w:tcBorders>
              <w:top w:val="single" w:sz="5" w:space="0" w:color="000000"/>
              <w:left w:val="single" w:sz="5" w:space="0" w:color="000000"/>
              <w:bottom w:val="single" w:sz="5" w:space="0" w:color="000000"/>
              <w:right w:val="single" w:sz="5" w:space="0" w:color="000000"/>
            </w:tcBorders>
          </w:tcPr>
          <w:p w14:paraId="7E674BB9"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5BD10585"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7CCDAF55"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79CC3EEB"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2B96C511" w14:textId="77777777" w:rsidR="00AB3348" w:rsidRPr="0041384F" w:rsidRDefault="00AB3348" w:rsidP="00604922">
            <w:pPr>
              <w:contextualSpacing/>
              <w:rPr>
                <w:rFonts w:ascii="Cambria" w:hAnsi="Cambria" w:cs="Times New Roman"/>
                <w:sz w:val="24"/>
                <w:szCs w:val="24"/>
              </w:rPr>
            </w:pPr>
          </w:p>
        </w:tc>
      </w:tr>
      <w:tr w:rsidR="00AB3348" w:rsidRPr="0041384F" w14:paraId="6B9C2637" w14:textId="77777777" w:rsidTr="00604922">
        <w:trPr>
          <w:trHeight w:hRule="exact" w:val="413"/>
        </w:trPr>
        <w:tc>
          <w:tcPr>
            <w:tcW w:w="5486" w:type="dxa"/>
            <w:tcBorders>
              <w:top w:val="single" w:sz="5" w:space="0" w:color="000000"/>
              <w:left w:val="single" w:sz="5" w:space="0" w:color="000000"/>
              <w:bottom w:val="single" w:sz="5" w:space="0" w:color="000000"/>
              <w:right w:val="single" w:sz="5" w:space="0" w:color="000000"/>
            </w:tcBorders>
          </w:tcPr>
          <w:p w14:paraId="3C56293B" w14:textId="77777777" w:rsidR="00AB3348" w:rsidRPr="0041384F" w:rsidRDefault="00AB3348" w:rsidP="00604922">
            <w:pPr>
              <w:pStyle w:val="TableParagraph"/>
              <w:ind w:left="99"/>
              <w:contextualSpacing/>
              <w:rPr>
                <w:rFonts w:ascii="Cambria" w:hAnsi="Cambria" w:cs="Times New Roman"/>
                <w:sz w:val="24"/>
                <w:szCs w:val="24"/>
              </w:rPr>
            </w:pPr>
            <w:r w:rsidRPr="0041384F">
              <w:rPr>
                <w:rFonts w:ascii="Cambria" w:hAnsi="Cambria" w:cs="Times New Roman"/>
                <w:sz w:val="24"/>
                <w:szCs w:val="24"/>
              </w:rPr>
              <w:t>Other (please specify):</w:t>
            </w:r>
          </w:p>
          <w:p w14:paraId="507885A3" w14:textId="77777777" w:rsidR="00AB3348" w:rsidRPr="0041384F" w:rsidRDefault="00AB3348" w:rsidP="00604922">
            <w:pPr>
              <w:pStyle w:val="TableParagraph"/>
              <w:ind w:left="99"/>
              <w:contextualSpacing/>
              <w:rPr>
                <w:rFonts w:ascii="Cambria" w:hAnsi="Cambria" w:cs="Times New Roman"/>
                <w:sz w:val="24"/>
                <w:szCs w:val="24"/>
              </w:rPr>
            </w:pPr>
          </w:p>
          <w:p w14:paraId="3AABA9D0" w14:textId="77777777" w:rsidR="00AB3348" w:rsidRPr="0041384F" w:rsidRDefault="00AB3348" w:rsidP="00604922">
            <w:pPr>
              <w:pStyle w:val="TableParagraph"/>
              <w:ind w:left="99"/>
              <w:contextualSpacing/>
              <w:rPr>
                <w:rFonts w:ascii="Cambria" w:eastAsia="Arial"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669E641B"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65734DF4"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138263EF"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0C407695"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2011F2CB" w14:textId="77777777" w:rsidR="00AB3348" w:rsidRPr="0041384F" w:rsidRDefault="00AB3348" w:rsidP="00604922">
            <w:pPr>
              <w:contextualSpacing/>
              <w:rPr>
                <w:rFonts w:ascii="Cambria" w:hAnsi="Cambria" w:cs="Times New Roman"/>
                <w:sz w:val="24"/>
                <w:szCs w:val="24"/>
              </w:rPr>
            </w:pPr>
          </w:p>
        </w:tc>
      </w:tr>
    </w:tbl>
    <w:p w14:paraId="7B93F12A" w14:textId="77777777" w:rsidR="00AB3348" w:rsidRPr="00831BDA" w:rsidRDefault="00AB3348" w:rsidP="00DA3D3B">
      <w:pPr>
        <w:pStyle w:val="BodyText"/>
        <w:ind w:left="0"/>
        <w:contextualSpacing/>
        <w:jc w:val="center"/>
        <w:rPr>
          <w:rFonts w:ascii="Cambria" w:eastAsia="Arial" w:hAnsi="Cambria" w:cs="Times New Roman"/>
          <w:b/>
          <w:szCs w:val="24"/>
        </w:rPr>
      </w:pPr>
      <w:r w:rsidRPr="00831BDA">
        <w:rPr>
          <w:rFonts w:ascii="Cambria" w:hAnsi="Cambria" w:cs="Times New Roman"/>
          <w:b/>
          <w:noProof/>
          <w:szCs w:val="24"/>
        </w:rPr>
        <w:lastRenderedPageBreak/>
        <mc:AlternateContent>
          <mc:Choice Requires="wps">
            <w:drawing>
              <wp:anchor distT="0" distB="0" distL="114300" distR="114300" simplePos="0" relativeHeight="251637248" behindDoc="1" locked="0" layoutInCell="1" allowOverlap="1" wp14:anchorId="58EB9D18" wp14:editId="61F691E2">
                <wp:simplePos x="0" y="0"/>
                <wp:positionH relativeFrom="page">
                  <wp:posOffset>6169025</wp:posOffset>
                </wp:positionH>
                <wp:positionV relativeFrom="paragraph">
                  <wp:posOffset>883920</wp:posOffset>
                </wp:positionV>
                <wp:extent cx="161925" cy="572135"/>
                <wp:effectExtent l="0" t="1270" r="3175" b="0"/>
                <wp:wrapNone/>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42D65" w14:textId="77777777" w:rsidR="00096C6D" w:rsidRDefault="00096C6D" w:rsidP="00AB3348">
                            <w:pPr>
                              <w:pStyle w:val="BodyText"/>
                              <w:spacing w:line="239" w:lineRule="exact"/>
                              <w:ind w:left="20"/>
                              <w:rPr>
                                <w:rFonts w:ascii="Arial" w:eastAsia="Arial" w:hAnsi="Arial" w:cs="Arial"/>
                              </w:rPr>
                            </w:pPr>
                            <w:r>
                              <w:rPr>
                                <w:rFonts w:ascii="Arial"/>
                                <w:spacing w:val="-1"/>
                                <w:w w:val="102"/>
                              </w:rPr>
                              <w:t>Progress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EB9D18" id="Text_x0020_Box_x0020_77" o:spid="_x0000_s1065" type="#_x0000_t202" style="position:absolute;left:0;text-align:left;margin-left:485.75pt;margin-top:69.6pt;width:12.75pt;height:45.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" filled="f" stroked="f">
                <v:textbox style="layout-flow:vertical;mso-layout-flow-alt:bottom-to-top" inset="0,0,0,0">
                  <w:txbxContent>
                    <w:p w14:paraId="6EB42D65" w14:textId="77777777" w:rsidR="000730D7" w:rsidRDefault="000730D7" w:rsidP="00AB3348">
                      <w:pPr>
                        <w:pStyle w:val="BodyText"/>
                        <w:spacing w:line="239" w:lineRule="exact"/>
                        <w:ind w:left="20"/>
                        <w:rPr>
                          <w:rFonts w:ascii="Arial" w:eastAsia="Arial" w:hAnsi="Arial" w:cs="Arial"/>
                        </w:rPr>
                      </w:pPr>
                      <w:r>
                        <w:rPr>
                          <w:rFonts w:ascii="Arial"/>
                          <w:spacing w:val="-1"/>
                          <w:w w:val="102"/>
                        </w:rPr>
                        <w:t>Progress</w:t>
                      </w:r>
                    </w:p>
                  </w:txbxContent>
                </v:textbox>
                <w10:wrap anchorx="page"/>
              </v:shape>
            </w:pict>
          </mc:Fallback>
        </mc:AlternateContent>
      </w:r>
      <w:r w:rsidRPr="00831BDA">
        <w:rPr>
          <w:rFonts w:ascii="Cambria" w:hAnsi="Cambria" w:cs="Times New Roman"/>
          <w:b/>
          <w:szCs w:val="24"/>
          <w:u w:val="single" w:color="000000"/>
        </w:rPr>
        <w:t>Interpersonal Competence and Communication</w:t>
      </w:r>
    </w:p>
    <w:p w14:paraId="7597CF77" w14:textId="77777777" w:rsidR="00AB3348" w:rsidRPr="0041384F" w:rsidRDefault="00AB3348" w:rsidP="00AB3348">
      <w:pPr>
        <w:contextualSpacing/>
        <w:rPr>
          <w:rFonts w:ascii="Cambria" w:eastAsia="Arial" w:hAnsi="Cambria" w:cs="Times New Roman"/>
          <w:sz w:val="24"/>
          <w:szCs w:val="24"/>
        </w:rPr>
      </w:pPr>
    </w:p>
    <w:p w14:paraId="5BFF0822" w14:textId="77777777" w:rsidR="00AB3348" w:rsidRPr="0041384F" w:rsidRDefault="00AB3348" w:rsidP="00AB3348">
      <w:pPr>
        <w:contextualSpacing/>
        <w:rPr>
          <w:rFonts w:ascii="Cambria" w:eastAsia="Arial" w:hAnsi="Cambria"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486"/>
        <w:gridCol w:w="768"/>
        <w:gridCol w:w="766"/>
        <w:gridCol w:w="768"/>
        <w:gridCol w:w="769"/>
        <w:gridCol w:w="764"/>
      </w:tblGrid>
      <w:tr w:rsidR="00AB3348" w:rsidRPr="0041384F" w14:paraId="66CF0BD8" w14:textId="77777777" w:rsidTr="00831BDA">
        <w:trPr>
          <w:trHeight w:hRule="exact" w:val="2332"/>
        </w:trPr>
        <w:tc>
          <w:tcPr>
            <w:tcW w:w="5486" w:type="dxa"/>
            <w:tcBorders>
              <w:top w:val="single" w:sz="4" w:space="0" w:color="000000"/>
              <w:left w:val="single" w:sz="5" w:space="0" w:color="000000"/>
              <w:bottom w:val="single" w:sz="5" w:space="0" w:color="000000"/>
              <w:right w:val="single" w:sz="5" w:space="0" w:color="000000"/>
            </w:tcBorders>
            <w:shd w:val="clear" w:color="auto" w:fill="D9D9D9"/>
          </w:tcPr>
          <w:p w14:paraId="61E7DC96"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5" w:space="0" w:color="000000"/>
              <w:right w:val="single" w:sz="5" w:space="0" w:color="000000"/>
            </w:tcBorders>
            <w:shd w:val="clear" w:color="auto" w:fill="D9D9D9"/>
            <w:textDirection w:val="btLr"/>
            <w:vAlign w:val="center"/>
          </w:tcPr>
          <w:p w14:paraId="17065756" w14:textId="77777777" w:rsidR="00AB3348" w:rsidRPr="00831BDA" w:rsidRDefault="00AB3348" w:rsidP="00831BDA">
            <w:pPr>
              <w:pStyle w:val="TableParagraph"/>
              <w:spacing w:line="255" w:lineRule="auto"/>
              <w:ind w:left="111" w:right="433"/>
              <w:contextualSpacing/>
              <w:jc w:val="center"/>
              <w:rPr>
                <w:rFonts w:ascii="Cambria" w:eastAsia="Arial" w:hAnsi="Cambria" w:cs="Times New Roman"/>
                <w:b/>
                <w:sz w:val="24"/>
                <w:szCs w:val="24"/>
              </w:rPr>
            </w:pPr>
            <w:r w:rsidRPr="00831BDA">
              <w:rPr>
                <w:rFonts w:ascii="Cambria" w:hAnsi="Cambria" w:cs="Times New Roman"/>
                <w:b/>
                <w:sz w:val="24"/>
                <w:szCs w:val="24"/>
              </w:rPr>
              <w:t>Not Applicable</w:t>
            </w:r>
          </w:p>
        </w:tc>
        <w:tc>
          <w:tcPr>
            <w:tcW w:w="766" w:type="dxa"/>
            <w:tcBorders>
              <w:top w:val="single" w:sz="4" w:space="0" w:color="000000"/>
              <w:left w:val="single" w:sz="5" w:space="0" w:color="000000"/>
              <w:bottom w:val="single" w:sz="5" w:space="0" w:color="000000"/>
              <w:right w:val="single" w:sz="5" w:space="0" w:color="000000"/>
            </w:tcBorders>
            <w:shd w:val="clear" w:color="auto" w:fill="D9D9D9"/>
            <w:textDirection w:val="btLr"/>
            <w:vAlign w:val="center"/>
          </w:tcPr>
          <w:p w14:paraId="695146D8" w14:textId="77777777" w:rsidR="00AB3348" w:rsidRPr="00831BDA" w:rsidRDefault="00AB3348" w:rsidP="00831BDA">
            <w:pPr>
              <w:pStyle w:val="TableParagraph"/>
              <w:spacing w:line="255" w:lineRule="auto"/>
              <w:ind w:left="111" w:right="194"/>
              <w:contextualSpacing/>
              <w:jc w:val="center"/>
              <w:rPr>
                <w:rFonts w:ascii="Cambria" w:eastAsia="Arial" w:hAnsi="Cambria" w:cs="Times New Roman"/>
                <w:b/>
                <w:sz w:val="24"/>
                <w:szCs w:val="24"/>
              </w:rPr>
            </w:pPr>
            <w:r w:rsidRPr="00831BDA">
              <w:rPr>
                <w:rFonts w:ascii="Cambria" w:hAnsi="Cambria" w:cs="Times New Roman"/>
                <w:b/>
                <w:sz w:val="24"/>
                <w:szCs w:val="24"/>
              </w:rPr>
              <w:t>Below Expectations</w:t>
            </w:r>
          </w:p>
        </w:tc>
        <w:tc>
          <w:tcPr>
            <w:tcW w:w="768" w:type="dxa"/>
            <w:tcBorders>
              <w:top w:val="single" w:sz="4" w:space="0" w:color="000000"/>
              <w:left w:val="single" w:sz="5" w:space="0" w:color="000000"/>
              <w:bottom w:val="single" w:sz="5" w:space="0" w:color="000000"/>
              <w:right w:val="single" w:sz="5" w:space="0" w:color="000000"/>
            </w:tcBorders>
            <w:shd w:val="clear" w:color="auto" w:fill="D9D9D9"/>
            <w:textDirection w:val="btLr"/>
            <w:vAlign w:val="center"/>
          </w:tcPr>
          <w:p w14:paraId="6E17CD0B" w14:textId="77777777" w:rsidR="00AB3348" w:rsidRPr="00831BDA" w:rsidRDefault="00AB3348" w:rsidP="00831BDA">
            <w:pPr>
              <w:pStyle w:val="TableParagraph"/>
              <w:ind w:left="111"/>
              <w:contextualSpacing/>
              <w:jc w:val="center"/>
              <w:rPr>
                <w:rFonts w:ascii="Cambria" w:eastAsia="Arial" w:hAnsi="Cambria" w:cs="Times New Roman"/>
                <w:b/>
                <w:sz w:val="24"/>
                <w:szCs w:val="24"/>
              </w:rPr>
            </w:pPr>
            <w:r w:rsidRPr="00831BDA">
              <w:rPr>
                <w:rFonts w:ascii="Cambria" w:hAnsi="Cambria" w:cs="Times New Roman"/>
                <w:b/>
                <w:sz w:val="24"/>
                <w:szCs w:val="24"/>
              </w:rPr>
              <w:t>Emerging</w:t>
            </w:r>
          </w:p>
        </w:tc>
        <w:tc>
          <w:tcPr>
            <w:tcW w:w="769" w:type="dxa"/>
            <w:tcBorders>
              <w:top w:val="single" w:sz="4" w:space="0" w:color="000000"/>
              <w:left w:val="single" w:sz="5" w:space="0" w:color="000000"/>
              <w:bottom w:val="single" w:sz="5" w:space="0" w:color="000000"/>
              <w:right w:val="single" w:sz="4" w:space="0" w:color="000000"/>
            </w:tcBorders>
            <w:shd w:val="clear" w:color="auto" w:fill="D9D9D9"/>
            <w:textDirection w:val="btLr"/>
            <w:vAlign w:val="center"/>
          </w:tcPr>
          <w:p w14:paraId="22221383" w14:textId="2A63C7F6" w:rsidR="00AB3348" w:rsidRPr="00831BDA" w:rsidRDefault="003C6B9D" w:rsidP="003C6B9D">
            <w:pPr>
              <w:pStyle w:val="TableParagraph"/>
              <w:spacing w:line="255" w:lineRule="auto"/>
              <w:ind w:left="111" w:right="145"/>
              <w:contextualSpacing/>
              <w:jc w:val="center"/>
              <w:rPr>
                <w:rFonts w:ascii="Cambria" w:eastAsia="Arial" w:hAnsi="Cambria" w:cs="Times New Roman"/>
                <w:b/>
                <w:sz w:val="24"/>
                <w:szCs w:val="24"/>
              </w:rPr>
            </w:pPr>
            <w:r>
              <w:rPr>
                <w:rFonts w:ascii="Cambria" w:hAnsi="Cambria" w:cs="Times New Roman"/>
                <w:b/>
                <w:sz w:val="24"/>
                <w:szCs w:val="24"/>
              </w:rPr>
              <w:t>Demonstrating</w:t>
            </w:r>
            <w:r w:rsidR="00AB3348" w:rsidRPr="00831BDA">
              <w:rPr>
                <w:rFonts w:ascii="Cambria" w:hAnsi="Cambria" w:cs="Times New Roman"/>
                <w:b/>
                <w:sz w:val="24"/>
                <w:szCs w:val="24"/>
              </w:rPr>
              <w:t xml:space="preserve"> Good Progress</w:t>
            </w:r>
          </w:p>
        </w:tc>
        <w:tc>
          <w:tcPr>
            <w:tcW w:w="764" w:type="dxa"/>
            <w:tcBorders>
              <w:top w:val="single" w:sz="4" w:space="0" w:color="000000"/>
              <w:left w:val="single" w:sz="4" w:space="0" w:color="000000"/>
              <w:bottom w:val="single" w:sz="5" w:space="0" w:color="000000"/>
              <w:right w:val="single" w:sz="5" w:space="0" w:color="000000"/>
            </w:tcBorders>
            <w:shd w:val="clear" w:color="auto" w:fill="D9D9D9"/>
            <w:textDirection w:val="btLr"/>
            <w:vAlign w:val="center"/>
          </w:tcPr>
          <w:p w14:paraId="10534D74" w14:textId="77777777" w:rsidR="00AB3348" w:rsidRPr="00831BDA" w:rsidRDefault="00AB3348" w:rsidP="00831BDA">
            <w:pPr>
              <w:pStyle w:val="TableParagraph"/>
              <w:spacing w:line="255" w:lineRule="auto"/>
              <w:ind w:left="111" w:right="482"/>
              <w:contextualSpacing/>
              <w:jc w:val="center"/>
              <w:rPr>
                <w:rFonts w:ascii="Cambria" w:eastAsia="Arial" w:hAnsi="Cambria" w:cs="Times New Roman"/>
                <w:b/>
                <w:sz w:val="24"/>
                <w:szCs w:val="24"/>
              </w:rPr>
            </w:pPr>
            <w:r w:rsidRPr="00831BDA">
              <w:rPr>
                <w:rFonts w:ascii="Cambria" w:hAnsi="Cambria" w:cs="Times New Roman"/>
                <w:b/>
                <w:sz w:val="24"/>
                <w:szCs w:val="24"/>
              </w:rPr>
              <w:t>Ready for Internship</w:t>
            </w:r>
          </w:p>
        </w:tc>
      </w:tr>
      <w:tr w:rsidR="00AB3348" w:rsidRPr="0041384F" w14:paraId="75777469" w14:textId="77777777" w:rsidTr="00604922">
        <w:trPr>
          <w:trHeight w:hRule="exact" w:val="869"/>
        </w:trPr>
        <w:tc>
          <w:tcPr>
            <w:tcW w:w="5486" w:type="dxa"/>
            <w:tcBorders>
              <w:top w:val="single" w:sz="5" w:space="0" w:color="000000"/>
              <w:left w:val="single" w:sz="5" w:space="0" w:color="000000"/>
              <w:bottom w:val="single" w:sz="5" w:space="0" w:color="000000"/>
              <w:right w:val="single" w:sz="5" w:space="0" w:color="000000"/>
            </w:tcBorders>
          </w:tcPr>
          <w:p w14:paraId="300639DB" w14:textId="50FAF71E" w:rsidR="00AB3348" w:rsidRPr="0041384F" w:rsidRDefault="00AB3348" w:rsidP="00604922">
            <w:pPr>
              <w:pStyle w:val="TableParagraph"/>
              <w:spacing w:line="245" w:lineRule="auto"/>
              <w:ind w:left="99" w:right="198"/>
              <w:contextualSpacing/>
              <w:rPr>
                <w:rFonts w:ascii="Cambria" w:eastAsia="Arial" w:hAnsi="Cambria" w:cs="Times New Roman"/>
                <w:sz w:val="24"/>
                <w:szCs w:val="24"/>
              </w:rPr>
            </w:pPr>
            <w:proofErr w:type="spellStart"/>
            <w:r w:rsidRPr="0041384F">
              <w:rPr>
                <w:rFonts w:ascii="Cambria" w:hAnsi="Cambria" w:cs="Times New Roman"/>
                <w:sz w:val="24"/>
                <w:szCs w:val="24"/>
              </w:rPr>
              <w:t>ntegrate</w:t>
            </w:r>
            <w:proofErr w:type="spellEnd"/>
            <w:r w:rsidRPr="0041384F">
              <w:rPr>
                <w:rFonts w:ascii="Cambria" w:hAnsi="Cambria" w:cs="Times New Roman"/>
                <w:sz w:val="24"/>
                <w:szCs w:val="24"/>
              </w:rPr>
              <w:t xml:space="preserve"> and apply theory, research, and professional guidelines to work effectively with individuals, families, and groups with diverse social and cultural contexts</w:t>
            </w:r>
          </w:p>
        </w:tc>
        <w:tc>
          <w:tcPr>
            <w:tcW w:w="768" w:type="dxa"/>
            <w:tcBorders>
              <w:top w:val="single" w:sz="5" w:space="0" w:color="000000"/>
              <w:left w:val="single" w:sz="5" w:space="0" w:color="000000"/>
              <w:bottom w:val="single" w:sz="5" w:space="0" w:color="000000"/>
              <w:right w:val="single" w:sz="5" w:space="0" w:color="000000"/>
            </w:tcBorders>
          </w:tcPr>
          <w:p w14:paraId="79E65EF9"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15D65D30"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5BC1AF1C"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3067B99D"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164879DB" w14:textId="77777777" w:rsidR="00AB3348" w:rsidRPr="0041384F" w:rsidRDefault="00AB3348" w:rsidP="00604922">
            <w:pPr>
              <w:contextualSpacing/>
              <w:rPr>
                <w:rFonts w:ascii="Cambria" w:hAnsi="Cambria" w:cs="Times New Roman"/>
                <w:sz w:val="24"/>
                <w:szCs w:val="24"/>
              </w:rPr>
            </w:pPr>
          </w:p>
        </w:tc>
      </w:tr>
      <w:tr w:rsidR="00AB3348" w:rsidRPr="0041384F" w14:paraId="13AB375E" w14:textId="77777777" w:rsidTr="00604922">
        <w:trPr>
          <w:trHeight w:hRule="exact" w:val="622"/>
        </w:trPr>
        <w:tc>
          <w:tcPr>
            <w:tcW w:w="5486" w:type="dxa"/>
            <w:tcBorders>
              <w:top w:val="single" w:sz="5" w:space="0" w:color="000000"/>
              <w:left w:val="single" w:sz="5" w:space="0" w:color="000000"/>
              <w:bottom w:val="single" w:sz="5" w:space="0" w:color="000000"/>
              <w:right w:val="single" w:sz="5" w:space="0" w:color="000000"/>
            </w:tcBorders>
          </w:tcPr>
          <w:p w14:paraId="02B9E6A5" w14:textId="77777777" w:rsidR="00AB3348" w:rsidRPr="0041384F" w:rsidRDefault="00AB3348" w:rsidP="00604922">
            <w:pPr>
              <w:pStyle w:val="TableParagraph"/>
              <w:spacing w:line="245" w:lineRule="auto"/>
              <w:ind w:left="99" w:right="350"/>
              <w:contextualSpacing/>
              <w:rPr>
                <w:rFonts w:ascii="Cambria" w:eastAsia="Arial" w:hAnsi="Cambria" w:cs="Times New Roman"/>
                <w:sz w:val="24"/>
                <w:szCs w:val="24"/>
              </w:rPr>
            </w:pPr>
            <w:r w:rsidRPr="0041384F">
              <w:rPr>
                <w:rFonts w:ascii="Cambria" w:hAnsi="Cambria" w:cs="Times New Roman"/>
                <w:sz w:val="24"/>
                <w:szCs w:val="24"/>
              </w:rPr>
              <w:t>Communicate effectively in oral and written format in scholarly and practice settings</w:t>
            </w:r>
          </w:p>
        </w:tc>
        <w:tc>
          <w:tcPr>
            <w:tcW w:w="768" w:type="dxa"/>
            <w:tcBorders>
              <w:top w:val="single" w:sz="5" w:space="0" w:color="000000"/>
              <w:left w:val="single" w:sz="5" w:space="0" w:color="000000"/>
              <w:bottom w:val="single" w:sz="5" w:space="0" w:color="000000"/>
              <w:right w:val="single" w:sz="5" w:space="0" w:color="000000"/>
            </w:tcBorders>
          </w:tcPr>
          <w:p w14:paraId="30D1FD37"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02EC0672"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33BFF744"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667DB9DB"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004FE25A" w14:textId="77777777" w:rsidR="00AB3348" w:rsidRPr="0041384F" w:rsidRDefault="00AB3348" w:rsidP="00604922">
            <w:pPr>
              <w:contextualSpacing/>
              <w:rPr>
                <w:rFonts w:ascii="Cambria" w:hAnsi="Cambria" w:cs="Times New Roman"/>
                <w:sz w:val="24"/>
                <w:szCs w:val="24"/>
              </w:rPr>
            </w:pPr>
          </w:p>
        </w:tc>
      </w:tr>
      <w:tr w:rsidR="00AB3348" w:rsidRPr="0041384F" w14:paraId="1C3596EB" w14:textId="77777777" w:rsidTr="00604922">
        <w:trPr>
          <w:trHeight w:hRule="exact" w:val="373"/>
        </w:trPr>
        <w:tc>
          <w:tcPr>
            <w:tcW w:w="5486" w:type="dxa"/>
            <w:tcBorders>
              <w:top w:val="single" w:sz="5" w:space="0" w:color="000000"/>
              <w:left w:val="single" w:sz="5" w:space="0" w:color="000000"/>
              <w:bottom w:val="single" w:sz="4" w:space="0" w:color="000000"/>
              <w:right w:val="single" w:sz="5" w:space="0" w:color="000000"/>
            </w:tcBorders>
          </w:tcPr>
          <w:p w14:paraId="2A77CC1F"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Identify and manage interpersonal conflict</w:t>
            </w:r>
          </w:p>
        </w:tc>
        <w:tc>
          <w:tcPr>
            <w:tcW w:w="768" w:type="dxa"/>
            <w:tcBorders>
              <w:top w:val="single" w:sz="5" w:space="0" w:color="000000"/>
              <w:left w:val="single" w:sz="5" w:space="0" w:color="000000"/>
              <w:bottom w:val="single" w:sz="4" w:space="0" w:color="000000"/>
              <w:right w:val="single" w:sz="5" w:space="0" w:color="000000"/>
            </w:tcBorders>
          </w:tcPr>
          <w:p w14:paraId="50DE813B"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4" w:space="0" w:color="000000"/>
              <w:right w:val="single" w:sz="5" w:space="0" w:color="000000"/>
            </w:tcBorders>
          </w:tcPr>
          <w:p w14:paraId="03109ACA"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4" w:space="0" w:color="000000"/>
              <w:right w:val="single" w:sz="5" w:space="0" w:color="000000"/>
            </w:tcBorders>
          </w:tcPr>
          <w:p w14:paraId="2F0EEF81"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4" w:space="0" w:color="000000"/>
              <w:right w:val="single" w:sz="4" w:space="0" w:color="000000"/>
            </w:tcBorders>
          </w:tcPr>
          <w:p w14:paraId="6B070393"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4" w:space="0" w:color="000000"/>
              <w:right w:val="single" w:sz="5" w:space="0" w:color="000000"/>
            </w:tcBorders>
          </w:tcPr>
          <w:p w14:paraId="07211BD6" w14:textId="77777777" w:rsidR="00AB3348" w:rsidRPr="0041384F" w:rsidRDefault="00AB3348" w:rsidP="00604922">
            <w:pPr>
              <w:contextualSpacing/>
              <w:rPr>
                <w:rFonts w:ascii="Cambria" w:hAnsi="Cambria" w:cs="Times New Roman"/>
                <w:sz w:val="24"/>
                <w:szCs w:val="24"/>
              </w:rPr>
            </w:pPr>
          </w:p>
        </w:tc>
      </w:tr>
      <w:tr w:rsidR="00AB3348" w:rsidRPr="0041384F" w14:paraId="438D5946" w14:textId="77777777" w:rsidTr="00604922">
        <w:trPr>
          <w:trHeight w:hRule="exact" w:val="620"/>
        </w:trPr>
        <w:tc>
          <w:tcPr>
            <w:tcW w:w="5486" w:type="dxa"/>
            <w:tcBorders>
              <w:top w:val="single" w:sz="4" w:space="0" w:color="000000"/>
              <w:left w:val="single" w:sz="5" w:space="0" w:color="000000"/>
              <w:bottom w:val="single" w:sz="5" w:space="0" w:color="000000"/>
              <w:right w:val="single" w:sz="5" w:space="0" w:color="000000"/>
            </w:tcBorders>
          </w:tcPr>
          <w:p w14:paraId="4EEB755C" w14:textId="77777777" w:rsidR="00AB3348" w:rsidRPr="0041384F" w:rsidRDefault="00AB3348" w:rsidP="00604922">
            <w:pPr>
              <w:pStyle w:val="TableParagraph"/>
              <w:spacing w:line="245" w:lineRule="auto"/>
              <w:ind w:left="99" w:right="333"/>
              <w:contextualSpacing/>
              <w:rPr>
                <w:rFonts w:ascii="Cambria" w:eastAsia="Arial" w:hAnsi="Cambria" w:cs="Times New Roman"/>
                <w:sz w:val="24"/>
                <w:szCs w:val="24"/>
              </w:rPr>
            </w:pPr>
            <w:r w:rsidRPr="0041384F">
              <w:rPr>
                <w:rFonts w:ascii="Cambria" w:hAnsi="Cambria" w:cs="Times New Roman"/>
                <w:sz w:val="24"/>
                <w:szCs w:val="24"/>
              </w:rPr>
              <w:t>Develop warm and constructive working alliance with clients and relevant stakeholders</w:t>
            </w:r>
          </w:p>
        </w:tc>
        <w:tc>
          <w:tcPr>
            <w:tcW w:w="768" w:type="dxa"/>
            <w:tcBorders>
              <w:top w:val="single" w:sz="4" w:space="0" w:color="000000"/>
              <w:left w:val="single" w:sz="5" w:space="0" w:color="000000"/>
              <w:bottom w:val="single" w:sz="5" w:space="0" w:color="000000"/>
              <w:right w:val="single" w:sz="5" w:space="0" w:color="000000"/>
            </w:tcBorders>
          </w:tcPr>
          <w:p w14:paraId="3A0228E8" w14:textId="77777777" w:rsidR="00AB3348" w:rsidRPr="0041384F" w:rsidRDefault="00AB3348" w:rsidP="00604922">
            <w:pPr>
              <w:contextualSpacing/>
              <w:rPr>
                <w:rFonts w:ascii="Cambria" w:hAnsi="Cambria" w:cs="Times New Roman"/>
                <w:sz w:val="24"/>
                <w:szCs w:val="24"/>
              </w:rPr>
            </w:pPr>
          </w:p>
        </w:tc>
        <w:tc>
          <w:tcPr>
            <w:tcW w:w="766" w:type="dxa"/>
            <w:tcBorders>
              <w:top w:val="single" w:sz="4" w:space="0" w:color="000000"/>
              <w:left w:val="single" w:sz="5" w:space="0" w:color="000000"/>
              <w:bottom w:val="single" w:sz="5" w:space="0" w:color="000000"/>
              <w:right w:val="single" w:sz="5" w:space="0" w:color="000000"/>
            </w:tcBorders>
          </w:tcPr>
          <w:p w14:paraId="7FE827FD" w14:textId="77777777" w:rsidR="00AB3348" w:rsidRPr="0041384F" w:rsidRDefault="00AB3348" w:rsidP="00604922">
            <w:pPr>
              <w:contextualSpacing/>
              <w:rPr>
                <w:rFonts w:ascii="Cambria" w:hAnsi="Cambria" w:cs="Times New Roman"/>
                <w:sz w:val="24"/>
                <w:szCs w:val="24"/>
              </w:rPr>
            </w:pPr>
          </w:p>
        </w:tc>
        <w:tc>
          <w:tcPr>
            <w:tcW w:w="768" w:type="dxa"/>
            <w:tcBorders>
              <w:top w:val="single" w:sz="4" w:space="0" w:color="000000"/>
              <w:left w:val="single" w:sz="5" w:space="0" w:color="000000"/>
              <w:bottom w:val="single" w:sz="5" w:space="0" w:color="000000"/>
              <w:right w:val="single" w:sz="5" w:space="0" w:color="000000"/>
            </w:tcBorders>
          </w:tcPr>
          <w:p w14:paraId="085321B4" w14:textId="77777777" w:rsidR="00AB3348" w:rsidRPr="0041384F" w:rsidRDefault="00AB3348" w:rsidP="00604922">
            <w:pPr>
              <w:contextualSpacing/>
              <w:rPr>
                <w:rFonts w:ascii="Cambria" w:hAnsi="Cambria" w:cs="Times New Roman"/>
                <w:sz w:val="24"/>
                <w:szCs w:val="24"/>
              </w:rPr>
            </w:pPr>
          </w:p>
        </w:tc>
        <w:tc>
          <w:tcPr>
            <w:tcW w:w="769" w:type="dxa"/>
            <w:tcBorders>
              <w:top w:val="single" w:sz="4" w:space="0" w:color="000000"/>
              <w:left w:val="single" w:sz="5" w:space="0" w:color="000000"/>
              <w:bottom w:val="single" w:sz="5" w:space="0" w:color="000000"/>
              <w:right w:val="single" w:sz="4" w:space="0" w:color="000000"/>
            </w:tcBorders>
          </w:tcPr>
          <w:p w14:paraId="7840B58D" w14:textId="77777777" w:rsidR="00AB3348" w:rsidRPr="0041384F" w:rsidRDefault="00AB3348" w:rsidP="00604922">
            <w:pPr>
              <w:contextualSpacing/>
              <w:rPr>
                <w:rFonts w:ascii="Cambria" w:hAnsi="Cambria" w:cs="Times New Roman"/>
                <w:sz w:val="24"/>
                <w:szCs w:val="24"/>
              </w:rPr>
            </w:pPr>
          </w:p>
        </w:tc>
        <w:tc>
          <w:tcPr>
            <w:tcW w:w="764" w:type="dxa"/>
            <w:tcBorders>
              <w:top w:val="single" w:sz="4" w:space="0" w:color="000000"/>
              <w:left w:val="single" w:sz="4" w:space="0" w:color="000000"/>
              <w:bottom w:val="single" w:sz="5" w:space="0" w:color="000000"/>
              <w:right w:val="single" w:sz="5" w:space="0" w:color="000000"/>
            </w:tcBorders>
          </w:tcPr>
          <w:p w14:paraId="6581E725" w14:textId="77777777" w:rsidR="00AB3348" w:rsidRPr="0041384F" w:rsidRDefault="00AB3348" w:rsidP="00604922">
            <w:pPr>
              <w:contextualSpacing/>
              <w:rPr>
                <w:rFonts w:ascii="Cambria" w:hAnsi="Cambria" w:cs="Times New Roman"/>
                <w:sz w:val="24"/>
                <w:szCs w:val="24"/>
              </w:rPr>
            </w:pPr>
          </w:p>
        </w:tc>
      </w:tr>
      <w:tr w:rsidR="00AB3348" w:rsidRPr="0041384F" w14:paraId="5BA70A28" w14:textId="77777777" w:rsidTr="00604922">
        <w:trPr>
          <w:trHeight w:hRule="exact" w:val="739"/>
        </w:trPr>
        <w:tc>
          <w:tcPr>
            <w:tcW w:w="5486" w:type="dxa"/>
            <w:tcBorders>
              <w:top w:val="single" w:sz="5" w:space="0" w:color="000000"/>
              <w:left w:val="single" w:sz="5" w:space="0" w:color="000000"/>
              <w:bottom w:val="single" w:sz="5" w:space="0" w:color="000000"/>
              <w:right w:val="single" w:sz="5" w:space="0" w:color="000000"/>
            </w:tcBorders>
          </w:tcPr>
          <w:p w14:paraId="20A69C50"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Other (please specify):</w:t>
            </w:r>
          </w:p>
        </w:tc>
        <w:tc>
          <w:tcPr>
            <w:tcW w:w="768" w:type="dxa"/>
            <w:tcBorders>
              <w:top w:val="single" w:sz="5" w:space="0" w:color="000000"/>
              <w:left w:val="single" w:sz="5" w:space="0" w:color="000000"/>
              <w:bottom w:val="single" w:sz="5" w:space="0" w:color="000000"/>
              <w:right w:val="single" w:sz="5" w:space="0" w:color="000000"/>
            </w:tcBorders>
          </w:tcPr>
          <w:p w14:paraId="32C76049" w14:textId="77777777" w:rsidR="00AB3348" w:rsidRPr="0041384F" w:rsidRDefault="00AB3348" w:rsidP="00604922">
            <w:pPr>
              <w:contextualSpacing/>
              <w:rPr>
                <w:rFonts w:ascii="Cambria" w:hAnsi="Cambria" w:cs="Times New Roman"/>
                <w:sz w:val="24"/>
                <w:szCs w:val="24"/>
              </w:rPr>
            </w:pPr>
          </w:p>
        </w:tc>
        <w:tc>
          <w:tcPr>
            <w:tcW w:w="766" w:type="dxa"/>
            <w:tcBorders>
              <w:top w:val="single" w:sz="5" w:space="0" w:color="000000"/>
              <w:left w:val="single" w:sz="5" w:space="0" w:color="000000"/>
              <w:bottom w:val="single" w:sz="5" w:space="0" w:color="000000"/>
              <w:right w:val="single" w:sz="5" w:space="0" w:color="000000"/>
            </w:tcBorders>
          </w:tcPr>
          <w:p w14:paraId="25C5A557" w14:textId="77777777" w:rsidR="00AB3348" w:rsidRPr="0041384F" w:rsidRDefault="00AB3348" w:rsidP="00604922">
            <w:pPr>
              <w:contextualSpacing/>
              <w:rPr>
                <w:rFonts w:ascii="Cambria" w:hAnsi="Cambria" w:cs="Times New Roman"/>
                <w:sz w:val="24"/>
                <w:szCs w:val="24"/>
              </w:rPr>
            </w:pPr>
          </w:p>
        </w:tc>
        <w:tc>
          <w:tcPr>
            <w:tcW w:w="768" w:type="dxa"/>
            <w:tcBorders>
              <w:top w:val="single" w:sz="5" w:space="0" w:color="000000"/>
              <w:left w:val="single" w:sz="5" w:space="0" w:color="000000"/>
              <w:bottom w:val="single" w:sz="5" w:space="0" w:color="000000"/>
              <w:right w:val="single" w:sz="5" w:space="0" w:color="000000"/>
            </w:tcBorders>
          </w:tcPr>
          <w:p w14:paraId="2A64C5C3" w14:textId="77777777" w:rsidR="00AB3348" w:rsidRPr="0041384F" w:rsidRDefault="00AB3348" w:rsidP="00604922">
            <w:pPr>
              <w:contextualSpacing/>
              <w:rPr>
                <w:rFonts w:ascii="Cambria" w:hAnsi="Cambria" w:cs="Times New Roman"/>
                <w:sz w:val="24"/>
                <w:szCs w:val="24"/>
              </w:rPr>
            </w:pPr>
          </w:p>
        </w:tc>
        <w:tc>
          <w:tcPr>
            <w:tcW w:w="769" w:type="dxa"/>
            <w:tcBorders>
              <w:top w:val="single" w:sz="5" w:space="0" w:color="000000"/>
              <w:left w:val="single" w:sz="5" w:space="0" w:color="000000"/>
              <w:bottom w:val="single" w:sz="5" w:space="0" w:color="000000"/>
              <w:right w:val="single" w:sz="4" w:space="0" w:color="000000"/>
            </w:tcBorders>
          </w:tcPr>
          <w:p w14:paraId="7703846E" w14:textId="77777777" w:rsidR="00AB3348" w:rsidRPr="0041384F" w:rsidRDefault="00AB3348" w:rsidP="00604922">
            <w:pPr>
              <w:contextualSpacing/>
              <w:rPr>
                <w:rFonts w:ascii="Cambria" w:hAnsi="Cambria" w:cs="Times New Roman"/>
                <w:sz w:val="24"/>
                <w:szCs w:val="24"/>
              </w:rPr>
            </w:pPr>
          </w:p>
        </w:tc>
        <w:tc>
          <w:tcPr>
            <w:tcW w:w="764" w:type="dxa"/>
            <w:tcBorders>
              <w:top w:val="single" w:sz="5" w:space="0" w:color="000000"/>
              <w:left w:val="single" w:sz="4" w:space="0" w:color="000000"/>
              <w:bottom w:val="single" w:sz="5" w:space="0" w:color="000000"/>
              <w:right w:val="single" w:sz="5" w:space="0" w:color="000000"/>
            </w:tcBorders>
          </w:tcPr>
          <w:p w14:paraId="5CFC71CF" w14:textId="77777777" w:rsidR="00AB3348" w:rsidRPr="0041384F" w:rsidRDefault="00AB3348" w:rsidP="00604922">
            <w:pPr>
              <w:contextualSpacing/>
              <w:rPr>
                <w:rFonts w:ascii="Cambria" w:hAnsi="Cambria" w:cs="Times New Roman"/>
                <w:sz w:val="24"/>
                <w:szCs w:val="24"/>
              </w:rPr>
            </w:pPr>
          </w:p>
        </w:tc>
      </w:tr>
    </w:tbl>
    <w:p w14:paraId="323D9951" w14:textId="77777777" w:rsidR="00AB3348" w:rsidRPr="0041384F" w:rsidRDefault="00AB3348" w:rsidP="00AB3348">
      <w:pPr>
        <w:contextualSpacing/>
        <w:rPr>
          <w:rFonts w:ascii="Cambria" w:eastAsia="Arial" w:hAnsi="Cambria" w:cs="Times New Roman"/>
          <w:sz w:val="24"/>
          <w:szCs w:val="24"/>
        </w:rPr>
      </w:pPr>
    </w:p>
    <w:p w14:paraId="002F8AC7" w14:textId="77777777" w:rsidR="00AB3348" w:rsidRPr="0041384F" w:rsidRDefault="00AB3348" w:rsidP="00AB3348">
      <w:pPr>
        <w:contextualSpacing/>
        <w:rPr>
          <w:rFonts w:ascii="Cambria" w:eastAsia="Arial" w:hAnsi="Cambria" w:cs="Times New Roman"/>
          <w:sz w:val="24"/>
          <w:szCs w:val="24"/>
        </w:rPr>
      </w:pPr>
    </w:p>
    <w:p w14:paraId="3AEB994F" w14:textId="77777777" w:rsidR="00AB3348" w:rsidRPr="00831BDA" w:rsidRDefault="00AB3348" w:rsidP="00831BDA">
      <w:pPr>
        <w:pStyle w:val="BodyText"/>
        <w:ind w:left="2568" w:hanging="2568"/>
        <w:contextualSpacing/>
        <w:jc w:val="center"/>
        <w:rPr>
          <w:rFonts w:ascii="Cambria" w:eastAsia="Arial" w:hAnsi="Cambria" w:cs="Times New Roman"/>
          <w:b/>
          <w:szCs w:val="24"/>
        </w:rPr>
      </w:pPr>
      <w:r w:rsidRPr="00831BDA">
        <w:rPr>
          <w:rFonts w:ascii="Cambria" w:hAnsi="Cambria" w:cs="Times New Roman"/>
          <w:b/>
          <w:szCs w:val="24"/>
          <w:u w:val="single" w:color="000000"/>
        </w:rPr>
        <w:t>Descriptive Evaluation and Recommendations</w:t>
      </w:r>
    </w:p>
    <w:p w14:paraId="7B653B32" w14:textId="77777777" w:rsidR="00AB3348" w:rsidRPr="0041384F" w:rsidRDefault="00AB3348" w:rsidP="00AB3348">
      <w:pPr>
        <w:contextualSpacing/>
        <w:rPr>
          <w:rFonts w:ascii="Cambria" w:eastAsia="Arial" w:hAnsi="Cambria" w:cs="Times New Roman"/>
          <w:sz w:val="24"/>
          <w:szCs w:val="24"/>
        </w:rPr>
      </w:pPr>
    </w:p>
    <w:p w14:paraId="759CF109" w14:textId="06196DD0" w:rsidR="00AB3348" w:rsidRPr="0041384F" w:rsidRDefault="00AB3348" w:rsidP="00E42E93">
      <w:pPr>
        <w:pStyle w:val="BodyText"/>
        <w:spacing w:line="245" w:lineRule="auto"/>
        <w:ind w:left="90" w:right="20"/>
        <w:contextualSpacing/>
        <w:rPr>
          <w:rFonts w:ascii="Cambria" w:eastAsia="Arial" w:hAnsi="Cambria" w:cs="Times New Roman"/>
          <w:szCs w:val="24"/>
        </w:rPr>
      </w:pPr>
      <w:r w:rsidRPr="0041384F">
        <w:rPr>
          <w:rFonts w:ascii="Cambria" w:eastAsia="Arial" w:hAnsi="Cambria" w:cs="Times New Roman"/>
          <w:szCs w:val="24"/>
        </w:rPr>
        <w:t>Please take a moment to briefly describe the student’s specific</w:t>
      </w:r>
      <w:r w:rsidR="00E42E93">
        <w:rPr>
          <w:rFonts w:ascii="Cambria" w:eastAsia="Arial" w:hAnsi="Cambria" w:cs="Times New Roman"/>
          <w:szCs w:val="24"/>
        </w:rPr>
        <w:t xml:space="preserve"> </w:t>
      </w:r>
      <w:r w:rsidRPr="0041384F">
        <w:rPr>
          <w:rFonts w:ascii="Cambria" w:eastAsia="Arial" w:hAnsi="Cambria" w:cs="Times New Roman"/>
          <w:szCs w:val="24"/>
        </w:rPr>
        <w:t>strengths and areas for development:</w:t>
      </w:r>
    </w:p>
    <w:p w14:paraId="20D7DA7C" w14:textId="77777777" w:rsidR="00AB3348" w:rsidRPr="0041384F" w:rsidRDefault="00AB3348" w:rsidP="00AB3348">
      <w:pPr>
        <w:contextualSpacing/>
        <w:rPr>
          <w:rFonts w:ascii="Cambria" w:eastAsia="Arial" w:hAnsi="Cambria" w:cs="Times New Roman"/>
          <w:sz w:val="24"/>
          <w:szCs w:val="24"/>
        </w:rPr>
      </w:pPr>
    </w:p>
    <w:p w14:paraId="13E59666" w14:textId="77777777" w:rsidR="00AB3348" w:rsidRPr="0041384F" w:rsidRDefault="00AB3348" w:rsidP="00831BDA">
      <w:pPr>
        <w:pStyle w:val="BodyText"/>
        <w:contextualSpacing/>
        <w:rPr>
          <w:rFonts w:ascii="Cambria" w:eastAsia="Arial" w:hAnsi="Cambria" w:cs="Times New Roman"/>
          <w:szCs w:val="24"/>
        </w:rPr>
      </w:pPr>
      <w:r w:rsidRPr="0041384F">
        <w:rPr>
          <w:rFonts w:ascii="Cambria" w:hAnsi="Cambria" w:cs="Times New Roman"/>
          <w:szCs w:val="24"/>
        </w:rPr>
        <w:t>Strengths:</w:t>
      </w:r>
    </w:p>
    <w:p w14:paraId="69C7883D" w14:textId="77777777" w:rsidR="00AB3348" w:rsidRPr="0041384F" w:rsidRDefault="00AB3348" w:rsidP="00AB3348">
      <w:pPr>
        <w:contextualSpacing/>
        <w:rPr>
          <w:rFonts w:ascii="Cambria" w:eastAsia="Arial" w:hAnsi="Cambria" w:cs="Times New Roman"/>
          <w:sz w:val="24"/>
          <w:szCs w:val="24"/>
        </w:rPr>
      </w:pPr>
    </w:p>
    <w:p w14:paraId="26C28D6A" w14:textId="77777777" w:rsidR="00AB3348" w:rsidRPr="0041384F" w:rsidRDefault="00AB3348" w:rsidP="00AB3348">
      <w:pPr>
        <w:contextualSpacing/>
        <w:rPr>
          <w:rFonts w:ascii="Cambria" w:eastAsia="Arial" w:hAnsi="Cambria" w:cs="Times New Roman"/>
          <w:sz w:val="24"/>
          <w:szCs w:val="24"/>
        </w:rPr>
      </w:pPr>
    </w:p>
    <w:p w14:paraId="10B7DBA6"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B478815" wp14:editId="123C6692">
                <wp:extent cx="5758815" cy="8890"/>
                <wp:effectExtent l="8890" t="6350" r="4445" b="3810"/>
                <wp:docPr id="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83" name="Group 75"/>
                        <wpg:cNvGrpSpPr>
                          <a:grpSpLocks/>
                        </wpg:cNvGrpSpPr>
                        <wpg:grpSpPr bwMode="auto">
                          <a:xfrm>
                            <a:off x="7" y="7"/>
                            <a:ext cx="9055" cy="2"/>
                            <a:chOff x="7" y="7"/>
                            <a:chExt cx="9055" cy="2"/>
                          </a:xfrm>
                        </wpg:grpSpPr>
                        <wps:wsp>
                          <wps:cNvPr id="84" name="Freeform 7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3B6F117" id="Group 74"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">
                <v:group id="Group 75"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6"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vg8QA&#10;AADbAAAADwAAAGRycy9kb3ducmV2LnhtbESPUWvCMBSF34X9h3AHvs10Y2y1GmUTBB/G1OoPuDTX&#10;NtjclCSrnb9+GQg+Hs453+HMl4NtRU8+GMcKnicZCOLKacO1guNh/ZSDCBFZY+uYFPxSgOXiYTTH&#10;QrsL76kvYy0ShEOBCpoYu0LKUDVkMUxcR5y8k/MWY5K+ltrjJcFtK1+y7E1aNJwWGuxo1VB1Ln+s&#10;Arsy7/htruudm155258+9ZcclBo/Dh8zEJGGeA/f2hutIH+F/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ab4PEAAAA2wAAAA8AAAAAAAAAAAAAAAAAmAIAAGRycy9k&#10;b3ducmV2LnhtbFBLBQYAAAAABAAEAPUAAACJAwAAAAA=&#10;" path="m,l9054,e" filled="f" strokeweight=".23867mm">
                    <v:path arrowok="t" o:connecttype="custom" o:connectlocs="0,0;9054,0" o:connectangles="0,0"/>
                  </v:shape>
                </v:group>
                <w10:anchorlock/>
              </v:group>
            </w:pict>
          </mc:Fallback>
        </mc:AlternateContent>
      </w:r>
    </w:p>
    <w:p w14:paraId="7872355C" w14:textId="77777777" w:rsidR="00AB3348" w:rsidRPr="0041384F" w:rsidRDefault="00AB3348" w:rsidP="00AB3348">
      <w:pPr>
        <w:contextualSpacing/>
        <w:rPr>
          <w:rFonts w:ascii="Cambria" w:eastAsia="Arial" w:hAnsi="Cambria" w:cs="Times New Roman"/>
          <w:sz w:val="24"/>
          <w:szCs w:val="24"/>
        </w:rPr>
      </w:pPr>
    </w:p>
    <w:p w14:paraId="50760441" w14:textId="77777777" w:rsidR="00AB3348" w:rsidRPr="0041384F" w:rsidRDefault="00AB3348" w:rsidP="00AB3348">
      <w:pPr>
        <w:contextualSpacing/>
        <w:rPr>
          <w:rFonts w:ascii="Cambria" w:eastAsia="Arial" w:hAnsi="Cambria" w:cs="Times New Roman"/>
          <w:sz w:val="24"/>
          <w:szCs w:val="24"/>
        </w:rPr>
      </w:pPr>
    </w:p>
    <w:p w14:paraId="5A8E18F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3237B9D2" wp14:editId="1EE06B68">
                <wp:extent cx="5758815" cy="8890"/>
                <wp:effectExtent l="8890" t="6350" r="4445" b="3810"/>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80" name="Group 72"/>
                        <wpg:cNvGrpSpPr>
                          <a:grpSpLocks/>
                        </wpg:cNvGrpSpPr>
                        <wpg:grpSpPr bwMode="auto">
                          <a:xfrm>
                            <a:off x="7" y="7"/>
                            <a:ext cx="9055" cy="2"/>
                            <a:chOff x="7" y="7"/>
                            <a:chExt cx="9055" cy="2"/>
                          </a:xfrm>
                        </wpg:grpSpPr>
                        <wps:wsp>
                          <wps:cNvPr id="81" name="Freeform 73"/>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82727D8" id="Group 71"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">
                <v:group id="Group 72"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3"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MG8QA&#10;AADbAAAADwAAAGRycy9kb3ducmV2LnhtbESPwWrDMBBE74H8g9hAb4mcHtrEjRJag6GHkiZOP2Cx&#10;NraotTKWarv++qhQyHGYmTfM7jDaRvTUeeNYwXqVgCAunTZcKfi65MsNCB+QNTaOScEveTjs57Md&#10;ptoNfKa+CJWIEPYpKqhDaFMpfVmTRb9yLXH0rq6zGKLsKqk7HCLcNvIxSZ6kRcNxocaWsprK7+LH&#10;KrCZecajmfKT20782V/f9IcclXpYjK8vIAKN4R7+b79rBZs1/H2JP0D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zBvEAAAA2wAAAA8AAAAAAAAAAAAAAAAAmAIAAGRycy9k&#10;b3ducmV2LnhtbFBLBQYAAAAABAAEAPUAAACJAwAAAAA=&#10;" path="m,l9054,e" filled="f" strokeweight=".23867mm">
                    <v:path arrowok="t" o:connecttype="custom" o:connectlocs="0,0;9054,0" o:connectangles="0,0"/>
                  </v:shape>
                </v:group>
                <w10:anchorlock/>
              </v:group>
            </w:pict>
          </mc:Fallback>
        </mc:AlternateContent>
      </w:r>
    </w:p>
    <w:p w14:paraId="185F9B89" w14:textId="77777777" w:rsidR="00AB3348" w:rsidRPr="0041384F" w:rsidRDefault="00AB3348" w:rsidP="00AB3348">
      <w:pPr>
        <w:contextualSpacing/>
        <w:rPr>
          <w:rFonts w:ascii="Cambria" w:eastAsia="Arial" w:hAnsi="Cambria" w:cs="Times New Roman"/>
          <w:sz w:val="24"/>
          <w:szCs w:val="24"/>
        </w:rPr>
      </w:pPr>
    </w:p>
    <w:p w14:paraId="26DEA346" w14:textId="77777777" w:rsidR="00AB3348" w:rsidRPr="0041384F" w:rsidRDefault="00AB3348" w:rsidP="00AB3348">
      <w:pPr>
        <w:contextualSpacing/>
        <w:rPr>
          <w:rFonts w:ascii="Cambria" w:eastAsia="Arial" w:hAnsi="Cambria" w:cs="Times New Roman"/>
          <w:sz w:val="24"/>
          <w:szCs w:val="24"/>
        </w:rPr>
      </w:pPr>
    </w:p>
    <w:p w14:paraId="462A795D"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22853E83" wp14:editId="6CBBF73C">
                <wp:extent cx="5758815" cy="8890"/>
                <wp:effectExtent l="8890" t="6350" r="4445" b="3810"/>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77" name="Group 69"/>
                        <wpg:cNvGrpSpPr>
                          <a:grpSpLocks/>
                        </wpg:cNvGrpSpPr>
                        <wpg:grpSpPr bwMode="auto">
                          <a:xfrm>
                            <a:off x="7" y="7"/>
                            <a:ext cx="9055" cy="2"/>
                            <a:chOff x="7" y="7"/>
                            <a:chExt cx="9055" cy="2"/>
                          </a:xfrm>
                        </wpg:grpSpPr>
                        <wps:wsp>
                          <wps:cNvPr id="78" name="Freeform 70"/>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54D5004" id="Group 68"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">
                <v:group id="Group 69"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0"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Vob4A&#10;AADbAAAADwAAAGRycy9kb3ducmV2LnhtbERPy4rCMBTdD/gP4QruxlQXOlajqCC4EB0fH3Bprm2w&#10;uSlNrNWvNwvB5eG8Z4vWlqKh2hvHCgb9BARx5rThXMHlvPn9A+EDssbSMSl4kofFvPMzw1S7Bx+p&#10;OYVcxBD2KSooQqhSKX1WkEXfdxVx5K6uthgirHOpa3zEcFvKYZKMpEXDsaHAitYFZbfT3SqwazPG&#10;vXlt/t3kxYfmutI72SrV67bLKYhAbfiKP+6tVjCOY+O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FaG+AAAA2wAAAA8AAAAAAAAAAAAAAAAAmAIAAGRycy9kb3ducmV2&#10;LnhtbFBLBQYAAAAABAAEAPUAAACDAwAAAAA=&#10;" path="m,l9054,e" filled="f" strokeweight=".23867mm">
                    <v:path arrowok="t" o:connecttype="custom" o:connectlocs="0,0;9054,0" o:connectangles="0,0"/>
                  </v:shape>
                </v:group>
                <w10:anchorlock/>
              </v:group>
            </w:pict>
          </mc:Fallback>
        </mc:AlternateContent>
      </w:r>
    </w:p>
    <w:p w14:paraId="667EC2D1" w14:textId="77777777" w:rsidR="00AB3348" w:rsidRPr="0041384F" w:rsidRDefault="00AB3348" w:rsidP="00AB3348">
      <w:pPr>
        <w:contextualSpacing/>
        <w:rPr>
          <w:rFonts w:ascii="Cambria" w:eastAsia="Arial" w:hAnsi="Cambria" w:cs="Times New Roman"/>
          <w:sz w:val="24"/>
          <w:szCs w:val="24"/>
        </w:rPr>
      </w:pPr>
    </w:p>
    <w:p w14:paraId="2804CA8E" w14:textId="77777777" w:rsidR="00AB3348" w:rsidRPr="0041384F" w:rsidRDefault="00AB3348" w:rsidP="00AB3348">
      <w:pPr>
        <w:contextualSpacing/>
        <w:rPr>
          <w:rFonts w:ascii="Cambria" w:eastAsia="Arial" w:hAnsi="Cambria" w:cs="Times New Roman"/>
          <w:sz w:val="24"/>
          <w:szCs w:val="24"/>
        </w:rPr>
      </w:pPr>
    </w:p>
    <w:p w14:paraId="5ADB826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208BC3A" wp14:editId="2429A143">
                <wp:extent cx="5758815" cy="8890"/>
                <wp:effectExtent l="8890" t="8255" r="4445" b="1905"/>
                <wp:docPr id="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74" name="Group 66"/>
                        <wpg:cNvGrpSpPr>
                          <a:grpSpLocks/>
                        </wpg:cNvGrpSpPr>
                        <wpg:grpSpPr bwMode="auto">
                          <a:xfrm>
                            <a:off x="7" y="7"/>
                            <a:ext cx="9055" cy="2"/>
                            <a:chOff x="7" y="7"/>
                            <a:chExt cx="9055" cy="2"/>
                          </a:xfrm>
                        </wpg:grpSpPr>
                        <wps:wsp>
                          <wps:cNvPr id="75" name="Freeform 67"/>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354070E" id="Group 65"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">
                <v:group id="Group 66"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7"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6P8MA&#10;AADbAAAADwAAAGRycy9kb3ducmV2LnhtbESPzWrDMBCE74W8g9hAb4ncQvPjRAmtwdBDaH4fYLE2&#10;tqi1MpZqu376qlDocZiZb5jtfrC16Kj1xrGCp3kCgrhw2nCp4HbNZysQPiBrrB2Tgm/ysN9NHraY&#10;atfzmbpLKEWEsE9RQRVCk0rpi4os+rlriKN3d63FEGVbSt1iH+G2ls9JspAWDceFChvKKio+L19W&#10;gc3MEj/MmJ/ceuRjd3/TBzko9TgdXjcgAg3hP/zXftcKli/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O6P8MAAADbAAAADwAAAAAAAAAAAAAAAACYAgAAZHJzL2Rv&#10;d25yZXYueG1sUEsFBgAAAAAEAAQA9QAAAIgDAAAAAA==&#10;" path="m,l9054,e" filled="f" strokeweight=".23867mm">
                    <v:path arrowok="t" o:connecttype="custom" o:connectlocs="0,0;9054,0" o:connectangles="0,0"/>
                  </v:shape>
                </v:group>
                <w10:anchorlock/>
              </v:group>
            </w:pict>
          </mc:Fallback>
        </mc:AlternateContent>
      </w:r>
    </w:p>
    <w:p w14:paraId="32258015" w14:textId="77777777" w:rsidR="00AB3348" w:rsidRPr="0041384F" w:rsidRDefault="00AB3348" w:rsidP="00AB3348">
      <w:pPr>
        <w:contextualSpacing/>
        <w:rPr>
          <w:rFonts w:ascii="Cambria" w:eastAsia="Arial" w:hAnsi="Cambria" w:cs="Times New Roman"/>
          <w:sz w:val="24"/>
          <w:szCs w:val="24"/>
        </w:rPr>
      </w:pPr>
    </w:p>
    <w:p w14:paraId="63AF6BFC" w14:textId="77777777" w:rsidR="00AB3348" w:rsidRPr="0041384F" w:rsidRDefault="00AB3348" w:rsidP="00AB3348">
      <w:pPr>
        <w:contextualSpacing/>
        <w:rPr>
          <w:rFonts w:ascii="Cambria" w:eastAsia="Arial" w:hAnsi="Cambria" w:cs="Times New Roman"/>
          <w:sz w:val="24"/>
          <w:szCs w:val="24"/>
        </w:rPr>
      </w:pPr>
    </w:p>
    <w:p w14:paraId="5BCE91E4"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6C1C56EA" wp14:editId="163F3C1B">
                <wp:extent cx="5758815" cy="8890"/>
                <wp:effectExtent l="8890" t="8255" r="4445" b="190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71" name="Group 63"/>
                        <wpg:cNvGrpSpPr>
                          <a:grpSpLocks/>
                        </wpg:cNvGrpSpPr>
                        <wpg:grpSpPr bwMode="auto">
                          <a:xfrm>
                            <a:off x="7" y="7"/>
                            <a:ext cx="9055" cy="2"/>
                            <a:chOff x="7" y="7"/>
                            <a:chExt cx="9055" cy="2"/>
                          </a:xfrm>
                        </wpg:grpSpPr>
                        <wps:wsp>
                          <wps:cNvPr id="72" name="Freeform 64"/>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54D93B7" id="Group 62"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">
                <v:group id="Group 63"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4"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iS8MA&#10;AADbAAAADwAAAGRycy9kb3ducmV2LnhtbESP3YrCMBSE7wXfIRzBO031wp+uUVZB8GLxp+4DHJpj&#10;G7Y5KU2sXZ/eCAt7OczMN8xq09lKtNR441jBZJyAIM6dNlwo+L7uRwsQPiBrrByTgl/ysFn3eytM&#10;tXvwhdosFCJC2KeooAyhTqX0eUkW/djVxNG7ucZiiLIppG7wEeG2ktMkmUmLhuNCiTXtSsp/srtV&#10;YHdmjkfz3J/d8smn9rbVX7JTajjoPj9ABOrCf/ivfdAK5lN4f4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oiS8MAAADbAAAADwAAAAAAAAAAAAAAAACYAgAAZHJzL2Rv&#10;d25yZXYueG1sUEsFBgAAAAAEAAQA9QAAAIgDAAAAAA==&#10;" path="m,l9054,e" filled="f" strokeweight=".23867mm">
                    <v:path arrowok="t" o:connecttype="custom" o:connectlocs="0,0;9054,0" o:connectangles="0,0"/>
                  </v:shape>
                </v:group>
                <w10:anchorlock/>
              </v:group>
            </w:pict>
          </mc:Fallback>
        </mc:AlternateContent>
      </w:r>
    </w:p>
    <w:p w14:paraId="1EBFAE86" w14:textId="77777777" w:rsidR="00AB3348" w:rsidRPr="0041384F" w:rsidRDefault="00AB3348" w:rsidP="00AB3348">
      <w:pPr>
        <w:contextualSpacing/>
        <w:rPr>
          <w:rFonts w:ascii="Cambria" w:eastAsia="Arial" w:hAnsi="Cambria" w:cs="Times New Roman"/>
          <w:sz w:val="24"/>
          <w:szCs w:val="24"/>
        </w:rPr>
      </w:pPr>
    </w:p>
    <w:p w14:paraId="3A97043A" w14:textId="77777777" w:rsidR="00AB3348" w:rsidRPr="0041384F" w:rsidRDefault="00AB3348" w:rsidP="00AB3348">
      <w:pPr>
        <w:contextualSpacing/>
        <w:rPr>
          <w:rFonts w:ascii="Cambria" w:eastAsia="Arial" w:hAnsi="Cambria" w:cs="Times New Roman"/>
          <w:sz w:val="24"/>
          <w:szCs w:val="24"/>
        </w:rPr>
      </w:pPr>
    </w:p>
    <w:p w14:paraId="4E89EBBA"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12F19D45" wp14:editId="5A2B2227">
                <wp:extent cx="5758815" cy="8890"/>
                <wp:effectExtent l="8890" t="8255" r="4445" b="1905"/>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68" name="Group 60"/>
                        <wpg:cNvGrpSpPr>
                          <a:grpSpLocks/>
                        </wpg:cNvGrpSpPr>
                        <wpg:grpSpPr bwMode="auto">
                          <a:xfrm>
                            <a:off x="7" y="7"/>
                            <a:ext cx="9055" cy="2"/>
                            <a:chOff x="7" y="7"/>
                            <a:chExt cx="9055" cy="2"/>
                          </a:xfrm>
                        </wpg:grpSpPr>
                        <wps:wsp>
                          <wps:cNvPr id="69" name="Freeform 61"/>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3023427" id="Group 59"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">
                <v:group id="Group 60"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1"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m58MA&#10;AADbAAAADwAAAGRycy9kb3ducmV2LnhtbESPzWrDMBCE74G8g9hAb4ncHtzYjRJag6GH0vw+wGJt&#10;bFFrZSzVdvP0VaDQ4zAz3zCb3WRbMVDvjWMFj6sEBHHltOFaweVcLtcgfEDW2DomBT/kYbedzzaY&#10;azfykYZTqEWEsM9RQRNCl0vpq4Ys+pXriKN3db3FEGVfS93jGOG2lU9JkkqLhuNCgx0VDVVfp2+r&#10;wBbmGT/NrTy47Mb74fqmP+Sk1MNien0BEWgK/+G/9rtWkGZw/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cm58MAAADbAAAADwAAAAAAAAAAAAAAAACYAgAAZHJzL2Rv&#10;d25yZXYueG1sUEsFBgAAAAAEAAQA9QAAAIgDAAAAAA==&#10;" path="m,l9054,e" filled="f" strokeweight=".23867mm">
                    <v:path arrowok="t" o:connecttype="custom" o:connectlocs="0,0;9054,0" o:connectangles="0,0"/>
                  </v:shape>
                </v:group>
                <w10:anchorlock/>
              </v:group>
            </w:pict>
          </mc:Fallback>
        </mc:AlternateContent>
      </w:r>
    </w:p>
    <w:p w14:paraId="1C25236D" w14:textId="77777777" w:rsidR="00AB3348" w:rsidRPr="0041384F" w:rsidRDefault="00AB3348" w:rsidP="00AB3348">
      <w:pPr>
        <w:contextualSpacing/>
        <w:rPr>
          <w:rFonts w:ascii="Cambria" w:eastAsia="Arial" w:hAnsi="Cambria" w:cs="Times New Roman"/>
          <w:sz w:val="24"/>
          <w:szCs w:val="24"/>
        </w:rPr>
      </w:pPr>
    </w:p>
    <w:p w14:paraId="57CCD2CE" w14:textId="77777777" w:rsidR="00AB3348" w:rsidRPr="0041384F" w:rsidRDefault="00AB3348" w:rsidP="00AB3348">
      <w:pPr>
        <w:contextualSpacing/>
        <w:rPr>
          <w:rFonts w:ascii="Cambria" w:eastAsia="Arial" w:hAnsi="Cambria" w:cs="Times New Roman"/>
          <w:sz w:val="24"/>
          <w:szCs w:val="24"/>
        </w:rPr>
      </w:pPr>
    </w:p>
    <w:p w14:paraId="67C00A3E"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3CA13F3" wp14:editId="3A6C2CB1">
                <wp:extent cx="5758815" cy="8890"/>
                <wp:effectExtent l="8890" t="635" r="4445" b="9525"/>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65" name="Group 57"/>
                        <wpg:cNvGrpSpPr>
                          <a:grpSpLocks/>
                        </wpg:cNvGrpSpPr>
                        <wpg:grpSpPr bwMode="auto">
                          <a:xfrm>
                            <a:off x="7" y="7"/>
                            <a:ext cx="9055" cy="2"/>
                            <a:chOff x="7" y="7"/>
                            <a:chExt cx="9055" cy="2"/>
                          </a:xfrm>
                        </wpg:grpSpPr>
                        <wps:wsp>
                          <wps:cNvPr id="66" name="Freeform 58"/>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FD25B2D" id="Group 56"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">
                <v:group id="Group 57"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ylcQA&#10;AADbAAAADwAAAGRycy9kb3ducmV2LnhtbESPwWrDMBBE74H+g9hCb4mcHNzUiRISg6GH0KZpP2Cx&#10;NraItTKWarv++qhQ6HGYmTfMdj/aRvTUeeNYwXKRgCAunTZcKfj6LOZrED4ga2wck4If8rDfPcy2&#10;mGk38Af1l1CJCGGfoYI6hDaT0pc1WfQL1xJH7+o6iyHKrpK6wyHCbSNXSZJKi4bjQo0t5TWVt8u3&#10;VWBz84xvZirO7mXi9/561Cc5KvX0OB42IAKN4T/8137VCtIU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spXEAAAA2wAAAA8AAAAAAAAAAAAAAAAAmAIAAGRycy9k&#10;b3ducmV2LnhtbFBLBQYAAAAABAAEAPUAAACJAwAAAAA=&#10;" path="m,l9054,e" filled="f" strokeweight=".23867mm">
                    <v:path arrowok="t" o:connecttype="custom" o:connectlocs="0,0;9054,0" o:connectangles="0,0"/>
                  </v:shape>
                </v:group>
                <w10:anchorlock/>
              </v:group>
            </w:pict>
          </mc:Fallback>
        </mc:AlternateContent>
      </w:r>
    </w:p>
    <w:p w14:paraId="4D55CB75" w14:textId="77777777" w:rsidR="00AB3348" w:rsidRPr="0041384F" w:rsidRDefault="00AB3348" w:rsidP="00AB3348">
      <w:pPr>
        <w:contextualSpacing/>
        <w:rPr>
          <w:rFonts w:ascii="Cambria" w:eastAsia="Arial" w:hAnsi="Cambria" w:cs="Times New Roman"/>
          <w:sz w:val="24"/>
          <w:szCs w:val="24"/>
        </w:rPr>
      </w:pPr>
    </w:p>
    <w:p w14:paraId="6BD49ACA" w14:textId="77777777" w:rsidR="003C6B9D" w:rsidRDefault="003C6B9D" w:rsidP="00AB3348">
      <w:pPr>
        <w:pStyle w:val="BodyText"/>
        <w:ind w:left="121"/>
        <w:contextualSpacing/>
        <w:rPr>
          <w:rFonts w:ascii="Cambria" w:hAnsi="Cambria" w:cs="Times New Roman"/>
          <w:szCs w:val="24"/>
        </w:rPr>
      </w:pPr>
    </w:p>
    <w:p w14:paraId="564324DA" w14:textId="77777777" w:rsidR="003C6B9D" w:rsidRDefault="003C6B9D" w:rsidP="00AB3348">
      <w:pPr>
        <w:pStyle w:val="BodyText"/>
        <w:ind w:left="121"/>
        <w:contextualSpacing/>
        <w:rPr>
          <w:rFonts w:ascii="Cambria" w:hAnsi="Cambria" w:cs="Times New Roman"/>
          <w:szCs w:val="24"/>
        </w:rPr>
      </w:pPr>
    </w:p>
    <w:p w14:paraId="16BF1148" w14:textId="76E98BE7" w:rsidR="00AB3348" w:rsidRPr="0041384F" w:rsidRDefault="00831BDA" w:rsidP="00AB3348">
      <w:pPr>
        <w:pStyle w:val="BodyText"/>
        <w:ind w:left="121"/>
        <w:contextualSpacing/>
        <w:rPr>
          <w:rFonts w:ascii="Cambria" w:eastAsia="Arial" w:hAnsi="Cambria" w:cs="Times New Roman"/>
          <w:szCs w:val="24"/>
        </w:rPr>
      </w:pPr>
      <w:r>
        <w:rPr>
          <w:rFonts w:ascii="Cambria" w:hAnsi="Cambria" w:cs="Times New Roman"/>
          <w:szCs w:val="24"/>
        </w:rPr>
        <w:lastRenderedPageBreak/>
        <w:t>A</w:t>
      </w:r>
      <w:r w:rsidR="00AB3348" w:rsidRPr="0041384F">
        <w:rPr>
          <w:rFonts w:ascii="Cambria" w:hAnsi="Cambria" w:cs="Times New Roman"/>
          <w:szCs w:val="24"/>
        </w:rPr>
        <w:t>reas for Development:</w:t>
      </w:r>
    </w:p>
    <w:p w14:paraId="3B06C0A9" w14:textId="77777777" w:rsidR="00AB3348" w:rsidRPr="0041384F" w:rsidRDefault="00AB3348" w:rsidP="00AB3348">
      <w:pPr>
        <w:contextualSpacing/>
        <w:rPr>
          <w:rFonts w:ascii="Cambria" w:eastAsia="Arial" w:hAnsi="Cambria" w:cs="Times New Roman"/>
          <w:sz w:val="24"/>
          <w:szCs w:val="24"/>
        </w:rPr>
      </w:pPr>
    </w:p>
    <w:p w14:paraId="0D19F481"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32F61772" wp14:editId="25EE3EF1">
                <wp:extent cx="5758815" cy="8890"/>
                <wp:effectExtent l="8890" t="1905" r="4445" b="8255"/>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9" name="Group 51"/>
                        <wpg:cNvGrpSpPr>
                          <a:grpSpLocks/>
                        </wpg:cNvGrpSpPr>
                        <wpg:grpSpPr bwMode="auto">
                          <a:xfrm>
                            <a:off x="7" y="7"/>
                            <a:ext cx="9055" cy="2"/>
                            <a:chOff x="7" y="7"/>
                            <a:chExt cx="9055" cy="2"/>
                          </a:xfrm>
                        </wpg:grpSpPr>
                        <wps:wsp>
                          <wps:cNvPr id="60" name="Freeform 52"/>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D60578F" id="Group 50"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">
                <v:group id="Group 51"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2"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2PesEA&#10;AADbAAAADwAAAGRycy9kb3ducmV2LnhtbERPS27CMBDdV+IO1iB1VxxYAE1jEESK1EVVPu0BRvEk&#10;sYjHUWxCyunrBRLLp/fPtqNtxUC9N44VzGcJCOLSacO1gt+f4m0Nwgdkja1jUvBHHrabyUuGqXY3&#10;PtFwDrWIIexTVNCE0KVS+rIhi37mOuLIVa63GCLsa6l7vMVw28pFkiylRcOxocGO8obKy/lqFdjc&#10;rPDb3Iuje7/zYaj2+kuOSr1Ox90HiEBjeIof7k+tYBn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tj3rBAAAA2wAAAA8AAAAAAAAAAAAAAAAAmAIAAGRycy9kb3du&#10;cmV2LnhtbFBLBQYAAAAABAAEAPUAAACGAwAAAAA=&#10;" path="m,l9054,e" filled="f" strokeweight=".23867mm">
                    <v:path arrowok="t" o:connecttype="custom" o:connectlocs="0,0;9054,0" o:connectangles="0,0"/>
                  </v:shape>
                </v:group>
                <w10:anchorlock/>
              </v:group>
            </w:pict>
          </mc:Fallback>
        </mc:AlternateContent>
      </w:r>
    </w:p>
    <w:p w14:paraId="37C5BBED" w14:textId="77777777" w:rsidR="00AB3348" w:rsidRPr="0041384F" w:rsidRDefault="00AB3348" w:rsidP="00AB3348">
      <w:pPr>
        <w:contextualSpacing/>
        <w:rPr>
          <w:rFonts w:ascii="Cambria" w:eastAsia="Arial" w:hAnsi="Cambria" w:cs="Times New Roman"/>
          <w:sz w:val="24"/>
          <w:szCs w:val="24"/>
        </w:rPr>
      </w:pPr>
    </w:p>
    <w:p w14:paraId="37C73C61" w14:textId="77777777" w:rsidR="00AB3348" w:rsidRPr="0041384F" w:rsidRDefault="00AB3348" w:rsidP="00AB3348">
      <w:pPr>
        <w:contextualSpacing/>
        <w:rPr>
          <w:rFonts w:ascii="Cambria" w:eastAsia="Arial" w:hAnsi="Cambria" w:cs="Times New Roman"/>
          <w:sz w:val="24"/>
          <w:szCs w:val="24"/>
        </w:rPr>
      </w:pPr>
    </w:p>
    <w:p w14:paraId="7164217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3FF164D0" wp14:editId="2AB5616C">
                <wp:extent cx="5758815" cy="8890"/>
                <wp:effectExtent l="8890" t="1905" r="4445" b="8255"/>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6" name="Group 48"/>
                        <wpg:cNvGrpSpPr>
                          <a:grpSpLocks/>
                        </wpg:cNvGrpSpPr>
                        <wpg:grpSpPr bwMode="auto">
                          <a:xfrm>
                            <a:off x="7" y="7"/>
                            <a:ext cx="9055" cy="2"/>
                            <a:chOff x="7" y="7"/>
                            <a:chExt cx="9055" cy="2"/>
                          </a:xfrm>
                        </wpg:grpSpPr>
                        <wps:wsp>
                          <wps:cNvPr id="57" name="Freeform 49"/>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D885604" id="Group 47"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">
                <v:group id="Group 48"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9"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jds8MA&#10;AADbAAAADwAAAGRycy9kb3ducmV2LnhtbESPzWrDMBCE74W8g9hAb4ncQvPjRAmtwdBDaH4fYLE2&#10;tqi1MpZqu376qlDocZiZb5jtfrC16Kj1xrGCp3kCgrhw2nCp4HbNZysQPiBrrB2Tgm/ysN9NHraY&#10;atfzmbpLKEWEsE9RQRVCk0rpi4os+rlriKN3d63FEGVbSt1iH+G2ls9JspAWDceFChvKKio+L19W&#10;gc3MEj/MmJ/ceuRjd3/TBzko9TgdXjcgAg3hP/zXftcKXpb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jds8MAAADbAAAADwAAAAAAAAAAAAAAAACYAgAAZHJzL2Rv&#10;d25yZXYueG1sUEsFBgAAAAAEAAQA9QAAAIgDAAAAAA==&#10;" path="m,l9054,e" filled="f" strokeweight=".23867mm">
                    <v:path arrowok="t" o:connecttype="custom" o:connectlocs="0,0;9054,0" o:connectangles="0,0"/>
                  </v:shape>
                </v:group>
                <w10:anchorlock/>
              </v:group>
            </w:pict>
          </mc:Fallback>
        </mc:AlternateContent>
      </w:r>
    </w:p>
    <w:p w14:paraId="2963BB7A" w14:textId="77777777" w:rsidR="00AB3348" w:rsidRPr="0041384F" w:rsidRDefault="00AB3348" w:rsidP="00AB3348">
      <w:pPr>
        <w:contextualSpacing/>
        <w:rPr>
          <w:rFonts w:ascii="Cambria" w:eastAsia="Arial" w:hAnsi="Cambria" w:cs="Times New Roman"/>
          <w:sz w:val="24"/>
          <w:szCs w:val="24"/>
        </w:rPr>
      </w:pPr>
    </w:p>
    <w:p w14:paraId="721BFF79" w14:textId="77777777" w:rsidR="00AB3348" w:rsidRPr="0041384F" w:rsidRDefault="00AB3348" w:rsidP="00AB3348">
      <w:pPr>
        <w:contextualSpacing/>
        <w:rPr>
          <w:rFonts w:ascii="Cambria" w:eastAsia="Arial" w:hAnsi="Cambria" w:cs="Times New Roman"/>
          <w:sz w:val="24"/>
          <w:szCs w:val="24"/>
        </w:rPr>
      </w:pPr>
    </w:p>
    <w:p w14:paraId="3724C217"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B672841" wp14:editId="0F800C0D">
                <wp:extent cx="5758815" cy="8890"/>
                <wp:effectExtent l="8890" t="3810" r="4445" b="6350"/>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3" name="Group 45"/>
                        <wpg:cNvGrpSpPr>
                          <a:grpSpLocks/>
                        </wpg:cNvGrpSpPr>
                        <wpg:grpSpPr bwMode="auto">
                          <a:xfrm>
                            <a:off x="7" y="7"/>
                            <a:ext cx="9055" cy="2"/>
                            <a:chOff x="7" y="7"/>
                            <a:chExt cx="9055" cy="2"/>
                          </a:xfrm>
                        </wpg:grpSpPr>
                        <wps:wsp>
                          <wps:cNvPr id="54" name="Freeform 4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BF8683A" id="Group 44"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">
                <v:group id="Group 45"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6"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DxMMA&#10;AADbAAAADwAAAGRycy9kb3ducmV2LnhtbESP3WoCMRSE7wu+QziCd5pVbNXVKFYQeiH19wEOm+Nu&#10;cHOybNJ169M3gtDLYWa+YRar1paiodobxwqGgwQEcea04VzB5bztT0H4gKyxdEwKfsnDatl5W2Cq&#10;3Z2P1JxCLiKEfYoKihCqVEqfFWTRD1xFHL2rqy2GKOtc6hrvEW5LOUqSD2nRcFwosKJNQdnt9GMV&#10;2I2Z4Ld5bA9u9uB9c/3UO9kq1eu26zmIQG34D7/aX1rB+xi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pDxMMAAADbAAAADwAAAAAAAAAAAAAAAACYAgAAZHJzL2Rv&#10;d25yZXYueG1sUEsFBgAAAAAEAAQA9QAAAIgDAAAAAA==&#10;" path="m,l9054,e" filled="f" strokeweight=".23867mm">
                    <v:path arrowok="t" o:connecttype="custom" o:connectlocs="0,0;9054,0" o:connectangles="0,0"/>
                  </v:shape>
                </v:group>
                <w10:anchorlock/>
              </v:group>
            </w:pict>
          </mc:Fallback>
        </mc:AlternateContent>
      </w:r>
    </w:p>
    <w:p w14:paraId="1836AD05" w14:textId="77777777" w:rsidR="00AB3348" w:rsidRPr="0041384F" w:rsidRDefault="00AB3348" w:rsidP="00AB3348">
      <w:pPr>
        <w:contextualSpacing/>
        <w:rPr>
          <w:rFonts w:ascii="Cambria" w:eastAsia="Arial" w:hAnsi="Cambria" w:cs="Times New Roman"/>
          <w:sz w:val="24"/>
          <w:szCs w:val="24"/>
        </w:rPr>
      </w:pPr>
    </w:p>
    <w:p w14:paraId="0498694B" w14:textId="77777777" w:rsidR="00AB3348" w:rsidRPr="0041384F" w:rsidRDefault="00AB3348" w:rsidP="00AB3348">
      <w:pPr>
        <w:contextualSpacing/>
        <w:rPr>
          <w:rFonts w:ascii="Cambria" w:eastAsia="Arial" w:hAnsi="Cambria" w:cs="Times New Roman"/>
          <w:sz w:val="24"/>
          <w:szCs w:val="24"/>
        </w:rPr>
      </w:pPr>
    </w:p>
    <w:p w14:paraId="660C18DE"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3E5AF84F" wp14:editId="42F4C145">
                <wp:extent cx="5758815" cy="8890"/>
                <wp:effectExtent l="8890" t="3175" r="4445" b="6985"/>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50" name="Group 42"/>
                        <wpg:cNvGrpSpPr>
                          <a:grpSpLocks/>
                        </wpg:cNvGrpSpPr>
                        <wpg:grpSpPr bwMode="auto">
                          <a:xfrm>
                            <a:off x="7" y="7"/>
                            <a:ext cx="9055" cy="2"/>
                            <a:chOff x="7" y="7"/>
                            <a:chExt cx="9055" cy="2"/>
                          </a:xfrm>
                        </wpg:grpSpPr>
                        <wps:wsp>
                          <wps:cNvPr id="51" name="Freeform 43"/>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AC2C543" id="Group 41"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">
                <v:group id="Group 42"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3"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gXMMA&#10;AADbAAAADwAAAGRycy9kb3ducmV2LnhtbESPzWrDMBCE74G+g9hCbo2cQtvEiWJagyGH0vw+wGJt&#10;bFFrZSzVdvP0VSGQ4zAz3zDrbLSN6KnzxrGC+SwBQVw6bbhScD4VTwsQPiBrbByTgl/ykG0eJmtM&#10;tRv4QP0xVCJC2KeooA6hTaX0ZU0W/cy1xNG7uM5iiLKrpO5wiHDbyOckeZUWDceFGlvKayq/jz9W&#10;gc3NG36Za7F3yyvv+suH/pSjUtPH8X0FItAY7uFbe6sVvMzh/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3gXMMAAADbAAAADwAAAAAAAAAAAAAAAACYAgAAZHJzL2Rv&#10;d25yZXYueG1sUEsFBgAAAAAEAAQA9QAAAIgDAAAAAA==&#10;" path="m,l9054,e" filled="f" strokeweight=".23867mm">
                    <v:path arrowok="t" o:connecttype="custom" o:connectlocs="0,0;9054,0" o:connectangles="0,0"/>
                  </v:shape>
                </v:group>
                <w10:anchorlock/>
              </v:group>
            </w:pict>
          </mc:Fallback>
        </mc:AlternateContent>
      </w:r>
    </w:p>
    <w:p w14:paraId="7922E672" w14:textId="77777777" w:rsidR="00AB3348" w:rsidRPr="0041384F" w:rsidRDefault="00AB3348" w:rsidP="00AB3348">
      <w:pPr>
        <w:contextualSpacing/>
        <w:rPr>
          <w:rFonts w:ascii="Cambria" w:eastAsia="Arial" w:hAnsi="Cambria" w:cs="Times New Roman"/>
          <w:sz w:val="24"/>
          <w:szCs w:val="24"/>
        </w:rPr>
      </w:pPr>
    </w:p>
    <w:p w14:paraId="4AEF8F89" w14:textId="77777777" w:rsidR="00AB3348" w:rsidRPr="0041384F" w:rsidRDefault="00AB3348" w:rsidP="00AB3348">
      <w:pPr>
        <w:contextualSpacing/>
        <w:rPr>
          <w:rFonts w:ascii="Cambria" w:eastAsia="Arial" w:hAnsi="Cambria" w:cs="Times New Roman"/>
          <w:sz w:val="24"/>
          <w:szCs w:val="24"/>
        </w:rPr>
      </w:pPr>
    </w:p>
    <w:p w14:paraId="636258CD"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2A75459" wp14:editId="285BC3D5">
                <wp:extent cx="5758815" cy="8890"/>
                <wp:effectExtent l="8890" t="3175" r="4445" b="6985"/>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47" name="Group 39"/>
                        <wpg:cNvGrpSpPr>
                          <a:grpSpLocks/>
                        </wpg:cNvGrpSpPr>
                        <wpg:grpSpPr bwMode="auto">
                          <a:xfrm>
                            <a:off x="7" y="7"/>
                            <a:ext cx="9055" cy="2"/>
                            <a:chOff x="7" y="7"/>
                            <a:chExt cx="9055" cy="2"/>
                          </a:xfrm>
                        </wpg:grpSpPr>
                        <wps:wsp>
                          <wps:cNvPr id="48" name="Freeform 40"/>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58E3ED8" id="Group 38"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">
                <v:group id="Group 39"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7fHMEA&#10;AADbAAAADwAAAGRycy9kb3ducmV2LnhtbERP3WrCMBS+F/YO4Qx2p6kytlmNZSsUdjGcqz7AoTm2&#10;weakNLHtfHpzMdjlx/e/zSbbioF6bxwrWC4SEMSV04ZrBadjMX8D4QOyxtYxKfglD9nuYbbFVLuR&#10;f2goQy1iCPsUFTQhdKmUvmrIol+4jjhyZ9dbDBH2tdQ9jjHctnKVJC/SouHY0GBHeUPVpbxaBTY3&#10;r7g3t+Lg1jf+Hs4f+ktOSj09Tu8bEIGm8C/+c39qBc9xbPwSf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3xzBAAAA2wAAAA8AAAAAAAAAAAAAAAAAmAIAAGRycy9kb3du&#10;cmV2LnhtbFBLBQYAAAAABAAEAPUAAACGAwAAAAA=&#10;" path="m,l9054,e" filled="f" strokeweight=".23867mm">
                    <v:path arrowok="t" o:connecttype="custom" o:connectlocs="0,0;9054,0" o:connectangles="0,0"/>
                  </v:shape>
                </v:group>
                <w10:anchorlock/>
              </v:group>
            </w:pict>
          </mc:Fallback>
        </mc:AlternateContent>
      </w:r>
    </w:p>
    <w:p w14:paraId="4EF5AF1A" w14:textId="77777777" w:rsidR="00AB3348" w:rsidRPr="0041384F" w:rsidRDefault="00AB3348" w:rsidP="00AB3348">
      <w:pPr>
        <w:contextualSpacing/>
        <w:rPr>
          <w:rFonts w:ascii="Cambria" w:eastAsia="Arial" w:hAnsi="Cambria" w:cs="Times New Roman"/>
          <w:sz w:val="24"/>
          <w:szCs w:val="24"/>
        </w:rPr>
      </w:pPr>
    </w:p>
    <w:p w14:paraId="424B513C" w14:textId="77777777" w:rsidR="00AB3348" w:rsidRPr="0041384F" w:rsidRDefault="00AB3348" w:rsidP="00AB3348">
      <w:pPr>
        <w:contextualSpacing/>
        <w:rPr>
          <w:rFonts w:ascii="Cambria" w:eastAsia="Arial" w:hAnsi="Cambria" w:cs="Times New Roman"/>
          <w:sz w:val="24"/>
          <w:szCs w:val="24"/>
        </w:rPr>
      </w:pPr>
    </w:p>
    <w:p w14:paraId="5E784E0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637492A0" wp14:editId="0A29F293">
                <wp:extent cx="5758815" cy="8890"/>
                <wp:effectExtent l="8890" t="5080" r="4445" b="5080"/>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44" name="Group 36"/>
                        <wpg:cNvGrpSpPr>
                          <a:grpSpLocks/>
                        </wpg:cNvGrpSpPr>
                        <wpg:grpSpPr bwMode="auto">
                          <a:xfrm>
                            <a:off x="7" y="7"/>
                            <a:ext cx="9055" cy="2"/>
                            <a:chOff x="7" y="7"/>
                            <a:chExt cx="9055" cy="2"/>
                          </a:xfrm>
                        </wpg:grpSpPr>
                        <wps:wsp>
                          <wps:cNvPr id="45" name="Freeform 37"/>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1BF3440" id="Group 35"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">
                <v:group id="Group 36"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7"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9wgsMA&#10;AADbAAAADwAAAGRycy9kb3ducmV2LnhtbESP3WoCMRSE7wu+QziCd5pVbNXVKFYQeiH19wEOm+Nu&#10;cHOybNJ169M3gtDLYWa+YRar1paiodobxwqGgwQEcea04VzB5bztT0H4gKyxdEwKfsnDatl5W2Cq&#10;3Z2P1JxCLiKEfYoKihCqVEqfFWTRD1xFHL2rqy2GKOtc6hrvEW5LOUqSD2nRcFwosKJNQdnt9GMV&#10;2I2Z4Ld5bA9u9uB9c/3UO9kq1eu26zmIQG34D7/aX1rB+B2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9wgsMAAADbAAAADwAAAAAAAAAAAAAAAACYAgAAZHJzL2Rv&#10;d25yZXYueG1sUEsFBgAAAAAEAAQA9QAAAIgDAAAAAA==&#10;" path="m,l9054,e" filled="f" strokeweight=".23867mm">
                    <v:path arrowok="t" o:connecttype="custom" o:connectlocs="0,0;9054,0" o:connectangles="0,0"/>
                  </v:shape>
                </v:group>
                <w10:anchorlock/>
              </v:group>
            </w:pict>
          </mc:Fallback>
        </mc:AlternateContent>
      </w:r>
    </w:p>
    <w:p w14:paraId="485542B9" w14:textId="77777777" w:rsidR="00AB3348" w:rsidRPr="0041384F" w:rsidRDefault="00AB3348" w:rsidP="00AB3348">
      <w:pPr>
        <w:contextualSpacing/>
        <w:rPr>
          <w:rFonts w:ascii="Cambria" w:eastAsia="Arial" w:hAnsi="Cambria" w:cs="Times New Roman"/>
          <w:sz w:val="24"/>
          <w:szCs w:val="24"/>
        </w:rPr>
      </w:pPr>
    </w:p>
    <w:p w14:paraId="09ED7C31" w14:textId="77777777" w:rsidR="00AB3348" w:rsidRPr="0041384F" w:rsidRDefault="00AB3348" w:rsidP="00AB3348">
      <w:pPr>
        <w:contextualSpacing/>
        <w:rPr>
          <w:rFonts w:ascii="Cambria" w:eastAsia="Arial" w:hAnsi="Cambria" w:cs="Times New Roman"/>
          <w:sz w:val="24"/>
          <w:szCs w:val="24"/>
        </w:rPr>
      </w:pPr>
    </w:p>
    <w:p w14:paraId="76C21420"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64B9AD7" wp14:editId="1D7FEEBE">
                <wp:extent cx="5758815" cy="8890"/>
                <wp:effectExtent l="8890" t="5080" r="4445" b="508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41" name="Group 33"/>
                        <wpg:cNvGrpSpPr>
                          <a:grpSpLocks/>
                        </wpg:cNvGrpSpPr>
                        <wpg:grpSpPr bwMode="auto">
                          <a:xfrm>
                            <a:off x="7" y="7"/>
                            <a:ext cx="9055" cy="2"/>
                            <a:chOff x="7" y="7"/>
                            <a:chExt cx="9055" cy="2"/>
                          </a:xfrm>
                        </wpg:grpSpPr>
                        <wps:wsp>
                          <wps:cNvPr id="42" name="Freeform 34"/>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04559CD" id="Group 32"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">
                <v:group id="Group 33"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4"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o9sQA&#10;AADbAAAADwAAAGRycy9kb3ducmV2LnhtbESPzWrDMBCE74G8g9hAb4lcU5LUjRJag6GH0vy0D7BY&#10;G1vUWhlLtd08fVQI5DjMzDfMZjfaRvTUeeNYweMiAUFcOm24UvD9VczXIHxA1tg4JgV/5GG3nU42&#10;mGk38JH6U6hEhLDPUEEdQptJ6cuaLPqFa4mjd3adxRBlV0nd4RDhtpFpkiylRcNxocaW8prKn9Ov&#10;VWBzs8JPcykO7vnC+/78pj/kqNTDbHx9ARFoDPfwrf2uFTyl8P8l/g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G6PbEAAAA2wAAAA8AAAAAAAAAAAAAAAAAmAIAAGRycy9k&#10;b3ducmV2LnhtbFBLBQYAAAAABAAEAPUAAACJAwAAAAA=&#10;" path="m,l9054,e" filled="f" strokeweight=".23867mm">
                    <v:path arrowok="t" o:connecttype="custom" o:connectlocs="0,0;9054,0" o:connectangles="0,0"/>
                  </v:shape>
                </v:group>
                <w10:anchorlock/>
              </v:group>
            </w:pict>
          </mc:Fallback>
        </mc:AlternateContent>
      </w:r>
    </w:p>
    <w:p w14:paraId="0E8B15E6" w14:textId="77777777" w:rsidR="00AB3348" w:rsidRPr="0041384F" w:rsidRDefault="00AB3348" w:rsidP="00AB3348">
      <w:pPr>
        <w:contextualSpacing/>
        <w:rPr>
          <w:rFonts w:ascii="Cambria" w:eastAsia="Arial" w:hAnsi="Cambria" w:cs="Times New Roman"/>
          <w:sz w:val="24"/>
          <w:szCs w:val="24"/>
        </w:rPr>
      </w:pPr>
    </w:p>
    <w:p w14:paraId="08D3DF37" w14:textId="77777777" w:rsidR="00AB3348" w:rsidRPr="0041384F" w:rsidRDefault="00AB3348" w:rsidP="00AB3348">
      <w:pPr>
        <w:contextualSpacing/>
        <w:rPr>
          <w:rFonts w:ascii="Cambria" w:eastAsia="Arial" w:hAnsi="Cambria" w:cs="Times New Roman"/>
          <w:sz w:val="24"/>
          <w:szCs w:val="24"/>
        </w:rPr>
      </w:pPr>
    </w:p>
    <w:p w14:paraId="4326FF79" w14:textId="77777777" w:rsidR="00AB3348" w:rsidRPr="0041384F" w:rsidRDefault="00AB3348" w:rsidP="00AB3348">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FF6B12F" wp14:editId="45F840D3">
                <wp:extent cx="5758815" cy="8890"/>
                <wp:effectExtent l="8890" t="5080" r="4445" b="5080"/>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38" name="Group 30"/>
                        <wpg:cNvGrpSpPr>
                          <a:grpSpLocks/>
                        </wpg:cNvGrpSpPr>
                        <wpg:grpSpPr bwMode="auto">
                          <a:xfrm>
                            <a:off x="7" y="7"/>
                            <a:ext cx="9055" cy="2"/>
                            <a:chOff x="7" y="7"/>
                            <a:chExt cx="9055" cy="2"/>
                          </a:xfrm>
                        </wpg:grpSpPr>
                        <wps:wsp>
                          <wps:cNvPr id="39" name="Freeform 31"/>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CDACA24" id="Group 29"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">
                <v:group id="Group 30"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1"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J+sMA&#10;AADbAAAADwAAAGRycy9kb3ducmV2LnhtbESPzWrDMBCE74G+g9hCbrXcFtrEsRzaQCCH0vw+wGKt&#10;bRFrZSzVcfP0VSGQ4zAz3zD5crStGKj3xrGC5yQFQVw6bbhWcDqun2YgfEDW2DomBb/kYVk8THLM&#10;tLvwnoZDqEWEsM9QQRNCl0npy4Ys+sR1xNGrXG8xRNnXUvd4iXDbypc0fZMWDceFBjtaNVSeDz9W&#10;gV2Zd/w21/XOza+8HapP/SVHpaaP48cCRKAx3MO39kYreJ3D/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J+sMAAADbAAAADwAAAAAAAAAAAAAAAACYAgAAZHJzL2Rv&#10;d25yZXYueG1sUEsFBgAAAAAEAAQA9QAAAIgDAAAAAA==&#10;" path="m,l9054,e" filled="f" strokeweight=".23867mm">
                    <v:path arrowok="t" o:connecttype="custom" o:connectlocs="0,0;9054,0" o:connectangles="0,0"/>
                  </v:shape>
                </v:group>
                <w10:anchorlock/>
              </v:group>
            </w:pict>
          </mc:Fallback>
        </mc:AlternateContent>
      </w:r>
    </w:p>
    <w:p w14:paraId="4A238B2A" w14:textId="77777777" w:rsidR="00AB3348" w:rsidRPr="0041384F" w:rsidRDefault="00AB3348" w:rsidP="00AB3348">
      <w:pPr>
        <w:contextualSpacing/>
        <w:rPr>
          <w:rFonts w:ascii="Cambria" w:eastAsia="Arial" w:hAnsi="Cambria" w:cs="Times New Roman"/>
          <w:sz w:val="24"/>
          <w:szCs w:val="24"/>
        </w:rPr>
      </w:pPr>
    </w:p>
    <w:p w14:paraId="509EABAA" w14:textId="77777777" w:rsidR="00AB3348" w:rsidRPr="0041384F" w:rsidRDefault="00AB3348" w:rsidP="00AB3348">
      <w:pPr>
        <w:contextualSpacing/>
        <w:rPr>
          <w:rFonts w:ascii="Cambria" w:eastAsia="Arial" w:hAnsi="Cambria" w:cs="Times New Roman"/>
          <w:sz w:val="24"/>
          <w:szCs w:val="24"/>
        </w:rPr>
      </w:pPr>
    </w:p>
    <w:p w14:paraId="722C77B0" w14:textId="77777777" w:rsidR="00AB3348" w:rsidRPr="0041384F" w:rsidRDefault="00AB3348" w:rsidP="00AB3348">
      <w:pPr>
        <w:pStyle w:val="BodyText"/>
        <w:spacing w:line="245" w:lineRule="auto"/>
        <w:ind w:left="121" w:right="242"/>
        <w:contextualSpacing/>
        <w:rPr>
          <w:rFonts w:ascii="Cambria" w:eastAsia="Arial" w:hAnsi="Cambria" w:cs="Times New Roman"/>
          <w:szCs w:val="24"/>
        </w:rPr>
      </w:pPr>
      <w:r w:rsidRPr="0041384F">
        <w:rPr>
          <w:rFonts w:ascii="Cambria" w:hAnsi="Cambria" w:cs="Times New Roman"/>
          <w:szCs w:val="24"/>
        </w:rPr>
        <w:t>If you have any recommendations as to the specific types of activities that you think would be useful for this student in helping him/her to progress in his/her training trajectory, please list them here:</w:t>
      </w:r>
    </w:p>
    <w:p w14:paraId="2EF8A076" w14:textId="77777777" w:rsidR="00AB3348" w:rsidRPr="0041384F" w:rsidRDefault="00AB3348" w:rsidP="00AB3348">
      <w:pPr>
        <w:contextualSpacing/>
        <w:rPr>
          <w:rFonts w:ascii="Cambria" w:eastAsia="Arial" w:hAnsi="Cambria" w:cs="Times New Roman"/>
          <w:sz w:val="24"/>
          <w:szCs w:val="24"/>
        </w:rPr>
      </w:pPr>
    </w:p>
    <w:p w14:paraId="13309CB9" w14:textId="77777777" w:rsidR="00BB5A6D" w:rsidRPr="0041384F" w:rsidRDefault="00BB5A6D" w:rsidP="00BB5A6D">
      <w:pPr>
        <w:contextualSpacing/>
        <w:rPr>
          <w:rFonts w:ascii="Cambria" w:eastAsia="Arial" w:hAnsi="Cambria" w:cs="Times New Roman"/>
          <w:sz w:val="24"/>
          <w:szCs w:val="24"/>
        </w:rPr>
      </w:pPr>
    </w:p>
    <w:p w14:paraId="4AF90E1E"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5FDBB5F1" wp14:editId="0ADFCFD9">
                <wp:extent cx="5758815" cy="8890"/>
                <wp:effectExtent l="8890" t="1905" r="4445" b="8255"/>
                <wp:docPr id="1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58" name="Group 51"/>
                        <wpg:cNvGrpSpPr>
                          <a:grpSpLocks/>
                        </wpg:cNvGrpSpPr>
                        <wpg:grpSpPr bwMode="auto">
                          <a:xfrm>
                            <a:off x="7" y="7"/>
                            <a:ext cx="9055" cy="2"/>
                            <a:chOff x="7" y="7"/>
                            <a:chExt cx="9055" cy="2"/>
                          </a:xfrm>
                        </wpg:grpSpPr>
                        <wps:wsp>
                          <wps:cNvPr id="159" name="Freeform 52"/>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59AF590" id="Group 50"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">
                <v:group id="Group 51"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52"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a3cEA&#10;AADcAAAADwAAAGRycy9kb3ducmV2LnhtbERP24rCMBB9X/Afwgi+aargrWsUFQQfxFV3P2BoxjZs&#10;MylNrNWvN8LCvs3hXGexam0pGqq9caxgOEhAEGdOG84V/Hzv+jMQPiBrLB2Tggd5WC07HwtMtbvz&#10;mZpLyEUMYZ+igiKEKpXSZwVZ9ANXEUfu6mqLIcI6l7rGewy3pRwlyURaNBwbCqxoW1D2e7lZBXZr&#10;png0z93JzZ/81Vw3+iBbpXrddv0JIlAb/sV/7r2O88dzeD8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C2t3BAAAA3AAAAA8AAAAAAAAAAAAAAAAAmAIAAGRycy9kb3du&#10;cmV2LnhtbFBLBQYAAAAABAAEAPUAAACGAwAAAAA=&#10;" path="m,l9054,e" filled="f" strokeweight=".23867mm">
                    <v:path arrowok="t" o:connecttype="custom" o:connectlocs="0,0;9054,0" o:connectangles="0,0"/>
                  </v:shape>
                </v:group>
                <w10:anchorlock/>
              </v:group>
            </w:pict>
          </mc:Fallback>
        </mc:AlternateContent>
      </w:r>
    </w:p>
    <w:p w14:paraId="4F9F757B" w14:textId="77777777" w:rsidR="00BB5A6D" w:rsidRPr="0041384F" w:rsidRDefault="00BB5A6D" w:rsidP="00BB5A6D">
      <w:pPr>
        <w:contextualSpacing/>
        <w:rPr>
          <w:rFonts w:ascii="Cambria" w:eastAsia="Arial" w:hAnsi="Cambria" w:cs="Times New Roman"/>
          <w:sz w:val="24"/>
          <w:szCs w:val="24"/>
        </w:rPr>
      </w:pPr>
    </w:p>
    <w:p w14:paraId="336ACEB2" w14:textId="77777777" w:rsidR="00BB5A6D" w:rsidRPr="0041384F" w:rsidRDefault="00BB5A6D" w:rsidP="00BB5A6D">
      <w:pPr>
        <w:contextualSpacing/>
        <w:rPr>
          <w:rFonts w:ascii="Cambria" w:eastAsia="Arial" w:hAnsi="Cambria" w:cs="Times New Roman"/>
          <w:sz w:val="24"/>
          <w:szCs w:val="24"/>
        </w:rPr>
      </w:pPr>
    </w:p>
    <w:p w14:paraId="2388426E"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7355D85" wp14:editId="65519F2A">
                <wp:extent cx="5758815" cy="8890"/>
                <wp:effectExtent l="8890" t="1905" r="4445" b="8255"/>
                <wp:docPr id="16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61" name="Group 48"/>
                        <wpg:cNvGrpSpPr>
                          <a:grpSpLocks/>
                        </wpg:cNvGrpSpPr>
                        <wpg:grpSpPr bwMode="auto">
                          <a:xfrm>
                            <a:off x="7" y="7"/>
                            <a:ext cx="9055" cy="2"/>
                            <a:chOff x="7" y="7"/>
                            <a:chExt cx="9055" cy="2"/>
                          </a:xfrm>
                        </wpg:grpSpPr>
                        <wps:wsp>
                          <wps:cNvPr id="162" name="Freeform 49"/>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AA62815" id="Group 47"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">
                <v:group id="Group 48"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49"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CEcIA&#10;AADcAAAADwAAAGRycy9kb3ducmV2LnhtbERPzWrCQBC+C77DMkJvZqMHa9OsUgXBQ2k17QMM2TFZ&#10;mp0N2TVuffpuodDbfHy/U26j7cRIgzeOFSyyHARx7bThRsHnx2G+BuEDssbOMSn4Jg/bzXRSYqHd&#10;jc80VqERKYR9gQraEPpCSl+3ZNFnridO3MUNFkOCQyP1gLcUbju5zPOVtGg4NbTY076l+qu6WgV2&#10;bx7xzdwPJ/d05/fxstOvMir1MIsvzyACxfAv/nMfdZq/WsL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oIRwgAAANwAAAAPAAAAAAAAAAAAAAAAAJgCAABkcnMvZG93&#10;bnJldi54bWxQSwUGAAAAAAQABAD1AAAAhwMAAAAA&#10;" path="m,l9054,e" filled="f" strokeweight=".23867mm">
                    <v:path arrowok="t" o:connecttype="custom" o:connectlocs="0,0;9054,0" o:connectangles="0,0"/>
                  </v:shape>
                </v:group>
                <w10:anchorlock/>
              </v:group>
            </w:pict>
          </mc:Fallback>
        </mc:AlternateContent>
      </w:r>
    </w:p>
    <w:p w14:paraId="3D693F8A" w14:textId="77777777" w:rsidR="00BB5A6D" w:rsidRPr="0041384F" w:rsidRDefault="00BB5A6D" w:rsidP="00BB5A6D">
      <w:pPr>
        <w:contextualSpacing/>
        <w:rPr>
          <w:rFonts w:ascii="Cambria" w:eastAsia="Arial" w:hAnsi="Cambria" w:cs="Times New Roman"/>
          <w:sz w:val="24"/>
          <w:szCs w:val="24"/>
        </w:rPr>
      </w:pPr>
    </w:p>
    <w:p w14:paraId="09B77936" w14:textId="77777777" w:rsidR="00BB5A6D" w:rsidRPr="0041384F" w:rsidRDefault="00BB5A6D" w:rsidP="00BB5A6D">
      <w:pPr>
        <w:contextualSpacing/>
        <w:rPr>
          <w:rFonts w:ascii="Cambria" w:eastAsia="Arial" w:hAnsi="Cambria" w:cs="Times New Roman"/>
          <w:sz w:val="24"/>
          <w:szCs w:val="24"/>
        </w:rPr>
      </w:pPr>
    </w:p>
    <w:p w14:paraId="5EB1CB8E"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7540506" wp14:editId="3D5166D6">
                <wp:extent cx="5758815" cy="8890"/>
                <wp:effectExtent l="8890" t="3810" r="4445" b="6350"/>
                <wp:docPr id="16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64" name="Group 45"/>
                        <wpg:cNvGrpSpPr>
                          <a:grpSpLocks/>
                        </wpg:cNvGrpSpPr>
                        <wpg:grpSpPr bwMode="auto">
                          <a:xfrm>
                            <a:off x="7" y="7"/>
                            <a:ext cx="9055" cy="2"/>
                            <a:chOff x="7" y="7"/>
                            <a:chExt cx="9055" cy="2"/>
                          </a:xfrm>
                        </wpg:grpSpPr>
                        <wps:wsp>
                          <wps:cNvPr id="165" name="Freeform 4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6D58EF4" id="Group 44"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">
                <v:group id="Group 45"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46"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aZcIA&#10;AADcAAAADwAAAGRycy9kb3ducmV2LnhtbERPS2rDMBDdB3IHMYHuGrmFuokTJbQGQxel+R5gsCa2&#10;qDUylmq7OX1VCGQ3j/ed9Xa0jeip88axgqd5AoK4dNpwpeB8Kh4XIHxA1tg4JgW/5GG7mU7WmGk3&#10;8IH6Y6hEDGGfoYI6hDaT0pc1WfRz1xJH7uI6iyHCrpK6wyGG20Y+J0kqLRqODTW2lNdUfh9/rAKb&#10;m1f8Mtdi75ZX3vWXd/0pR6UeZuPbCkSgMdzFN/eHjvPTF/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xplwgAAANwAAAAPAAAAAAAAAAAAAAAAAJgCAABkcnMvZG93&#10;bnJldi54bWxQSwUGAAAAAAQABAD1AAAAhwMAAAAA&#10;" path="m,l9054,e" filled="f" strokeweight=".23867mm">
                    <v:path arrowok="t" o:connecttype="custom" o:connectlocs="0,0;9054,0" o:connectangles="0,0"/>
                  </v:shape>
                </v:group>
                <w10:anchorlock/>
              </v:group>
            </w:pict>
          </mc:Fallback>
        </mc:AlternateContent>
      </w:r>
    </w:p>
    <w:p w14:paraId="65DAF69A" w14:textId="77777777" w:rsidR="00BB5A6D" w:rsidRPr="0041384F" w:rsidRDefault="00BB5A6D" w:rsidP="00BB5A6D">
      <w:pPr>
        <w:contextualSpacing/>
        <w:rPr>
          <w:rFonts w:ascii="Cambria" w:eastAsia="Arial" w:hAnsi="Cambria" w:cs="Times New Roman"/>
          <w:sz w:val="24"/>
          <w:szCs w:val="24"/>
        </w:rPr>
      </w:pPr>
    </w:p>
    <w:p w14:paraId="1C3360FE" w14:textId="77777777" w:rsidR="00BB5A6D" w:rsidRPr="0041384F" w:rsidRDefault="00BB5A6D" w:rsidP="00BB5A6D">
      <w:pPr>
        <w:contextualSpacing/>
        <w:rPr>
          <w:rFonts w:ascii="Cambria" w:eastAsia="Arial" w:hAnsi="Cambria" w:cs="Times New Roman"/>
          <w:sz w:val="24"/>
          <w:szCs w:val="24"/>
        </w:rPr>
      </w:pPr>
    </w:p>
    <w:p w14:paraId="7A1CAB17"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76E2E74C" wp14:editId="79D03A5A">
                <wp:extent cx="5758815" cy="8890"/>
                <wp:effectExtent l="8890" t="3175" r="4445" b="6985"/>
                <wp:docPr id="1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67" name="Group 42"/>
                        <wpg:cNvGrpSpPr>
                          <a:grpSpLocks/>
                        </wpg:cNvGrpSpPr>
                        <wpg:grpSpPr bwMode="auto">
                          <a:xfrm>
                            <a:off x="7" y="7"/>
                            <a:ext cx="9055" cy="2"/>
                            <a:chOff x="7" y="7"/>
                            <a:chExt cx="9055" cy="2"/>
                          </a:xfrm>
                        </wpg:grpSpPr>
                        <wps:wsp>
                          <wps:cNvPr id="168" name="Freeform 43"/>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30D53DA" id="Group 41"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">
                <v:group id="Group 42"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3"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1+8UA&#10;AADcAAAADwAAAGRycy9kb3ducmV2LnhtbESPQW/CMAyF70j8h8hIu0HKDmzrSCtAQtphYoPtB1iN&#10;aSMap2qy0vHr8WHSbrbe83uf1+XoWzVQH11gA8tFBoq4CtZxbeD7az9/BhUTssU2MBn4pQhlMZ2s&#10;MbfhykcaTqlWEsIxRwNNSl2udawa8hgXoSMW7Rx6j0nWvta2x6uE+1Y/ZtlKe3QsDQ12tGuoupx+&#10;vAG/c094cLf9Z3i58cdw3tp3PRrzMBs3r6ASjenf/Hf9ZgV/JbTyjEy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rX7xQAAANwAAAAPAAAAAAAAAAAAAAAAAJgCAABkcnMv&#10;ZG93bnJldi54bWxQSwUGAAAAAAQABAD1AAAAigMAAAAA&#10;" path="m,l9054,e" filled="f" strokeweight=".23867mm">
                    <v:path arrowok="t" o:connecttype="custom" o:connectlocs="0,0;9054,0" o:connectangles="0,0"/>
                  </v:shape>
                </v:group>
                <w10:anchorlock/>
              </v:group>
            </w:pict>
          </mc:Fallback>
        </mc:AlternateContent>
      </w:r>
    </w:p>
    <w:p w14:paraId="38DC81C0" w14:textId="77777777" w:rsidR="00BB5A6D" w:rsidRPr="0041384F" w:rsidRDefault="00BB5A6D" w:rsidP="00BB5A6D">
      <w:pPr>
        <w:contextualSpacing/>
        <w:rPr>
          <w:rFonts w:ascii="Cambria" w:eastAsia="Arial" w:hAnsi="Cambria" w:cs="Times New Roman"/>
          <w:sz w:val="24"/>
          <w:szCs w:val="24"/>
        </w:rPr>
      </w:pPr>
    </w:p>
    <w:p w14:paraId="7E6A67E8" w14:textId="77777777" w:rsidR="00BB5A6D" w:rsidRPr="0041384F" w:rsidRDefault="00BB5A6D" w:rsidP="00BB5A6D">
      <w:pPr>
        <w:contextualSpacing/>
        <w:rPr>
          <w:rFonts w:ascii="Cambria" w:eastAsia="Arial" w:hAnsi="Cambria" w:cs="Times New Roman"/>
          <w:sz w:val="24"/>
          <w:szCs w:val="24"/>
        </w:rPr>
      </w:pPr>
    </w:p>
    <w:p w14:paraId="53212238"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445B96B1" wp14:editId="08B0D1DB">
                <wp:extent cx="5758815" cy="8890"/>
                <wp:effectExtent l="8890" t="3175" r="4445" b="6985"/>
                <wp:docPr id="16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70" name="Group 39"/>
                        <wpg:cNvGrpSpPr>
                          <a:grpSpLocks/>
                        </wpg:cNvGrpSpPr>
                        <wpg:grpSpPr bwMode="auto">
                          <a:xfrm>
                            <a:off x="7" y="7"/>
                            <a:ext cx="9055" cy="2"/>
                            <a:chOff x="7" y="7"/>
                            <a:chExt cx="9055" cy="2"/>
                          </a:xfrm>
                        </wpg:grpSpPr>
                        <wps:wsp>
                          <wps:cNvPr id="171" name="Freeform 40"/>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0270C67" id="Group 38"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">
                <v:group id="Group 39"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40"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Ku8IA&#10;AADcAAAADwAAAGRycy9kb3ducmV2LnhtbERPzWrCQBC+F3yHZQRvdaMHrdFVaiDgobT15wGG7Jgs&#10;zc6G7JqkefpuodDbfHy/szsMthYdtd44VrCYJyCIC6cNlwpu1/z5BYQPyBprx6Tgmzwc9pOnHaba&#10;9Xym7hJKEUPYp6igCqFJpfRFRRb93DXEkbu71mKIsC2lbrGP4baWyyRZSYuGY0OFDWUVFV+Xh1Vg&#10;M7PGdzPmn24z8kd3P+o3OSg1mw6vWxCBhvAv/nOfdJy/XsD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Yq7wgAAANwAAAAPAAAAAAAAAAAAAAAAAJgCAABkcnMvZG93&#10;bnJldi54bWxQSwUGAAAAAAQABAD1AAAAhwMAAAAA&#10;" path="m,l9054,e" filled="f" strokeweight=".23867mm">
                    <v:path arrowok="t" o:connecttype="custom" o:connectlocs="0,0;9054,0" o:connectangles="0,0"/>
                  </v:shape>
                </v:group>
                <w10:anchorlock/>
              </v:group>
            </w:pict>
          </mc:Fallback>
        </mc:AlternateContent>
      </w:r>
    </w:p>
    <w:p w14:paraId="392AB0C3" w14:textId="77777777" w:rsidR="00BB5A6D" w:rsidRPr="0041384F" w:rsidRDefault="00BB5A6D" w:rsidP="00BB5A6D">
      <w:pPr>
        <w:contextualSpacing/>
        <w:rPr>
          <w:rFonts w:ascii="Cambria" w:eastAsia="Arial" w:hAnsi="Cambria" w:cs="Times New Roman"/>
          <w:sz w:val="24"/>
          <w:szCs w:val="24"/>
        </w:rPr>
      </w:pPr>
    </w:p>
    <w:p w14:paraId="35CBEA54" w14:textId="77777777" w:rsidR="00BB5A6D" w:rsidRPr="0041384F" w:rsidRDefault="00BB5A6D" w:rsidP="00BB5A6D">
      <w:pPr>
        <w:contextualSpacing/>
        <w:rPr>
          <w:rFonts w:ascii="Cambria" w:eastAsia="Arial" w:hAnsi="Cambria" w:cs="Times New Roman"/>
          <w:sz w:val="24"/>
          <w:szCs w:val="24"/>
        </w:rPr>
      </w:pPr>
    </w:p>
    <w:p w14:paraId="6AE968E9"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026F71F7" wp14:editId="0873B513">
                <wp:extent cx="5758815" cy="8890"/>
                <wp:effectExtent l="8890" t="5080" r="4445" b="5080"/>
                <wp:docPr id="17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73" name="Group 36"/>
                        <wpg:cNvGrpSpPr>
                          <a:grpSpLocks/>
                        </wpg:cNvGrpSpPr>
                        <wpg:grpSpPr bwMode="auto">
                          <a:xfrm>
                            <a:off x="7" y="7"/>
                            <a:ext cx="9055" cy="2"/>
                            <a:chOff x="7" y="7"/>
                            <a:chExt cx="9055" cy="2"/>
                          </a:xfrm>
                        </wpg:grpSpPr>
                        <wps:wsp>
                          <wps:cNvPr id="174" name="Freeform 37"/>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CB860E2" id="Group 35"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">
                <v:group id="Group 36"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37"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I8IA&#10;AADcAAAADwAAAGRycy9kb3ducmV2LnhtbERPyWrDMBC9F/IPYgK9JXJLyeJECa3B0ENo1g8YrIkt&#10;ao2Mpdquv74qFHqbx1tnux9sLTpqvXGs4GmegCAunDZcKrhd89kKhA/IGmvHpOCbPOx3k4ctptr1&#10;fKbuEkoRQ9inqKAKoUml9EVFFv3cNcSRu7vWYoiwLaVusY/htpbPSbKQFg3HhgobyioqPi9fVoHN&#10;zBI/zJif3HrkY3d/0wc5KPU4HV43IAIN4V/8537Xcf7yBX6fi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tikjwgAAANwAAAAPAAAAAAAAAAAAAAAAAJgCAABkcnMvZG93&#10;bnJldi54bWxQSwUGAAAAAAQABAD1AAAAhwMAAAAA&#10;" path="m,l9054,e" filled="f" strokeweight=".23867mm">
                    <v:path arrowok="t" o:connecttype="custom" o:connectlocs="0,0;9054,0" o:connectangles="0,0"/>
                  </v:shape>
                </v:group>
                <w10:anchorlock/>
              </v:group>
            </w:pict>
          </mc:Fallback>
        </mc:AlternateContent>
      </w:r>
    </w:p>
    <w:p w14:paraId="176AAF07" w14:textId="77777777" w:rsidR="00BB5A6D" w:rsidRPr="0041384F" w:rsidRDefault="00BB5A6D" w:rsidP="00BB5A6D">
      <w:pPr>
        <w:contextualSpacing/>
        <w:rPr>
          <w:rFonts w:ascii="Cambria" w:eastAsia="Arial" w:hAnsi="Cambria" w:cs="Times New Roman"/>
          <w:sz w:val="24"/>
          <w:szCs w:val="24"/>
        </w:rPr>
      </w:pPr>
    </w:p>
    <w:p w14:paraId="72C96719" w14:textId="77777777" w:rsidR="00BB5A6D" w:rsidRPr="0041384F" w:rsidRDefault="00BB5A6D" w:rsidP="00BB5A6D">
      <w:pPr>
        <w:contextualSpacing/>
        <w:rPr>
          <w:rFonts w:ascii="Cambria" w:eastAsia="Arial" w:hAnsi="Cambria" w:cs="Times New Roman"/>
          <w:sz w:val="24"/>
          <w:szCs w:val="24"/>
        </w:rPr>
      </w:pPr>
    </w:p>
    <w:p w14:paraId="338515D4" w14:textId="77777777" w:rsidR="00BB5A6D" w:rsidRPr="0041384F" w:rsidRDefault="00BB5A6D" w:rsidP="00BB5A6D">
      <w:pPr>
        <w:spacing w:line="20" w:lineRule="atLeast"/>
        <w:ind w:left="114"/>
        <w:contextualSpacing/>
        <w:rPr>
          <w:rFonts w:ascii="Cambria" w:eastAsia="Arial" w:hAnsi="Cambria" w:cs="Times New Roman"/>
          <w:sz w:val="24"/>
          <w:szCs w:val="24"/>
        </w:rPr>
      </w:pPr>
      <w:r w:rsidRPr="0041384F">
        <w:rPr>
          <w:rFonts w:ascii="Cambria" w:eastAsia="Arial" w:hAnsi="Cambria" w:cs="Times New Roman"/>
          <w:noProof/>
          <w:sz w:val="24"/>
          <w:szCs w:val="24"/>
        </w:rPr>
        <mc:AlternateContent>
          <mc:Choice Requires="wpg">
            <w:drawing>
              <wp:inline distT="0" distB="0" distL="0" distR="0" wp14:anchorId="59F6510D" wp14:editId="59904491">
                <wp:extent cx="5758815" cy="8890"/>
                <wp:effectExtent l="8890" t="5080" r="4445" b="5080"/>
                <wp:docPr id="17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176" name="Group 33"/>
                        <wpg:cNvGrpSpPr>
                          <a:grpSpLocks/>
                        </wpg:cNvGrpSpPr>
                        <wpg:grpSpPr bwMode="auto">
                          <a:xfrm>
                            <a:off x="7" y="7"/>
                            <a:ext cx="9055" cy="2"/>
                            <a:chOff x="7" y="7"/>
                            <a:chExt cx="9055" cy="2"/>
                          </a:xfrm>
                        </wpg:grpSpPr>
                        <wps:wsp>
                          <wps:cNvPr id="177" name="Freeform 34"/>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A454E9E" id="Group 32"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">
                <v:group id="Group 33"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34"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3VMEA&#10;AADcAAAADwAAAGRycy9kb3ducmV2LnhtbERPzYrCMBC+L/gOYQRva6oHu1ajqCB4kHX9eYChGdtg&#10;MylNrNWn3wgLe5uP73fmy85WoqXGG8cKRsMEBHHutOFCweW8/fwC4QOyxsoxKXiSh+Wi9zHHTLsH&#10;H6k9hULEEPYZKihDqDMpfV6SRT90NXHkrq6xGCJsCqkbfMRwW8lxkkykRcOxocSaNiXlt9PdKrAb&#10;k+K3eW1/3PTFh/a61nvZKTXod6sZiEBd+Bf/uXc6zk9TeD8TL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t1TBAAAA3AAAAA8AAAAAAAAAAAAAAAAAmAIAAGRycy9kb3du&#10;cmV2LnhtbFBLBQYAAAAABAAEAPUAAACGAwAAAAA=&#10;" path="m,l9054,e" filled="f" strokeweight=".23867mm">
                    <v:path arrowok="t" o:connecttype="custom" o:connectlocs="0,0;9054,0" o:connectangles="0,0"/>
                  </v:shape>
                </v:group>
                <w10:anchorlock/>
              </v:group>
            </w:pict>
          </mc:Fallback>
        </mc:AlternateContent>
      </w:r>
    </w:p>
    <w:p w14:paraId="13A347A6" w14:textId="77777777" w:rsidR="00BB5A6D" w:rsidRPr="0041384F" w:rsidRDefault="00BB5A6D" w:rsidP="00BB5A6D">
      <w:pPr>
        <w:contextualSpacing/>
        <w:rPr>
          <w:rFonts w:ascii="Cambria" w:eastAsia="Arial" w:hAnsi="Cambria" w:cs="Times New Roman"/>
          <w:sz w:val="24"/>
          <w:szCs w:val="24"/>
        </w:rPr>
      </w:pPr>
    </w:p>
    <w:p w14:paraId="7A0078C7" w14:textId="77777777" w:rsidR="00BB5A6D" w:rsidRPr="0041384F" w:rsidRDefault="00BB5A6D" w:rsidP="00BB5A6D">
      <w:pPr>
        <w:contextualSpacing/>
        <w:rPr>
          <w:rFonts w:ascii="Cambria" w:eastAsia="Arial" w:hAnsi="Cambria" w:cs="Times New Roman"/>
          <w:sz w:val="24"/>
          <w:szCs w:val="24"/>
        </w:rPr>
      </w:pPr>
    </w:p>
    <w:p w14:paraId="7F266373" w14:textId="77777777" w:rsidR="00AB3348" w:rsidRPr="0041384F" w:rsidRDefault="00AB3348" w:rsidP="00BB5A6D">
      <w:pPr>
        <w:spacing w:line="20" w:lineRule="atLeast"/>
        <w:ind w:left="114"/>
        <w:contextualSpacing/>
        <w:rPr>
          <w:rFonts w:ascii="Cambria" w:eastAsia="Arial" w:hAnsi="Cambria" w:cs="Times New Roman"/>
          <w:sz w:val="24"/>
          <w:szCs w:val="24"/>
        </w:rPr>
        <w:sectPr w:rsidR="00AB3348" w:rsidRPr="0041384F" w:rsidSect="00FA227C">
          <w:pgSz w:w="11900" w:h="16840"/>
          <w:pgMar w:top="1440" w:right="1440" w:bottom="1440" w:left="1440" w:header="1433" w:footer="0" w:gutter="0"/>
          <w:cols w:space="720"/>
        </w:sectPr>
      </w:pPr>
      <w:r w:rsidRPr="0041384F">
        <w:rPr>
          <w:rFonts w:ascii="Cambria" w:eastAsia="Arial" w:hAnsi="Cambria" w:cs="Times New Roman"/>
          <w:noProof/>
          <w:sz w:val="24"/>
          <w:szCs w:val="24"/>
        </w:rPr>
        <mc:AlternateContent>
          <mc:Choice Requires="wpg">
            <w:drawing>
              <wp:inline distT="0" distB="0" distL="0" distR="0" wp14:anchorId="0EA34BF7" wp14:editId="29A5FBAD">
                <wp:extent cx="5758815" cy="8890"/>
                <wp:effectExtent l="8890" t="3810" r="4445" b="635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8890"/>
                          <a:chOff x="0" y="0"/>
                          <a:chExt cx="9069" cy="14"/>
                        </a:xfrm>
                      </wpg:grpSpPr>
                      <wpg:grpSp>
                        <wpg:cNvPr id="23" name="Group 15"/>
                        <wpg:cNvGrpSpPr>
                          <a:grpSpLocks/>
                        </wpg:cNvGrpSpPr>
                        <wpg:grpSpPr bwMode="auto">
                          <a:xfrm>
                            <a:off x="7" y="7"/>
                            <a:ext cx="9055" cy="2"/>
                            <a:chOff x="7" y="7"/>
                            <a:chExt cx="9055" cy="2"/>
                          </a:xfrm>
                        </wpg:grpSpPr>
                        <wps:wsp>
                          <wps:cNvPr id="24" name="Freeform 16"/>
                          <wps:cNvSpPr>
                            <a:spLocks/>
                          </wps:cNvSpPr>
                          <wps:spPr bwMode="auto">
                            <a:xfrm>
                              <a:off x="7" y="7"/>
                              <a:ext cx="9055" cy="2"/>
                            </a:xfrm>
                            <a:custGeom>
                              <a:avLst/>
                              <a:gdLst>
                                <a:gd name="T0" fmla="+- 0 7 7"/>
                                <a:gd name="T1" fmla="*/ T0 w 9055"/>
                                <a:gd name="T2" fmla="+- 0 9061 7"/>
                                <a:gd name="T3" fmla="*/ T2 w 9055"/>
                              </a:gdLst>
                              <a:ahLst/>
                              <a:cxnLst>
                                <a:cxn ang="0">
                                  <a:pos x="T1" y="0"/>
                                </a:cxn>
                                <a:cxn ang="0">
                                  <a:pos x="T3" y="0"/>
                                </a:cxn>
                              </a:cxnLst>
                              <a:rect l="0" t="0" r="r" b="b"/>
                              <a:pathLst>
                                <a:path w="9055">
                                  <a:moveTo>
                                    <a:pt x="0" y="0"/>
                                  </a:moveTo>
                                  <a:lnTo>
                                    <a:pt x="9054"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D236031" id="Group 14" o:spid="_x0000_s1026" style="width:453.45pt;height:.7pt;mso-position-horizontal-relative:char;mso-position-vertical-relative:line" coordsize="9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">
                <v:group id="Group 15" o:spid="_x0000_s1027" style="position:absolute;left:7;top:7;width:9055;height:2" coordorigin="7,7" coordsize="90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28" style="position:absolute;left:7;top:7;width:9055;height:2;visibility:visible;mso-wrap-style:square;v-text-anchor:top" coordsize="9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wucQA&#10;AADbAAAADwAAAGRycy9kb3ducmV2LnhtbESPzWrDMBCE74G8g9hAb4lcU5LUjRJag6GH0vy0D7BY&#10;G1vUWhlLtd08fVQI5DjMzDfMZjfaRvTUeeNYweMiAUFcOm24UvD9VczXIHxA1tg4JgV/5GG3nU42&#10;mGk38JH6U6hEhLDPUEEdQptJ6cuaLPqFa4mjd3adxRBlV0nd4RDhtpFpkiylRcNxocaW8prKn9Ov&#10;VWBzs8JPcykO7vnC+/78pj/kqNTDbHx9ARFoDPfwrf2uFaRP8P8l/g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8MLnEAAAA2wAAAA8AAAAAAAAAAAAAAAAAmAIAAGRycy9k&#10;b3ducmV2LnhtbFBLBQYAAAAABAAEAPUAAACJAwAAAAA=&#10;" path="m,l9054,e" filled="f" strokeweight=".23867mm">
                    <v:path arrowok="t" o:connecttype="custom" o:connectlocs="0,0;9054,0" o:connectangles="0,0"/>
                  </v:shape>
                </v:group>
                <w10:anchorlock/>
              </v:group>
            </w:pict>
          </mc:Fallback>
        </mc:AlternateContent>
      </w:r>
    </w:p>
    <w:p w14:paraId="7986EBCF" w14:textId="77777777" w:rsidR="00AB3348" w:rsidRPr="00831BDA" w:rsidRDefault="00AB3348" w:rsidP="00AB3348">
      <w:pPr>
        <w:pStyle w:val="BodyText"/>
        <w:ind w:left="2604"/>
        <w:contextualSpacing/>
        <w:rPr>
          <w:rFonts w:ascii="Cambria" w:eastAsia="Arial" w:hAnsi="Cambria" w:cs="Times New Roman"/>
          <w:b/>
          <w:szCs w:val="24"/>
        </w:rPr>
      </w:pPr>
      <w:r w:rsidRPr="00831BDA">
        <w:rPr>
          <w:rFonts w:ascii="Cambria" w:hAnsi="Cambria" w:cs="Times New Roman"/>
          <w:b/>
          <w:szCs w:val="24"/>
          <w:u w:val="single" w:color="000000"/>
        </w:rPr>
        <w:lastRenderedPageBreak/>
        <w:t>Achievement of Supervisor/Supervisee Goals</w:t>
      </w:r>
    </w:p>
    <w:p w14:paraId="48115EDB" w14:textId="77777777" w:rsidR="00AB3348" w:rsidRPr="0041384F" w:rsidRDefault="00AB3348" w:rsidP="00AB3348">
      <w:pPr>
        <w:contextualSpacing/>
        <w:rPr>
          <w:rFonts w:ascii="Cambria" w:eastAsia="Arial" w:hAnsi="Cambria" w:cs="Times New Roman"/>
          <w:sz w:val="24"/>
          <w:szCs w:val="24"/>
        </w:rPr>
      </w:pPr>
    </w:p>
    <w:p w14:paraId="5D70DEBC" w14:textId="77777777" w:rsidR="00AB3348" w:rsidRPr="0041384F" w:rsidRDefault="00AB3348" w:rsidP="00AB3348">
      <w:pPr>
        <w:pStyle w:val="BodyText"/>
        <w:spacing w:line="245" w:lineRule="auto"/>
        <w:ind w:left="221" w:right="336"/>
        <w:contextualSpacing/>
        <w:rPr>
          <w:rFonts w:ascii="Cambria" w:eastAsia="Arial" w:hAnsi="Cambria" w:cs="Times New Roman"/>
          <w:szCs w:val="24"/>
        </w:rPr>
      </w:pPr>
      <w:r w:rsidRPr="0041384F">
        <w:rPr>
          <w:rFonts w:ascii="Cambria" w:hAnsi="Cambria" w:cs="Times New Roman"/>
          <w:szCs w:val="24"/>
        </w:rPr>
        <w:t>Please rate the degree to which the goals outlined in the Practicum Training Contract were achieved, using the following scale:</w:t>
      </w:r>
    </w:p>
    <w:p w14:paraId="4E1DB0B5" w14:textId="77777777" w:rsidR="00AB3348" w:rsidRPr="0041384F" w:rsidRDefault="00AB3348" w:rsidP="00AB3348">
      <w:pPr>
        <w:contextualSpacing/>
        <w:rPr>
          <w:rFonts w:ascii="Cambria" w:eastAsia="Arial" w:hAnsi="Cambria" w:cs="Times New Roman"/>
          <w:sz w:val="24"/>
          <w:szCs w:val="24"/>
        </w:rPr>
      </w:pPr>
    </w:p>
    <w:p w14:paraId="6410E47F"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Strongly Disagree</w:t>
      </w:r>
    </w:p>
    <w:p w14:paraId="771AC6AF"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Disagree</w:t>
      </w:r>
    </w:p>
    <w:p w14:paraId="59450CA7"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Neither Agree or Disagree</w:t>
      </w:r>
    </w:p>
    <w:p w14:paraId="49033DDB"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Agree</w:t>
      </w:r>
    </w:p>
    <w:p w14:paraId="1C68D693" w14:textId="77777777" w:rsidR="00AB3348" w:rsidRPr="00831BDA" w:rsidRDefault="00AB3348" w:rsidP="00AB3348">
      <w:pPr>
        <w:pStyle w:val="BodyText"/>
        <w:numPr>
          <w:ilvl w:val="0"/>
          <w:numId w:val="2"/>
        </w:numPr>
        <w:tabs>
          <w:tab w:val="left" w:pos="1624"/>
        </w:tabs>
        <w:contextualSpacing/>
        <w:rPr>
          <w:rFonts w:ascii="Cambria" w:eastAsia="Arial" w:hAnsi="Cambria" w:cs="Times New Roman"/>
          <w:b/>
          <w:szCs w:val="24"/>
        </w:rPr>
      </w:pPr>
      <w:r w:rsidRPr="00831BDA">
        <w:rPr>
          <w:rFonts w:ascii="Cambria" w:hAnsi="Cambria" w:cs="Times New Roman"/>
          <w:b/>
          <w:szCs w:val="24"/>
        </w:rPr>
        <w:t>Strongly Agree</w:t>
      </w:r>
    </w:p>
    <w:p w14:paraId="7CFC7AF9" w14:textId="77777777" w:rsidR="00AB3348" w:rsidRPr="0041384F" w:rsidRDefault="00AB3348" w:rsidP="00AB3348">
      <w:pPr>
        <w:contextualSpacing/>
        <w:rPr>
          <w:rFonts w:ascii="Cambria" w:eastAsia="Arial" w:hAnsi="Cambria"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826"/>
        <w:gridCol w:w="2496"/>
      </w:tblGrid>
      <w:tr w:rsidR="00AB3348" w:rsidRPr="0041384F" w14:paraId="0F5CE57E" w14:textId="77777777" w:rsidTr="00604922">
        <w:trPr>
          <w:trHeight w:hRule="exact" w:val="504"/>
        </w:trPr>
        <w:tc>
          <w:tcPr>
            <w:tcW w:w="6826" w:type="dxa"/>
            <w:tcBorders>
              <w:top w:val="single" w:sz="5" w:space="0" w:color="000000"/>
              <w:left w:val="single" w:sz="5" w:space="0" w:color="000000"/>
              <w:bottom w:val="single" w:sz="5" w:space="0" w:color="000000"/>
              <w:right w:val="single" w:sz="5" w:space="0" w:color="000000"/>
            </w:tcBorders>
            <w:shd w:val="clear" w:color="auto" w:fill="D9D9D9"/>
          </w:tcPr>
          <w:p w14:paraId="7D069DC9" w14:textId="77777777" w:rsidR="00AB3348" w:rsidRPr="0041384F" w:rsidRDefault="00AB3348" w:rsidP="00604922">
            <w:pPr>
              <w:pStyle w:val="TableParagraph"/>
              <w:ind w:left="99"/>
              <w:contextualSpacing/>
              <w:rPr>
                <w:rFonts w:ascii="Cambria" w:eastAsia="Arial" w:hAnsi="Cambria" w:cs="Times New Roman"/>
                <w:sz w:val="24"/>
                <w:szCs w:val="24"/>
              </w:rPr>
            </w:pPr>
            <w:r w:rsidRPr="0041384F">
              <w:rPr>
                <w:rFonts w:ascii="Cambria" w:hAnsi="Cambria" w:cs="Times New Roman"/>
                <w:sz w:val="24"/>
                <w:szCs w:val="24"/>
              </w:rPr>
              <w:t>Goal</w:t>
            </w:r>
          </w:p>
        </w:tc>
        <w:tc>
          <w:tcPr>
            <w:tcW w:w="2496" w:type="dxa"/>
            <w:tcBorders>
              <w:top w:val="single" w:sz="5" w:space="0" w:color="000000"/>
              <w:left w:val="single" w:sz="5" w:space="0" w:color="000000"/>
              <w:bottom w:val="single" w:sz="5" w:space="0" w:color="000000"/>
              <w:right w:val="single" w:sz="5" w:space="0" w:color="000000"/>
            </w:tcBorders>
            <w:shd w:val="clear" w:color="auto" w:fill="D9D9D9"/>
          </w:tcPr>
          <w:p w14:paraId="01E027A0" w14:textId="6A5E50A0" w:rsidR="00AB3348" w:rsidRPr="0041384F" w:rsidRDefault="00AB3348" w:rsidP="003C6B9D">
            <w:pPr>
              <w:pStyle w:val="TableParagraph"/>
              <w:tabs>
                <w:tab w:val="left" w:pos="966"/>
              </w:tabs>
              <w:ind w:left="99"/>
              <w:contextualSpacing/>
              <w:rPr>
                <w:rFonts w:ascii="Cambria" w:eastAsia="Arial" w:hAnsi="Cambria" w:cs="Times New Roman"/>
                <w:sz w:val="24"/>
                <w:szCs w:val="24"/>
              </w:rPr>
            </w:pPr>
            <w:r w:rsidRPr="0041384F">
              <w:rPr>
                <w:rFonts w:ascii="Cambria" w:hAnsi="Cambria" w:cs="Times New Roman"/>
                <w:sz w:val="24"/>
                <w:szCs w:val="24"/>
              </w:rPr>
              <w:t>Rating</w:t>
            </w:r>
            <w:r w:rsidR="003C6B9D">
              <w:rPr>
                <w:rFonts w:ascii="Cambria" w:hAnsi="Cambria" w:cs="Times New Roman"/>
                <w:sz w:val="24"/>
                <w:szCs w:val="24"/>
              </w:rPr>
              <w:t xml:space="preserve"> </w:t>
            </w:r>
            <w:r w:rsidRPr="0041384F">
              <w:rPr>
                <w:rFonts w:ascii="Cambria" w:hAnsi="Cambria" w:cs="Times New Roman"/>
                <w:sz w:val="24"/>
                <w:szCs w:val="24"/>
              </w:rPr>
              <w:t>1-5)</w:t>
            </w:r>
          </w:p>
        </w:tc>
      </w:tr>
      <w:tr w:rsidR="00AB3348" w:rsidRPr="0041384F" w14:paraId="25DC21C8" w14:textId="77777777" w:rsidTr="00604922">
        <w:trPr>
          <w:trHeight w:hRule="exact" w:val="622"/>
        </w:trPr>
        <w:tc>
          <w:tcPr>
            <w:tcW w:w="6826" w:type="dxa"/>
            <w:tcBorders>
              <w:top w:val="single" w:sz="5" w:space="0" w:color="000000"/>
              <w:left w:val="single" w:sz="5" w:space="0" w:color="000000"/>
              <w:bottom w:val="single" w:sz="5" w:space="0" w:color="000000"/>
              <w:right w:val="single" w:sz="5" w:space="0" w:color="000000"/>
            </w:tcBorders>
          </w:tcPr>
          <w:p w14:paraId="79DCC75F" w14:textId="77777777" w:rsidR="00AB3348" w:rsidRPr="0041384F" w:rsidRDefault="00AB3348" w:rsidP="00604922">
            <w:pPr>
              <w:pStyle w:val="TableParagraph"/>
              <w:spacing w:line="245" w:lineRule="auto"/>
              <w:ind w:left="99" w:right="100"/>
              <w:contextualSpacing/>
              <w:rPr>
                <w:rFonts w:ascii="Cambria" w:eastAsia="Arial" w:hAnsi="Cambria" w:cs="Times New Roman"/>
                <w:sz w:val="24"/>
                <w:szCs w:val="24"/>
              </w:rPr>
            </w:pPr>
            <w:r w:rsidRPr="0041384F">
              <w:rPr>
                <w:rFonts w:ascii="Cambria" w:hAnsi="Cambria" w:cs="Times New Roman"/>
                <w:sz w:val="24"/>
                <w:szCs w:val="24"/>
              </w:rPr>
              <w:t xml:space="preserve">The </w:t>
            </w:r>
            <w:r w:rsidRPr="0041384F">
              <w:rPr>
                <w:rFonts w:ascii="Cambria" w:hAnsi="Cambria" w:cs="Times New Roman"/>
                <w:sz w:val="24"/>
                <w:szCs w:val="24"/>
                <w:u w:val="single" w:color="000000"/>
              </w:rPr>
              <w:t>clinical activity</w:t>
            </w:r>
            <w:r w:rsidRPr="00831BDA">
              <w:rPr>
                <w:rFonts w:ascii="Cambria" w:hAnsi="Cambria" w:cs="Times New Roman"/>
                <w:sz w:val="24"/>
                <w:szCs w:val="24"/>
                <w:u w:color="000000"/>
              </w:rPr>
              <w:t xml:space="preserve"> </w:t>
            </w:r>
            <w:r w:rsidRPr="0041384F">
              <w:rPr>
                <w:rFonts w:ascii="Cambria" w:hAnsi="Cambria" w:cs="Times New Roman"/>
                <w:sz w:val="24"/>
                <w:szCs w:val="24"/>
              </w:rPr>
              <w:t>goals outlined in the contract were met by the end of the practicum</w:t>
            </w:r>
          </w:p>
        </w:tc>
        <w:tc>
          <w:tcPr>
            <w:tcW w:w="2496" w:type="dxa"/>
            <w:tcBorders>
              <w:top w:val="single" w:sz="5" w:space="0" w:color="000000"/>
              <w:left w:val="single" w:sz="5" w:space="0" w:color="000000"/>
              <w:bottom w:val="single" w:sz="5" w:space="0" w:color="000000"/>
              <w:right w:val="single" w:sz="5" w:space="0" w:color="000000"/>
            </w:tcBorders>
          </w:tcPr>
          <w:p w14:paraId="25D98BFD" w14:textId="77777777" w:rsidR="00AB3348" w:rsidRPr="0041384F" w:rsidRDefault="00AB3348" w:rsidP="00604922">
            <w:pPr>
              <w:contextualSpacing/>
              <w:rPr>
                <w:rFonts w:ascii="Cambria" w:hAnsi="Cambria" w:cs="Times New Roman"/>
                <w:sz w:val="24"/>
                <w:szCs w:val="24"/>
              </w:rPr>
            </w:pPr>
          </w:p>
        </w:tc>
      </w:tr>
      <w:tr w:rsidR="00AB3348" w:rsidRPr="0041384F" w14:paraId="00B6B023" w14:textId="77777777" w:rsidTr="00604922">
        <w:trPr>
          <w:trHeight w:hRule="exact" w:val="622"/>
        </w:trPr>
        <w:tc>
          <w:tcPr>
            <w:tcW w:w="6826" w:type="dxa"/>
            <w:tcBorders>
              <w:top w:val="single" w:sz="5" w:space="0" w:color="000000"/>
              <w:left w:val="single" w:sz="5" w:space="0" w:color="000000"/>
              <w:bottom w:val="single" w:sz="5" w:space="0" w:color="000000"/>
              <w:right w:val="single" w:sz="5" w:space="0" w:color="000000"/>
            </w:tcBorders>
          </w:tcPr>
          <w:p w14:paraId="0908CA54" w14:textId="77777777" w:rsidR="00AB3348" w:rsidRPr="0041384F" w:rsidRDefault="00AB3348" w:rsidP="00604922">
            <w:pPr>
              <w:pStyle w:val="TableParagraph"/>
              <w:spacing w:line="245" w:lineRule="auto"/>
              <w:ind w:left="99" w:right="138"/>
              <w:contextualSpacing/>
              <w:rPr>
                <w:rFonts w:ascii="Cambria" w:eastAsia="Arial" w:hAnsi="Cambria" w:cs="Times New Roman"/>
                <w:sz w:val="24"/>
                <w:szCs w:val="24"/>
              </w:rPr>
            </w:pPr>
            <w:r w:rsidRPr="0041384F">
              <w:rPr>
                <w:rFonts w:ascii="Cambria" w:hAnsi="Cambria" w:cs="Times New Roman"/>
                <w:sz w:val="24"/>
                <w:szCs w:val="24"/>
              </w:rPr>
              <w:t xml:space="preserve">The </w:t>
            </w:r>
            <w:r w:rsidRPr="0041384F">
              <w:rPr>
                <w:rFonts w:ascii="Cambria" w:hAnsi="Cambria" w:cs="Times New Roman"/>
                <w:sz w:val="24"/>
                <w:szCs w:val="24"/>
                <w:u w:val="single" w:color="000000"/>
              </w:rPr>
              <w:t>supervision</w:t>
            </w:r>
            <w:r w:rsidRPr="00831BDA">
              <w:rPr>
                <w:rFonts w:ascii="Cambria" w:hAnsi="Cambria" w:cs="Times New Roman"/>
                <w:sz w:val="24"/>
                <w:szCs w:val="24"/>
                <w:u w:color="000000"/>
              </w:rPr>
              <w:t xml:space="preserve"> </w:t>
            </w:r>
            <w:r w:rsidRPr="0041384F">
              <w:rPr>
                <w:rFonts w:ascii="Cambria" w:hAnsi="Cambria" w:cs="Times New Roman"/>
                <w:sz w:val="24"/>
                <w:szCs w:val="24"/>
              </w:rPr>
              <w:t>plan outlined in the contract (e.g., format, frequency, etc.) was upheld throughout the practicum</w:t>
            </w:r>
          </w:p>
        </w:tc>
        <w:tc>
          <w:tcPr>
            <w:tcW w:w="2496" w:type="dxa"/>
            <w:tcBorders>
              <w:top w:val="single" w:sz="5" w:space="0" w:color="000000"/>
              <w:left w:val="single" w:sz="5" w:space="0" w:color="000000"/>
              <w:bottom w:val="single" w:sz="5" w:space="0" w:color="000000"/>
              <w:right w:val="single" w:sz="5" w:space="0" w:color="000000"/>
            </w:tcBorders>
          </w:tcPr>
          <w:p w14:paraId="3146B5BC" w14:textId="77777777" w:rsidR="00AB3348" w:rsidRPr="0041384F" w:rsidRDefault="00AB3348" w:rsidP="00604922">
            <w:pPr>
              <w:contextualSpacing/>
              <w:rPr>
                <w:rFonts w:ascii="Cambria" w:hAnsi="Cambria" w:cs="Times New Roman"/>
                <w:sz w:val="24"/>
                <w:szCs w:val="24"/>
              </w:rPr>
            </w:pPr>
          </w:p>
        </w:tc>
      </w:tr>
      <w:tr w:rsidR="00AB3348" w:rsidRPr="0041384F" w14:paraId="76A75492" w14:textId="77777777" w:rsidTr="00604922">
        <w:trPr>
          <w:trHeight w:hRule="exact" w:val="622"/>
        </w:trPr>
        <w:tc>
          <w:tcPr>
            <w:tcW w:w="6826" w:type="dxa"/>
            <w:tcBorders>
              <w:top w:val="single" w:sz="5" w:space="0" w:color="000000"/>
              <w:left w:val="single" w:sz="5" w:space="0" w:color="000000"/>
              <w:bottom w:val="single" w:sz="5" w:space="0" w:color="000000"/>
              <w:right w:val="single" w:sz="5" w:space="0" w:color="000000"/>
            </w:tcBorders>
          </w:tcPr>
          <w:p w14:paraId="7B8FE316" w14:textId="77777777" w:rsidR="00AB3348" w:rsidRPr="0041384F" w:rsidRDefault="00AB3348" w:rsidP="00604922">
            <w:pPr>
              <w:pStyle w:val="TableParagraph"/>
              <w:spacing w:line="245" w:lineRule="auto"/>
              <w:ind w:left="99" w:right="379"/>
              <w:contextualSpacing/>
              <w:rPr>
                <w:rFonts w:ascii="Cambria" w:eastAsia="Arial" w:hAnsi="Cambria" w:cs="Times New Roman"/>
                <w:sz w:val="24"/>
                <w:szCs w:val="24"/>
              </w:rPr>
            </w:pPr>
            <w:r w:rsidRPr="0041384F">
              <w:rPr>
                <w:rFonts w:ascii="Cambria" w:eastAsia="Arial" w:hAnsi="Cambria" w:cs="Times New Roman"/>
                <w:sz w:val="24"/>
                <w:szCs w:val="24"/>
              </w:rPr>
              <w:t xml:space="preserve">The contract’s </w:t>
            </w:r>
            <w:r w:rsidRPr="0041384F">
              <w:rPr>
                <w:rFonts w:ascii="Cambria" w:eastAsia="Arial" w:hAnsi="Cambria" w:cs="Times New Roman"/>
                <w:sz w:val="24"/>
                <w:szCs w:val="24"/>
                <w:u w:val="single" w:color="000000"/>
              </w:rPr>
              <w:t>assessment and therapy training goals</w:t>
            </w:r>
            <w:r w:rsidRPr="00831BDA">
              <w:rPr>
                <w:rFonts w:ascii="Cambria" w:eastAsia="Arial" w:hAnsi="Cambria" w:cs="Times New Roman"/>
                <w:sz w:val="24"/>
                <w:szCs w:val="24"/>
                <w:u w:color="000000"/>
              </w:rPr>
              <w:t xml:space="preserve"> </w:t>
            </w:r>
            <w:r w:rsidRPr="0041384F">
              <w:rPr>
                <w:rFonts w:ascii="Cambria" w:eastAsia="Arial" w:hAnsi="Cambria" w:cs="Times New Roman"/>
                <w:sz w:val="24"/>
                <w:szCs w:val="24"/>
              </w:rPr>
              <w:t>were met by the end of the practicum</w:t>
            </w:r>
          </w:p>
        </w:tc>
        <w:tc>
          <w:tcPr>
            <w:tcW w:w="2496" w:type="dxa"/>
            <w:tcBorders>
              <w:top w:val="single" w:sz="5" w:space="0" w:color="000000"/>
              <w:left w:val="single" w:sz="5" w:space="0" w:color="000000"/>
              <w:bottom w:val="single" w:sz="5" w:space="0" w:color="000000"/>
              <w:right w:val="single" w:sz="5" w:space="0" w:color="000000"/>
            </w:tcBorders>
          </w:tcPr>
          <w:p w14:paraId="5A07C1EC" w14:textId="77777777" w:rsidR="00AB3348" w:rsidRPr="0041384F" w:rsidRDefault="00AB3348" w:rsidP="00604922">
            <w:pPr>
              <w:contextualSpacing/>
              <w:rPr>
                <w:rFonts w:ascii="Cambria" w:hAnsi="Cambria" w:cs="Times New Roman"/>
                <w:sz w:val="24"/>
                <w:szCs w:val="24"/>
              </w:rPr>
            </w:pPr>
          </w:p>
        </w:tc>
      </w:tr>
    </w:tbl>
    <w:p w14:paraId="0C645D14" w14:textId="77777777" w:rsidR="00AB3348" w:rsidRPr="0041384F" w:rsidRDefault="00AB3348" w:rsidP="00AB3348">
      <w:pPr>
        <w:contextualSpacing/>
        <w:rPr>
          <w:rFonts w:ascii="Cambria" w:eastAsia="Arial" w:hAnsi="Cambria" w:cs="Times New Roman"/>
          <w:sz w:val="24"/>
          <w:szCs w:val="24"/>
        </w:rPr>
      </w:pPr>
    </w:p>
    <w:p w14:paraId="01537B72" w14:textId="77777777" w:rsidR="00AB3348" w:rsidRPr="0041384F" w:rsidRDefault="00AB3348" w:rsidP="00AB3348">
      <w:pPr>
        <w:contextualSpacing/>
        <w:rPr>
          <w:rFonts w:ascii="Cambria" w:eastAsia="Arial" w:hAnsi="Cambria" w:cs="Times New Roman"/>
          <w:sz w:val="24"/>
          <w:szCs w:val="24"/>
        </w:rPr>
      </w:pPr>
    </w:p>
    <w:p w14:paraId="7AB37A36" w14:textId="77777777" w:rsidR="00AB3348" w:rsidRPr="0041384F" w:rsidRDefault="00AB3348" w:rsidP="00AB3348">
      <w:pPr>
        <w:contextualSpacing/>
        <w:rPr>
          <w:rFonts w:ascii="Cambria" w:eastAsia="Arial" w:hAnsi="Cambria" w:cs="Times New Roman"/>
          <w:sz w:val="24"/>
          <w:szCs w:val="24"/>
        </w:rPr>
      </w:pPr>
    </w:p>
    <w:p w14:paraId="5264537E" w14:textId="77777777" w:rsidR="00AB3348" w:rsidRPr="0041384F" w:rsidRDefault="00AB3348" w:rsidP="00AB3348">
      <w:pPr>
        <w:contextualSpacing/>
        <w:rPr>
          <w:rFonts w:ascii="Cambria" w:eastAsia="Arial" w:hAnsi="Cambria" w:cs="Times New Roman"/>
          <w:sz w:val="24"/>
          <w:szCs w:val="24"/>
        </w:rPr>
      </w:pPr>
    </w:p>
    <w:p w14:paraId="6DE3E11D" w14:textId="77777777" w:rsidR="00AB3348" w:rsidRPr="0041384F" w:rsidRDefault="00AB3348" w:rsidP="00AB3348">
      <w:pPr>
        <w:contextualSpacing/>
        <w:rPr>
          <w:rFonts w:ascii="Cambria" w:eastAsia="Arial" w:hAnsi="Cambria" w:cs="Times New Roman"/>
          <w:sz w:val="24"/>
          <w:szCs w:val="24"/>
        </w:rPr>
      </w:pPr>
    </w:p>
    <w:p w14:paraId="5A3FF54B" w14:textId="77777777" w:rsidR="00AB3348" w:rsidRPr="0041384F" w:rsidRDefault="00AB3348" w:rsidP="00AB3348">
      <w:pPr>
        <w:tabs>
          <w:tab w:val="left" w:pos="5120"/>
        </w:tabs>
        <w:spacing w:line="20" w:lineRule="atLeast"/>
        <w:ind w:left="214"/>
        <w:contextualSpacing/>
        <w:rPr>
          <w:rFonts w:ascii="Cambria" w:eastAsia="Arial" w:hAnsi="Cambria" w:cs="Times New Roman"/>
          <w:sz w:val="24"/>
          <w:szCs w:val="24"/>
        </w:rPr>
      </w:pPr>
      <w:r w:rsidRPr="0041384F">
        <w:rPr>
          <w:rFonts w:ascii="Cambria" w:hAnsi="Cambria" w:cs="Times New Roman"/>
          <w:noProof/>
          <w:sz w:val="24"/>
          <w:szCs w:val="24"/>
        </w:rPr>
        <mc:AlternateContent>
          <mc:Choice Requires="wpg">
            <w:drawing>
              <wp:inline distT="0" distB="0" distL="0" distR="0" wp14:anchorId="5FB4F77C" wp14:editId="521501ED">
                <wp:extent cx="2373923" cy="45719"/>
                <wp:effectExtent l="0" t="0" r="13970" b="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373923" cy="45719"/>
                          <a:chOff x="0" y="0"/>
                          <a:chExt cx="3947" cy="14"/>
                        </a:xfrm>
                      </wpg:grpSpPr>
                      <wpg:grpSp>
                        <wpg:cNvPr id="20" name="Group 12"/>
                        <wpg:cNvGrpSpPr>
                          <a:grpSpLocks/>
                        </wpg:cNvGrpSpPr>
                        <wpg:grpSpPr bwMode="auto">
                          <a:xfrm>
                            <a:off x="7" y="7"/>
                            <a:ext cx="3934" cy="2"/>
                            <a:chOff x="7" y="7"/>
                            <a:chExt cx="3934" cy="2"/>
                          </a:xfrm>
                        </wpg:grpSpPr>
                        <wps:wsp>
                          <wps:cNvPr id="21" name="Freeform 13"/>
                          <wps:cNvSpPr>
                            <a:spLocks/>
                          </wps:cNvSpPr>
                          <wps:spPr bwMode="auto">
                            <a:xfrm>
                              <a:off x="7" y="7"/>
                              <a:ext cx="3934" cy="2"/>
                            </a:xfrm>
                            <a:custGeom>
                              <a:avLst/>
                              <a:gdLst>
                                <a:gd name="T0" fmla="+- 0 7 7"/>
                                <a:gd name="T1" fmla="*/ T0 w 3934"/>
                                <a:gd name="T2" fmla="+- 0 3940 7"/>
                                <a:gd name="T3" fmla="*/ T2 w 3934"/>
                              </a:gdLst>
                              <a:ahLst/>
                              <a:cxnLst>
                                <a:cxn ang="0">
                                  <a:pos x="T1" y="0"/>
                                </a:cxn>
                                <a:cxn ang="0">
                                  <a:pos x="T3" y="0"/>
                                </a:cxn>
                              </a:cxnLst>
                              <a:rect l="0" t="0" r="r" b="b"/>
                              <a:pathLst>
                                <a:path w="3934">
                                  <a:moveTo>
                                    <a:pt x="0" y="0"/>
                                  </a:moveTo>
                                  <a:lnTo>
                                    <a:pt x="3933"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67B779C" id="Group 11" o:spid="_x0000_s1026" style="width:186.9pt;height:3.6pt;flip:y;mso-position-horizontal-relative:char;mso-position-vertical-relative:line" coordsize="39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">
                <v:group id="Group 12" o:spid="_x0000_s1027" style="position:absolute;left:7;top:7;width:3934;height:2" coordorigin="7,7" coordsize="3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28" style="position:absolute;left:7;top:7;width:3934;height:2;visibility:visible;mso-wrap-style:square;v-text-anchor:top" coordsize="3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wcUA&#10;AADbAAAADwAAAGRycy9kb3ducmV2LnhtbESPQWvCQBSE7wX/w/IEb3WjB2lTN0EEoaAXY7H09si+&#10;ZmOyb9PsamJ/fbdQ6HGYmW+YdT7aVtyo97VjBYt5AoK4dLrmSsHbaff4BMIHZI2tY1JwJw95NnlY&#10;Y6rdwEe6FaESEcI+RQUmhC6V0peGLPq564ij9+l6iyHKvpK6xyHCbSuXSbKSFmuOCwY72hoqm+Jq&#10;FXxvBv2x9+b9/Hz4upx8d2+aYqvUbDpuXkAEGsN/+K/9qhUsF/D7Jf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r7BxQAAANsAAAAPAAAAAAAAAAAAAAAAAJgCAABkcnMv&#10;ZG93bnJldi54bWxQSwUGAAAAAAQABAD1AAAAigMAAAAA&#10;" path="m,l3933,e" filled="f" strokeweight=".23867mm">
                    <v:path arrowok="t" o:connecttype="custom" o:connectlocs="0,0;3933,0" o:connectangles="0,0"/>
                  </v:shape>
                </v:group>
                <w10:anchorlock/>
              </v:group>
            </w:pict>
          </mc:Fallback>
        </mc:AlternateContent>
      </w:r>
      <w:r w:rsidRPr="0041384F">
        <w:rPr>
          <w:rFonts w:ascii="Cambria" w:hAnsi="Cambria" w:cs="Times New Roman"/>
          <w:sz w:val="24"/>
          <w:szCs w:val="24"/>
        </w:rPr>
        <w:tab/>
      </w:r>
      <w:r w:rsidRPr="0041384F">
        <w:rPr>
          <w:rFonts w:ascii="Cambria" w:hAnsi="Cambria" w:cs="Times New Roman"/>
          <w:noProof/>
          <w:sz w:val="24"/>
          <w:szCs w:val="24"/>
        </w:rPr>
        <mc:AlternateContent>
          <mc:Choice Requires="wpg">
            <w:drawing>
              <wp:inline distT="0" distB="0" distL="0" distR="0" wp14:anchorId="29365170" wp14:editId="35416D2A">
                <wp:extent cx="2259623" cy="105508"/>
                <wp:effectExtent l="0" t="0" r="26670" b="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623" cy="105508"/>
                          <a:chOff x="0" y="0"/>
                          <a:chExt cx="4065" cy="14"/>
                        </a:xfrm>
                      </wpg:grpSpPr>
                      <wpg:grpSp>
                        <wpg:cNvPr id="17" name="Group 9"/>
                        <wpg:cNvGrpSpPr>
                          <a:grpSpLocks/>
                        </wpg:cNvGrpSpPr>
                        <wpg:grpSpPr bwMode="auto">
                          <a:xfrm>
                            <a:off x="7" y="7"/>
                            <a:ext cx="4051" cy="2"/>
                            <a:chOff x="7" y="7"/>
                            <a:chExt cx="4051" cy="2"/>
                          </a:xfrm>
                        </wpg:grpSpPr>
                        <wps:wsp>
                          <wps:cNvPr id="18" name="Freeform 10"/>
                          <wps:cNvSpPr>
                            <a:spLocks/>
                          </wps:cNvSpPr>
                          <wps:spPr bwMode="auto">
                            <a:xfrm>
                              <a:off x="7" y="7"/>
                              <a:ext cx="4051" cy="2"/>
                            </a:xfrm>
                            <a:custGeom>
                              <a:avLst/>
                              <a:gdLst>
                                <a:gd name="T0" fmla="+- 0 7 7"/>
                                <a:gd name="T1" fmla="*/ T0 w 4051"/>
                                <a:gd name="T2" fmla="+- 0 4057 7"/>
                                <a:gd name="T3" fmla="*/ T2 w 4051"/>
                              </a:gdLst>
                              <a:ahLst/>
                              <a:cxnLst>
                                <a:cxn ang="0">
                                  <a:pos x="T1" y="0"/>
                                </a:cxn>
                                <a:cxn ang="0">
                                  <a:pos x="T3" y="0"/>
                                </a:cxn>
                              </a:cxnLst>
                              <a:rect l="0" t="0" r="r" b="b"/>
                              <a:pathLst>
                                <a:path w="4051">
                                  <a:moveTo>
                                    <a:pt x="0" y="0"/>
                                  </a:moveTo>
                                  <a:lnTo>
                                    <a:pt x="4050" y="0"/>
                                  </a:lnTo>
                                </a:path>
                              </a:pathLst>
                            </a:custGeom>
                            <a:noFill/>
                            <a:ln w="85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45131B0" id="Group 8" o:spid="_x0000_s1026" style="width:177.9pt;height:8.3pt;mso-position-horizontal-relative:char;mso-position-vertical-relative:line" coordsize="40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">
                <v:group id="Group 9" o:spid="_x0000_s1027" style="position:absolute;left:7;top:7;width:4051;height:2" coordorigin="7,7" coordsize="4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 o:spid="_x0000_s1028" style="position:absolute;left:7;top:7;width:4051;height:2;visibility:visible;mso-wrap-style:square;v-text-anchor:top" coordsize="4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R88MA&#10;AADbAAAADwAAAGRycy9kb3ducmV2LnhtbESPT2vCQBDF74V+h2UKvdVNhYqmrlK0BfHmH0qPQ3aa&#10;BLOzcXdj4rd3DoK3Gd6b934zXw6uURcKsfZs4H2UgSIuvK25NHA8/LxNQcWEbLHxTAauFGG5eH6a&#10;Y259zzu67FOpJIRjjgaqlNpc61hU5DCOfEss2r8PDpOsodQ2YC/hrtHjLJtohzVLQ4UtrSoqTvvO&#10;GThfrQv9R70L+oTd3/fvdtatt8a8vgxfn6ASDelhvl9vrOALrPwiA+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lR88MAAADbAAAADwAAAAAAAAAAAAAAAACYAgAAZHJzL2Rv&#10;d25yZXYueG1sUEsFBgAAAAAEAAQA9QAAAIgDAAAAAA==&#10;" path="m,l4050,e" filled="f" strokeweight=".23867mm">
                    <v:path arrowok="t" o:connecttype="custom" o:connectlocs="0,0;4050,0" o:connectangles="0,0"/>
                  </v:shape>
                </v:group>
                <w10:anchorlock/>
              </v:group>
            </w:pict>
          </mc:Fallback>
        </mc:AlternateContent>
      </w:r>
    </w:p>
    <w:p w14:paraId="62B21D7A" w14:textId="77777777" w:rsidR="00AB3348" w:rsidRPr="0041384F" w:rsidRDefault="00AB3348" w:rsidP="00AB3348">
      <w:pPr>
        <w:pStyle w:val="BodyText"/>
        <w:tabs>
          <w:tab w:val="left" w:pos="5127"/>
        </w:tabs>
        <w:spacing w:line="233" w:lineRule="exact"/>
        <w:ind w:left="221"/>
        <w:contextualSpacing/>
        <w:rPr>
          <w:rFonts w:ascii="Cambria" w:eastAsia="Arial" w:hAnsi="Cambria" w:cs="Times New Roman"/>
          <w:szCs w:val="24"/>
        </w:rPr>
      </w:pPr>
      <w:r w:rsidRPr="0041384F">
        <w:rPr>
          <w:rFonts w:ascii="Cambria" w:hAnsi="Cambria" w:cs="Times New Roman"/>
          <w:szCs w:val="24"/>
        </w:rPr>
        <w:t>Signature of Supervisor</w:t>
      </w:r>
      <w:r w:rsidRPr="0041384F">
        <w:rPr>
          <w:rFonts w:ascii="Cambria" w:hAnsi="Cambria" w:cs="Times New Roman"/>
          <w:szCs w:val="24"/>
        </w:rPr>
        <w:tab/>
        <w:t>Signature of Student</w:t>
      </w:r>
    </w:p>
    <w:p w14:paraId="6621CC5A" w14:textId="77777777" w:rsidR="00AB3348" w:rsidRPr="0041384F" w:rsidRDefault="00AB3348" w:rsidP="00AB3348">
      <w:pPr>
        <w:pStyle w:val="BodyText"/>
        <w:tabs>
          <w:tab w:val="left" w:pos="5127"/>
        </w:tabs>
        <w:ind w:left="221"/>
        <w:contextualSpacing/>
        <w:rPr>
          <w:rFonts w:ascii="Cambria" w:eastAsia="Arial" w:hAnsi="Cambria" w:cs="Times New Roman"/>
          <w:szCs w:val="24"/>
        </w:rPr>
      </w:pPr>
      <w:r w:rsidRPr="0041384F">
        <w:rPr>
          <w:rFonts w:ascii="Cambria" w:hAnsi="Cambria" w:cs="Times New Roman"/>
          <w:szCs w:val="24"/>
        </w:rPr>
        <w:t>Date:</w:t>
      </w:r>
      <w:r w:rsidRPr="0041384F">
        <w:rPr>
          <w:rFonts w:ascii="Cambria" w:hAnsi="Cambria" w:cs="Times New Roman"/>
          <w:szCs w:val="24"/>
        </w:rPr>
        <w:tab/>
        <w:t>Date:</w:t>
      </w:r>
    </w:p>
    <w:p w14:paraId="39A97C47" w14:textId="77777777" w:rsidR="00AB3348" w:rsidRPr="0041384F" w:rsidRDefault="00AB3348" w:rsidP="00AB3348">
      <w:pPr>
        <w:contextualSpacing/>
        <w:rPr>
          <w:rFonts w:ascii="Cambria" w:eastAsia="Arial" w:hAnsi="Cambria" w:cs="Times New Roman"/>
          <w:sz w:val="24"/>
          <w:szCs w:val="24"/>
        </w:rPr>
        <w:sectPr w:rsidR="00AB3348" w:rsidRPr="0041384F" w:rsidSect="00FA227C">
          <w:pgSz w:w="11900" w:h="16840"/>
          <w:pgMar w:top="1440" w:right="1440" w:bottom="1440" w:left="1440" w:header="1433" w:footer="0" w:gutter="0"/>
          <w:cols w:space="720"/>
        </w:sectPr>
      </w:pPr>
    </w:p>
    <w:p w14:paraId="361172A1" w14:textId="78075DA2" w:rsidR="00AB3348" w:rsidRPr="00831BDA" w:rsidRDefault="00AB3348" w:rsidP="00AB3348">
      <w:pPr>
        <w:pStyle w:val="BodyText"/>
        <w:ind w:left="520" w:right="527"/>
        <w:contextualSpacing/>
        <w:jc w:val="center"/>
        <w:rPr>
          <w:rFonts w:eastAsia="Arial" w:cs="Times New Roman"/>
          <w:b/>
          <w:szCs w:val="24"/>
        </w:rPr>
      </w:pPr>
      <w:r w:rsidRPr="00831BDA">
        <w:rPr>
          <w:rFonts w:cs="Times New Roman"/>
          <w:b/>
          <w:szCs w:val="24"/>
          <w:u w:val="single" w:color="000000"/>
        </w:rPr>
        <w:lastRenderedPageBreak/>
        <w:t>Appendix</w:t>
      </w:r>
      <w:r w:rsidR="00D77B0E">
        <w:rPr>
          <w:rFonts w:cs="Times New Roman"/>
          <w:b/>
          <w:szCs w:val="24"/>
          <w:u w:val="single" w:color="000000"/>
        </w:rPr>
        <w:t xml:space="preserve"> N</w:t>
      </w:r>
    </w:p>
    <w:p w14:paraId="5667653A" w14:textId="77777777" w:rsidR="00AB3348" w:rsidRPr="00E80F74" w:rsidRDefault="00AB3348" w:rsidP="00E80F74">
      <w:pPr>
        <w:contextualSpacing/>
        <w:jc w:val="center"/>
        <w:rPr>
          <w:rFonts w:eastAsia="Arial" w:cs="Times New Roman"/>
          <w:b/>
          <w:sz w:val="26"/>
          <w:szCs w:val="26"/>
        </w:rPr>
      </w:pPr>
    </w:p>
    <w:p w14:paraId="52DF4BCA" w14:textId="77777777" w:rsidR="00E80F74" w:rsidRPr="00E80F74" w:rsidRDefault="00AB3348" w:rsidP="00E80F74">
      <w:pPr>
        <w:jc w:val="center"/>
        <w:rPr>
          <w:b/>
          <w:sz w:val="26"/>
          <w:szCs w:val="26"/>
        </w:rPr>
      </w:pPr>
      <w:r w:rsidRPr="00E80F74">
        <w:rPr>
          <w:b/>
          <w:sz w:val="26"/>
          <w:szCs w:val="26"/>
        </w:rPr>
        <w:t>Supervisor Evaluation Form</w:t>
      </w:r>
    </w:p>
    <w:p w14:paraId="40190D3E" w14:textId="77777777" w:rsidR="00E80F74" w:rsidRDefault="00E80F74" w:rsidP="00E80F74"/>
    <w:p w14:paraId="28251BB5" w14:textId="3585B829" w:rsidR="00AB3348" w:rsidRPr="00E80F74" w:rsidRDefault="00AB3348" w:rsidP="00E80F74">
      <w:pPr>
        <w:rPr>
          <w:rFonts w:eastAsia="Times New Roman"/>
        </w:rPr>
      </w:pPr>
      <w:r w:rsidRPr="00BB5A6D">
        <w:rPr>
          <w:rFonts w:ascii="Arial" w:hAnsi="Arial" w:cs="Arial"/>
          <w:b/>
        </w:rPr>
        <w:t>Supervisor(s):</w:t>
      </w:r>
      <w:r w:rsidRPr="00BB5A6D">
        <w:rPr>
          <w:rFonts w:ascii="Arial" w:hAnsi="Arial" w:cs="Arial"/>
          <w:b/>
        </w:rPr>
        <w:tab/>
      </w:r>
      <w:r w:rsidR="00DA3D3B">
        <w:rPr>
          <w:rFonts w:ascii="Arial" w:hAnsi="Arial" w:cs="Arial"/>
          <w:b/>
        </w:rPr>
        <w:t xml:space="preserve">   ___</w:t>
      </w:r>
      <w:r w:rsidRPr="00BB5A6D">
        <w:rPr>
          <w:rFonts w:ascii="Arial" w:hAnsi="Arial" w:cs="Arial"/>
          <w:b/>
          <w:u w:val="single" w:color="000000"/>
        </w:rPr>
        <w:t xml:space="preserve"> </w:t>
      </w:r>
      <w:r w:rsidRPr="00BB5A6D">
        <w:rPr>
          <w:rFonts w:ascii="Arial" w:hAnsi="Arial" w:cs="Arial"/>
          <w:u w:val="single" w:color="000000"/>
        </w:rPr>
        <w:tab/>
      </w:r>
      <w:r w:rsidR="00DA3D3B">
        <w:rPr>
          <w:rFonts w:ascii="Arial" w:hAnsi="Arial" w:cs="Arial"/>
          <w:u w:val="single" w:color="000000"/>
        </w:rPr>
        <w:t>_____________________</w:t>
      </w:r>
    </w:p>
    <w:p w14:paraId="32A4A9A6" w14:textId="77777777" w:rsidR="00AB3348" w:rsidRPr="006E28D5" w:rsidRDefault="00AB3348" w:rsidP="00AB3348">
      <w:pPr>
        <w:contextualSpacing/>
        <w:rPr>
          <w:rFonts w:ascii="Arial" w:eastAsia="Arial" w:hAnsi="Arial" w:cs="Times New Roman"/>
          <w:b/>
          <w:bCs/>
        </w:rPr>
      </w:pPr>
    </w:p>
    <w:p w14:paraId="720D164D" w14:textId="77777777" w:rsidR="00AB3348" w:rsidRPr="006E28D5" w:rsidRDefault="00AB3348" w:rsidP="00AB3348">
      <w:pPr>
        <w:spacing w:line="20" w:lineRule="atLeast"/>
        <w:ind w:left="2314"/>
        <w:contextualSpacing/>
        <w:rPr>
          <w:rFonts w:ascii="Arial" w:eastAsia="Arial" w:hAnsi="Arial" w:cs="Times New Roman"/>
        </w:rPr>
      </w:pPr>
      <w:r w:rsidRPr="006E28D5">
        <w:rPr>
          <w:rFonts w:ascii="Arial" w:eastAsia="Arial" w:hAnsi="Arial" w:cs="Times New Roman"/>
          <w:noProof/>
        </w:rPr>
        <mc:AlternateContent>
          <mc:Choice Requires="wpg">
            <w:drawing>
              <wp:inline distT="0" distB="0" distL="0" distR="0" wp14:anchorId="3EFEE43E" wp14:editId="5386EEB2">
                <wp:extent cx="1993900" cy="9525"/>
                <wp:effectExtent l="8890" t="1270" r="6985" b="8255"/>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9525"/>
                          <a:chOff x="0" y="0"/>
                          <a:chExt cx="3140" cy="15"/>
                        </a:xfrm>
                      </wpg:grpSpPr>
                      <wpg:grpSp>
                        <wpg:cNvPr id="14" name="Group 6"/>
                        <wpg:cNvGrpSpPr>
                          <a:grpSpLocks/>
                        </wpg:cNvGrpSpPr>
                        <wpg:grpSpPr bwMode="auto">
                          <a:xfrm>
                            <a:off x="7" y="7"/>
                            <a:ext cx="3125" cy="2"/>
                            <a:chOff x="7" y="7"/>
                            <a:chExt cx="3125" cy="2"/>
                          </a:xfrm>
                        </wpg:grpSpPr>
                        <wps:wsp>
                          <wps:cNvPr id="15" name="Freeform 7"/>
                          <wps:cNvSpPr>
                            <a:spLocks/>
                          </wps:cNvSpPr>
                          <wps:spPr bwMode="auto">
                            <a:xfrm>
                              <a:off x="7" y="7"/>
                              <a:ext cx="3125" cy="2"/>
                            </a:xfrm>
                            <a:custGeom>
                              <a:avLst/>
                              <a:gdLst>
                                <a:gd name="T0" fmla="+- 0 7 7"/>
                                <a:gd name="T1" fmla="*/ T0 w 3125"/>
                                <a:gd name="T2" fmla="+- 0 3132 7"/>
                                <a:gd name="T3" fmla="*/ T2 w 3125"/>
                              </a:gdLst>
                              <a:ahLst/>
                              <a:cxnLst>
                                <a:cxn ang="0">
                                  <a:pos x="T1" y="0"/>
                                </a:cxn>
                                <a:cxn ang="0">
                                  <a:pos x="T3" y="0"/>
                                </a:cxn>
                              </a:cxnLst>
                              <a:rect l="0" t="0" r="r" b="b"/>
                              <a:pathLst>
                                <a:path w="3125">
                                  <a:moveTo>
                                    <a:pt x="0" y="0"/>
                                  </a:moveTo>
                                  <a:lnTo>
                                    <a:pt x="3125" y="0"/>
                                  </a:lnTo>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AA6CB0A" id="Group 5" o:spid="_x0000_s1026" style="width:157pt;height:.75pt;mso-position-horizontal-relative:char;mso-position-vertical-relative:line" coordsize="3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">
                <v:group id="Group 6" o:spid="_x0000_s1027" style="position:absolute;left:7;top:7;width:3125;height:2" coordorigin="7,7" coordsize="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28" style="position:absolute;left:7;top:7;width:3125;height:2;visibility:visible;mso-wrap-style:square;v-text-anchor:top" coordsize="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JCsIA&#10;AADbAAAADwAAAGRycy9kb3ducmV2LnhtbERPS2vCQBC+C/6HZYRepNkoNLSpaxAxULAXbSk9TrPT&#10;JJidDdnNw3/fLQje5uN7ziabTCMG6lxtWcEqikEQF1bXXCr4/Mgfn0E4j6yxsUwKruQg285nG0y1&#10;HflEw9mXIoSwS1FB5X2bSumKigy6yLbEgfu1nUEfYFdK3eEYwk0j13GcSIM1h4YKW9pXVFzOvVEg&#10;x+HY1vl38v7S94dmzJfT1w8p9bCYdq8gPE3+Lr6533SY/wT/v4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8kKwgAAANsAAAAPAAAAAAAAAAAAAAAAAJgCAABkcnMvZG93&#10;bnJldi54bWxQSwUGAAAAAAQABAD1AAAAhwMAAAAA&#10;" path="m,l3125,e" filled="f" strokeweight=".73pt">
                    <v:path arrowok="t" o:connecttype="custom" o:connectlocs="0,0;3125,0" o:connectangles="0,0"/>
                  </v:shape>
                </v:group>
                <w10:anchorlock/>
              </v:group>
            </w:pict>
          </mc:Fallback>
        </mc:AlternateContent>
      </w:r>
    </w:p>
    <w:p w14:paraId="7B1D6F5F" w14:textId="77777777" w:rsidR="00AB3348" w:rsidRPr="006E28D5" w:rsidRDefault="00AB3348" w:rsidP="00AB3348">
      <w:pPr>
        <w:contextualSpacing/>
        <w:rPr>
          <w:rFonts w:ascii="Arial" w:eastAsia="Arial" w:hAnsi="Arial" w:cs="Times New Roman"/>
          <w:b/>
          <w:bCs/>
        </w:rPr>
      </w:pPr>
    </w:p>
    <w:p w14:paraId="334682D4" w14:textId="77777777" w:rsidR="00AB3348" w:rsidRPr="006E28D5" w:rsidRDefault="00AB3348" w:rsidP="00AB3348">
      <w:pPr>
        <w:spacing w:line="20" w:lineRule="atLeast"/>
        <w:ind w:left="2299"/>
        <w:contextualSpacing/>
        <w:rPr>
          <w:rFonts w:ascii="Arial" w:eastAsia="Arial" w:hAnsi="Arial" w:cs="Times New Roman"/>
        </w:rPr>
      </w:pPr>
      <w:r w:rsidRPr="006E28D5">
        <w:rPr>
          <w:rFonts w:ascii="Arial" w:eastAsia="Arial" w:hAnsi="Arial" w:cs="Times New Roman"/>
          <w:noProof/>
        </w:rPr>
        <mc:AlternateContent>
          <mc:Choice Requires="wpg">
            <w:drawing>
              <wp:inline distT="0" distB="0" distL="0" distR="0" wp14:anchorId="7A800A23" wp14:editId="1D11DB00">
                <wp:extent cx="1993900" cy="9525"/>
                <wp:effectExtent l="8890" t="6985" r="6985" b="254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9525"/>
                          <a:chOff x="0" y="0"/>
                          <a:chExt cx="3140" cy="15"/>
                        </a:xfrm>
                      </wpg:grpSpPr>
                      <wpg:grpSp>
                        <wpg:cNvPr id="11" name="Group 3"/>
                        <wpg:cNvGrpSpPr>
                          <a:grpSpLocks/>
                        </wpg:cNvGrpSpPr>
                        <wpg:grpSpPr bwMode="auto">
                          <a:xfrm>
                            <a:off x="7" y="7"/>
                            <a:ext cx="3125" cy="2"/>
                            <a:chOff x="7" y="7"/>
                            <a:chExt cx="3125" cy="2"/>
                          </a:xfrm>
                        </wpg:grpSpPr>
                        <wps:wsp>
                          <wps:cNvPr id="12" name="Freeform 4"/>
                          <wps:cNvSpPr>
                            <a:spLocks/>
                          </wps:cNvSpPr>
                          <wps:spPr bwMode="auto">
                            <a:xfrm>
                              <a:off x="7" y="7"/>
                              <a:ext cx="3125" cy="2"/>
                            </a:xfrm>
                            <a:custGeom>
                              <a:avLst/>
                              <a:gdLst>
                                <a:gd name="T0" fmla="+- 0 7 7"/>
                                <a:gd name="T1" fmla="*/ T0 w 3125"/>
                                <a:gd name="T2" fmla="+- 0 3132 7"/>
                                <a:gd name="T3" fmla="*/ T2 w 3125"/>
                              </a:gdLst>
                              <a:ahLst/>
                              <a:cxnLst>
                                <a:cxn ang="0">
                                  <a:pos x="T1" y="0"/>
                                </a:cxn>
                                <a:cxn ang="0">
                                  <a:pos x="T3" y="0"/>
                                </a:cxn>
                              </a:cxnLst>
                              <a:rect l="0" t="0" r="r" b="b"/>
                              <a:pathLst>
                                <a:path w="3125">
                                  <a:moveTo>
                                    <a:pt x="0" y="0"/>
                                  </a:moveTo>
                                  <a:lnTo>
                                    <a:pt x="3125" y="0"/>
                                  </a:lnTo>
                                </a:path>
                              </a:pathLst>
                            </a:custGeom>
                            <a:noFill/>
                            <a:ln w="92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E9C1EF4" id="Group 2" o:spid="_x0000_s1026" style="width:157pt;height:.75pt;mso-position-horizontal-relative:char;mso-position-vertical-relative:line" coordsize="31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">
                <v:group id="Group 3" o:spid="_x0000_s1027" style="position:absolute;left:7;top:7;width:3125;height:2" coordorigin="7,7" coordsize="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7;top:7;width:3125;height:2;visibility:visible;mso-wrap-style:square;v-text-anchor:top" coordsize="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RfsEA&#10;AADbAAAADwAAAGRycy9kb3ducmV2LnhtbERPS4vCMBC+C/6HMMJeRFM9iFajLMsWhPXig2WPYzO2&#10;ZZtJadKH/94Igrf5+J6z2fWmFC3VrrCsYDaNQBCnVhecKbick8kShPPIGkvLpOBODnbb4WCDsbYd&#10;H6k9+UyEEHYxKsi9r2IpXZqTQTe1FXHgbrY26AOsM6lr7EK4KeU8ihbSYMGhIceKvnJK/0+NUSC7&#10;9qcqkr/FYdU032WXjPvfKyn1Meo/1yA89f4tfrn3Osyfw/OXc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aUX7BAAAA2wAAAA8AAAAAAAAAAAAAAAAAmAIAAGRycy9kb3du&#10;cmV2LnhtbFBLBQYAAAAABAAEAPUAAACGAwAAAAA=&#10;" path="m,l3125,e" filled="f" strokeweight=".73pt">
                    <v:path arrowok="t" o:connecttype="custom" o:connectlocs="0,0;3125,0" o:connectangles="0,0"/>
                  </v:shape>
                </v:group>
                <w10:anchorlock/>
              </v:group>
            </w:pict>
          </mc:Fallback>
        </mc:AlternateContent>
      </w:r>
    </w:p>
    <w:p w14:paraId="3315C779" w14:textId="77777777" w:rsidR="00AB3348" w:rsidRPr="006E28D5" w:rsidRDefault="00AB3348" w:rsidP="00AB3348">
      <w:pPr>
        <w:contextualSpacing/>
        <w:rPr>
          <w:rFonts w:ascii="Arial" w:eastAsia="Arial" w:hAnsi="Arial" w:cs="Times New Roman"/>
          <w:b/>
          <w:bCs/>
        </w:rPr>
      </w:pPr>
    </w:p>
    <w:p w14:paraId="6592393B" w14:textId="77777777" w:rsidR="00AB3348" w:rsidRPr="006E28D5" w:rsidRDefault="00AB3348" w:rsidP="00AB3348">
      <w:pPr>
        <w:contextualSpacing/>
        <w:rPr>
          <w:rFonts w:ascii="Arial" w:eastAsia="Arial" w:hAnsi="Arial" w:cs="Times New Roman"/>
          <w:b/>
          <w:bCs/>
        </w:rPr>
      </w:pPr>
    </w:p>
    <w:p w14:paraId="35AA8931" w14:textId="77777777" w:rsidR="00AB3348" w:rsidRPr="006E28D5" w:rsidRDefault="00AB3348" w:rsidP="00AB3348">
      <w:pPr>
        <w:tabs>
          <w:tab w:val="left" w:pos="2307"/>
          <w:tab w:val="left" w:pos="5486"/>
        </w:tabs>
        <w:ind w:left="101"/>
        <w:contextualSpacing/>
        <w:rPr>
          <w:rFonts w:ascii="Arial" w:eastAsia="Arial" w:hAnsi="Arial" w:cs="Times New Roman"/>
        </w:rPr>
      </w:pPr>
      <w:r w:rsidRPr="006E28D5">
        <w:rPr>
          <w:rFonts w:ascii="Arial" w:hAnsi="Arial" w:cs="Times New Roman"/>
          <w:b/>
        </w:rPr>
        <w:t>Practicum Site:</w:t>
      </w:r>
      <w:r w:rsidRPr="006E28D5">
        <w:rPr>
          <w:rFonts w:ascii="Arial" w:hAnsi="Arial" w:cs="Times New Roman"/>
          <w:b/>
        </w:rPr>
        <w:tab/>
      </w:r>
      <w:r w:rsidRPr="00BB5A6D">
        <w:rPr>
          <w:rFonts w:ascii="Arial" w:hAnsi="Arial" w:cs="Times New Roman"/>
          <w:u w:val="single" w:color="000000"/>
        </w:rPr>
        <w:t xml:space="preserve"> </w:t>
      </w:r>
      <w:r w:rsidRPr="00BB5A6D">
        <w:rPr>
          <w:rFonts w:ascii="Arial" w:hAnsi="Arial" w:cs="Times New Roman"/>
          <w:u w:val="single" w:color="000000"/>
        </w:rPr>
        <w:tab/>
      </w:r>
    </w:p>
    <w:p w14:paraId="6A5DE0D5" w14:textId="77777777" w:rsidR="00AB3348" w:rsidRPr="006E28D5" w:rsidRDefault="00AB3348" w:rsidP="00AB3348">
      <w:pPr>
        <w:contextualSpacing/>
        <w:rPr>
          <w:rFonts w:ascii="Arial" w:eastAsia="Arial" w:hAnsi="Arial" w:cs="Times New Roman"/>
          <w:b/>
          <w:bCs/>
        </w:rPr>
      </w:pPr>
    </w:p>
    <w:p w14:paraId="2E8748E3" w14:textId="77777777" w:rsidR="00AB3348" w:rsidRPr="006E28D5" w:rsidRDefault="00AB3348" w:rsidP="00AB3348">
      <w:pPr>
        <w:contextualSpacing/>
        <w:rPr>
          <w:rFonts w:ascii="Arial" w:eastAsia="Arial" w:hAnsi="Arial" w:cs="Times New Roman"/>
          <w:b/>
          <w:bCs/>
        </w:rPr>
      </w:pPr>
    </w:p>
    <w:p w14:paraId="1703E976" w14:textId="77777777" w:rsidR="00AB3348" w:rsidRPr="006E28D5" w:rsidRDefault="00AB3348" w:rsidP="00AB3348">
      <w:pPr>
        <w:contextualSpacing/>
        <w:rPr>
          <w:rFonts w:ascii="Arial" w:eastAsia="Arial" w:hAnsi="Arial" w:cs="Times New Roman"/>
          <w:b/>
          <w:bCs/>
        </w:rPr>
      </w:pPr>
    </w:p>
    <w:p w14:paraId="0C2001CD" w14:textId="389A47B9" w:rsidR="00AB3348" w:rsidRPr="006E28D5" w:rsidRDefault="00AB3348" w:rsidP="00AB3348">
      <w:pPr>
        <w:pStyle w:val="BodyText"/>
        <w:spacing w:line="245" w:lineRule="auto"/>
        <w:ind w:right="232"/>
        <w:contextualSpacing/>
        <w:rPr>
          <w:rFonts w:ascii="Arial" w:eastAsia="Arial" w:hAnsi="Arial" w:cs="Times New Roman"/>
          <w:sz w:val="22"/>
          <w:szCs w:val="22"/>
        </w:rPr>
      </w:pPr>
      <w:r w:rsidRPr="006E28D5">
        <w:rPr>
          <w:rFonts w:ascii="Arial" w:hAnsi="Arial" w:cs="Times New Roman"/>
          <w:sz w:val="22"/>
          <w:szCs w:val="22"/>
        </w:rPr>
        <w:t>Supervision is an interactive process in which the supervisor also learns and improves. Learning and improving result from validation as well as from highlig</w:t>
      </w:r>
      <w:r w:rsidR="00831BDA">
        <w:rPr>
          <w:rFonts w:ascii="Arial" w:hAnsi="Arial" w:cs="Times New Roman"/>
          <w:sz w:val="22"/>
          <w:szCs w:val="22"/>
        </w:rPr>
        <w:t xml:space="preserve">hting areas needing attention. </w:t>
      </w:r>
      <w:r w:rsidRPr="006E28D5">
        <w:rPr>
          <w:rFonts w:ascii="Arial" w:hAnsi="Arial" w:cs="Times New Roman"/>
          <w:sz w:val="22"/>
          <w:szCs w:val="22"/>
        </w:rPr>
        <w:t>This evaluation tool is designed to allow constructive feedback along that spectrum.</w:t>
      </w:r>
    </w:p>
    <w:p w14:paraId="42F1D636" w14:textId="77777777" w:rsidR="00AB3348" w:rsidRPr="006E28D5" w:rsidRDefault="00AB3348" w:rsidP="00AB3348">
      <w:pPr>
        <w:contextualSpacing/>
        <w:rPr>
          <w:rFonts w:ascii="Arial" w:eastAsia="Arial" w:hAnsi="Arial" w:cs="Times New Roman"/>
        </w:rPr>
      </w:pPr>
    </w:p>
    <w:p w14:paraId="52B3AD0F" w14:textId="77777777" w:rsidR="00AB3348" w:rsidRPr="006E28D5" w:rsidRDefault="00AB3348" w:rsidP="00AB3348">
      <w:pPr>
        <w:pStyle w:val="BodyText"/>
        <w:spacing w:line="245" w:lineRule="auto"/>
        <w:ind w:right="232"/>
        <w:contextualSpacing/>
        <w:rPr>
          <w:rFonts w:ascii="Arial" w:eastAsia="Arial" w:hAnsi="Arial" w:cs="Times New Roman"/>
          <w:sz w:val="22"/>
          <w:szCs w:val="22"/>
        </w:rPr>
      </w:pPr>
      <w:r w:rsidRPr="006E28D5">
        <w:rPr>
          <w:rFonts w:ascii="Arial" w:hAnsi="Arial" w:cs="Times New Roman"/>
          <w:sz w:val="22"/>
          <w:szCs w:val="22"/>
        </w:rPr>
        <w:t>In completing this evaluation, you may find it useful to review the contract you signed with the practicum supervisor prior to beginning the practicum.</w:t>
      </w:r>
    </w:p>
    <w:p w14:paraId="5202F150" w14:textId="77777777" w:rsidR="00AB3348" w:rsidRPr="006E28D5" w:rsidRDefault="00AB3348" w:rsidP="00AB3348">
      <w:pPr>
        <w:contextualSpacing/>
        <w:rPr>
          <w:rFonts w:ascii="Arial" w:eastAsia="Arial" w:hAnsi="Arial" w:cs="Times New Roman"/>
        </w:rPr>
      </w:pPr>
    </w:p>
    <w:p w14:paraId="55F0743C" w14:textId="77777777" w:rsidR="00AB3348" w:rsidRPr="006E28D5" w:rsidRDefault="00AB3348" w:rsidP="00AB3348">
      <w:pPr>
        <w:pStyle w:val="BodyText"/>
        <w:spacing w:line="246" w:lineRule="auto"/>
        <w:ind w:right="257"/>
        <w:contextualSpacing/>
        <w:rPr>
          <w:rFonts w:ascii="Arial" w:eastAsia="Arial" w:hAnsi="Arial" w:cs="Times New Roman"/>
          <w:sz w:val="22"/>
          <w:szCs w:val="22"/>
        </w:rPr>
      </w:pPr>
      <w:r w:rsidRPr="006E28D5">
        <w:rPr>
          <w:rFonts w:ascii="Arial" w:hAnsi="Arial" w:cs="Times New Roman"/>
          <w:sz w:val="22"/>
          <w:szCs w:val="22"/>
        </w:rPr>
        <w:t>Your feedback will be kept confidential in the following ways. First, if there was more than one supervisor, you can rate either the overall quality of supervision at that site, or you can complete ratings for each supervisor individually. Second, your evaluation will initially be available only to the Director of Clinical Training (or to the Clinic Director in the case of the evaluations made for the DCT).  However, in order to provide constructive feedback to supervisors and external practicum sites, the DCT (or Clinic Director, as appropriate) will aggregate the feedback offered by multiple students over multiple years (at least 4 students over at least 2 years) and provide this to the supervisors/sites. Again, you are of course free to share your comments directly with supervisors at any time. You also are encouraged to speak with the Director of Clinical Training if you have concerns about being identified by this evaluation, as alternate ways to keep the information confidential may be possible.</w:t>
      </w:r>
    </w:p>
    <w:p w14:paraId="04A80A67" w14:textId="77777777" w:rsidR="00AB3348" w:rsidRPr="006E28D5" w:rsidRDefault="00AB3348" w:rsidP="00AB3348">
      <w:pPr>
        <w:contextualSpacing/>
        <w:rPr>
          <w:rFonts w:ascii="Arial" w:eastAsia="Arial" w:hAnsi="Arial" w:cs="Times New Roman"/>
        </w:rPr>
      </w:pPr>
    </w:p>
    <w:p w14:paraId="3DA3B469" w14:textId="77777777" w:rsidR="00AB3348" w:rsidRPr="006E28D5" w:rsidRDefault="00AB3348" w:rsidP="00AB3348">
      <w:pPr>
        <w:pStyle w:val="BodyText"/>
        <w:spacing w:line="246" w:lineRule="auto"/>
        <w:ind w:right="232"/>
        <w:contextualSpacing/>
        <w:rPr>
          <w:rFonts w:ascii="Arial" w:eastAsia="Arial" w:hAnsi="Arial" w:cs="Times New Roman"/>
          <w:sz w:val="22"/>
          <w:szCs w:val="22"/>
        </w:rPr>
      </w:pPr>
      <w:r w:rsidRPr="006E28D5">
        <w:rPr>
          <w:rFonts w:ascii="Arial" w:hAnsi="Arial" w:cs="Times New Roman"/>
          <w:sz w:val="22"/>
          <w:szCs w:val="22"/>
        </w:rPr>
        <w:t>Please rate your agreement with each of the following statements. If you had multiple supervisors you may choose to evaluate them collectively or complete separate evaluations for each of your primary supervisors.  Your narrative commentary is also welcomed and can be included on the final page.  Such comments are very useful, as item-based lists do not adequately cover all facets of supervision.</w:t>
      </w:r>
    </w:p>
    <w:p w14:paraId="4C4CF351" w14:textId="77777777" w:rsidR="00AB3348" w:rsidRPr="006E28D5" w:rsidRDefault="00AB3348" w:rsidP="00AB3348">
      <w:pPr>
        <w:spacing w:line="246" w:lineRule="auto"/>
        <w:contextualSpacing/>
        <w:rPr>
          <w:rFonts w:ascii="Arial" w:eastAsia="Arial" w:hAnsi="Arial" w:cs="Times New Roman"/>
        </w:rPr>
        <w:sectPr w:rsidR="00AB3348" w:rsidRPr="006E28D5" w:rsidSect="00FA227C">
          <w:pgSz w:w="11900" w:h="16840"/>
          <w:pgMar w:top="1440" w:right="1440" w:bottom="1440" w:left="1440" w:header="1433" w:footer="0" w:gutter="0"/>
          <w:cols w:space="720"/>
        </w:sectPr>
      </w:pPr>
    </w:p>
    <w:p w14:paraId="3F1F35BB" w14:textId="77777777" w:rsidR="00AB3348" w:rsidRPr="006E28D5" w:rsidRDefault="00AB3348" w:rsidP="00AB3348">
      <w:pPr>
        <w:contextualSpacing/>
        <w:rPr>
          <w:rFonts w:ascii="Arial" w:eastAsia="Arial" w:hAnsi="Arial" w:cs="Times New Roman"/>
        </w:rPr>
      </w:pPr>
    </w:p>
    <w:p w14:paraId="2C271B7A" w14:textId="77777777" w:rsidR="00AB3348" w:rsidRPr="006E28D5" w:rsidRDefault="00AB3348" w:rsidP="00AB3348">
      <w:pPr>
        <w:pStyle w:val="BodyText"/>
        <w:numPr>
          <w:ilvl w:val="0"/>
          <w:numId w:val="1"/>
        </w:numPr>
        <w:tabs>
          <w:tab w:val="left" w:pos="404"/>
        </w:tabs>
        <w:spacing w:line="245" w:lineRule="auto"/>
        <w:ind w:right="291" w:hanging="350"/>
        <w:contextualSpacing/>
        <w:rPr>
          <w:rFonts w:ascii="Arial" w:eastAsia="Arial" w:hAnsi="Arial" w:cs="Times New Roman"/>
          <w:sz w:val="22"/>
          <w:szCs w:val="22"/>
        </w:rPr>
      </w:pPr>
      <w:r w:rsidRPr="006E28D5">
        <w:rPr>
          <w:rFonts w:ascii="Arial" w:hAnsi="Arial" w:cs="Times New Roman"/>
          <w:sz w:val="22"/>
          <w:szCs w:val="22"/>
        </w:rPr>
        <w:t>The supervisor assisted me in meeting the goals we agreed upon in the practicum contract (e.g., regarding assessment, therapy, administration, supervision).</w:t>
      </w:r>
    </w:p>
    <w:p w14:paraId="7355E997" w14:textId="77777777" w:rsidR="00AB3348" w:rsidRPr="006E28D5" w:rsidRDefault="00AB3348" w:rsidP="00AB3348">
      <w:pPr>
        <w:contextualSpacing/>
        <w:rPr>
          <w:rFonts w:ascii="Arial" w:eastAsia="Arial" w:hAnsi="Arial" w:cs="Times New Roman"/>
        </w:rPr>
      </w:pPr>
    </w:p>
    <w:p w14:paraId="41EF30A1"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10296430" w14:textId="77777777" w:rsidR="00AB3348" w:rsidRPr="006E28D5" w:rsidRDefault="00AB3348" w:rsidP="00AB3348">
      <w:pPr>
        <w:contextualSpacing/>
        <w:rPr>
          <w:rFonts w:ascii="Arial" w:eastAsia="Times New Roman" w:hAnsi="Arial" w:cs="Times New Roman"/>
        </w:rPr>
        <w:sectPr w:rsidR="00AB3348" w:rsidRPr="006E28D5" w:rsidSect="00FA227C">
          <w:pgSz w:w="11900" w:h="16840"/>
          <w:pgMar w:top="1440" w:right="1440" w:bottom="1440" w:left="1440" w:header="1433" w:footer="0" w:gutter="0"/>
          <w:cols w:space="720"/>
        </w:sectPr>
      </w:pPr>
    </w:p>
    <w:p w14:paraId="1EF534CB" w14:textId="77777777" w:rsidR="00AB3348" w:rsidRPr="006E28D5" w:rsidRDefault="00AB3348"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3FF721CB" w14:textId="77777777" w:rsidR="00AB3348" w:rsidRDefault="009B3A02"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00AB3348" w:rsidRPr="006E28D5">
        <w:rPr>
          <w:rFonts w:ascii="Arial" w:hAnsi="Arial" w:cs="Times New Roman"/>
          <w:sz w:val="20"/>
          <w:szCs w:val="20"/>
        </w:rPr>
        <w:t>Neutral</w:t>
      </w:r>
      <w:r w:rsidR="00AB3348" w:rsidRPr="006E28D5">
        <w:rPr>
          <w:rFonts w:ascii="Arial" w:hAnsi="Arial" w:cs="Times New Roman"/>
          <w:sz w:val="20"/>
          <w:szCs w:val="20"/>
        </w:rPr>
        <w:tab/>
      </w:r>
      <w:r w:rsidR="00AB3348">
        <w:rPr>
          <w:rFonts w:ascii="Arial" w:hAnsi="Arial" w:cs="Times New Roman"/>
          <w:sz w:val="20"/>
          <w:szCs w:val="20"/>
        </w:rPr>
        <w:t xml:space="preserve">  </w:t>
      </w:r>
      <w:r w:rsidR="00AB3348" w:rsidRPr="006E28D5">
        <w:rPr>
          <w:rFonts w:ascii="Arial" w:hAnsi="Arial" w:cs="Times New Roman"/>
          <w:sz w:val="20"/>
          <w:szCs w:val="20"/>
        </w:rPr>
        <w:t>Strongly</w:t>
      </w:r>
    </w:p>
    <w:p w14:paraId="06D83E9E" w14:textId="77777777" w:rsidR="00AB3348" w:rsidRPr="006E28D5" w:rsidRDefault="00AB3348"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30E6ED05"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261FA672" w14:textId="77777777" w:rsidR="00AB3348" w:rsidRPr="006E28D5" w:rsidRDefault="00AB3348" w:rsidP="00AB3348">
      <w:pPr>
        <w:contextualSpacing/>
        <w:rPr>
          <w:rFonts w:ascii="Arial" w:eastAsia="Times New Roman" w:hAnsi="Arial" w:cs="Times New Roman"/>
        </w:rPr>
      </w:pPr>
    </w:p>
    <w:p w14:paraId="27411DC9" w14:textId="77777777" w:rsidR="00AB3348" w:rsidRPr="006E28D5" w:rsidRDefault="00AB3348" w:rsidP="00AB3348">
      <w:pPr>
        <w:contextualSpacing/>
        <w:rPr>
          <w:rFonts w:ascii="Arial" w:eastAsia="Times New Roman" w:hAnsi="Arial" w:cs="Times New Roman"/>
        </w:rPr>
      </w:pPr>
    </w:p>
    <w:p w14:paraId="08206E9B" w14:textId="77777777" w:rsidR="00AB3348" w:rsidRPr="006E28D5" w:rsidRDefault="00AB3348" w:rsidP="00AB3348">
      <w:pPr>
        <w:pStyle w:val="BodyText"/>
        <w:numPr>
          <w:ilvl w:val="0"/>
          <w:numId w:val="1"/>
        </w:numPr>
        <w:tabs>
          <w:tab w:val="left" w:pos="404"/>
        </w:tabs>
        <w:spacing w:line="245" w:lineRule="auto"/>
        <w:ind w:right="548" w:hanging="350"/>
        <w:contextualSpacing/>
        <w:rPr>
          <w:rFonts w:ascii="Arial" w:eastAsia="Arial" w:hAnsi="Arial" w:cs="Times New Roman"/>
          <w:sz w:val="22"/>
          <w:szCs w:val="22"/>
        </w:rPr>
      </w:pPr>
      <w:r w:rsidRPr="006E28D5">
        <w:rPr>
          <w:rFonts w:ascii="Arial" w:hAnsi="Arial" w:cs="Times New Roman"/>
          <w:sz w:val="22"/>
          <w:szCs w:val="22"/>
        </w:rPr>
        <w:t>The supervisor was dependable and accessible (e.g., kept appointments and adhered to schedule, could be reached if needed).</w:t>
      </w:r>
    </w:p>
    <w:p w14:paraId="5F3FE7D4" w14:textId="77777777" w:rsidR="00AB3348" w:rsidRPr="006E28D5" w:rsidRDefault="00AB3348" w:rsidP="00AB3348">
      <w:pPr>
        <w:contextualSpacing/>
        <w:rPr>
          <w:rFonts w:ascii="Arial" w:eastAsia="Arial" w:hAnsi="Arial" w:cs="Times New Roman"/>
        </w:rPr>
      </w:pPr>
    </w:p>
    <w:p w14:paraId="31ADA0B5"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6CFB20C9"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7925A179" w14:textId="77777777" w:rsidR="00AB3348" w:rsidRPr="006E28D5" w:rsidRDefault="00AB3348" w:rsidP="00831BDA">
      <w:pPr>
        <w:pStyle w:val="BodyText"/>
        <w:spacing w:line="255" w:lineRule="auto"/>
        <w:ind w:left="279" w:right="-200" w:firstLine="16"/>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33B092DF" w14:textId="77777777" w:rsidR="00AB3348" w:rsidRDefault="009B3A02"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00AB3348" w:rsidRPr="006E28D5">
        <w:rPr>
          <w:rFonts w:ascii="Arial" w:hAnsi="Arial" w:cs="Times New Roman"/>
          <w:sz w:val="20"/>
          <w:szCs w:val="20"/>
        </w:rPr>
        <w:t>Neutral</w:t>
      </w:r>
      <w:r w:rsidR="00AB3348" w:rsidRPr="006E28D5">
        <w:rPr>
          <w:rFonts w:ascii="Arial" w:hAnsi="Arial" w:cs="Times New Roman"/>
          <w:sz w:val="20"/>
          <w:szCs w:val="20"/>
        </w:rPr>
        <w:tab/>
      </w:r>
      <w:r w:rsidR="00AB3348">
        <w:rPr>
          <w:rFonts w:ascii="Arial" w:hAnsi="Arial" w:cs="Times New Roman"/>
          <w:sz w:val="20"/>
          <w:szCs w:val="20"/>
        </w:rPr>
        <w:t xml:space="preserve">  </w:t>
      </w:r>
      <w:r w:rsidR="00AB3348" w:rsidRPr="006E28D5">
        <w:rPr>
          <w:rFonts w:ascii="Arial" w:hAnsi="Arial" w:cs="Times New Roman"/>
          <w:sz w:val="20"/>
          <w:szCs w:val="20"/>
        </w:rPr>
        <w:t>Strongly</w:t>
      </w:r>
    </w:p>
    <w:p w14:paraId="17FF4EDA" w14:textId="77777777" w:rsidR="00AB3348" w:rsidRPr="006E28D5" w:rsidRDefault="00AB3348" w:rsidP="00831BDA">
      <w:pPr>
        <w:pStyle w:val="BodyText"/>
        <w:tabs>
          <w:tab w:val="left" w:pos="4231"/>
        </w:tabs>
        <w:ind w:firstLine="88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3880D2DE" w14:textId="77777777" w:rsidR="00AB3348" w:rsidRPr="006E28D5" w:rsidRDefault="00AB3348" w:rsidP="00831BDA">
      <w:pPr>
        <w:ind w:firstLine="889"/>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4126680A"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797215DB" w14:textId="77777777" w:rsidR="00AB3348" w:rsidRPr="006E28D5" w:rsidRDefault="00AB3348" w:rsidP="00AB3348">
      <w:pPr>
        <w:contextualSpacing/>
        <w:rPr>
          <w:rFonts w:ascii="Arial" w:eastAsia="Times New Roman" w:hAnsi="Arial" w:cs="Times New Roman"/>
        </w:rPr>
      </w:pPr>
    </w:p>
    <w:p w14:paraId="28BD64AD" w14:textId="77777777" w:rsidR="00AB3348" w:rsidRPr="006E28D5" w:rsidRDefault="00AB3348" w:rsidP="00AB3348">
      <w:pPr>
        <w:contextualSpacing/>
        <w:rPr>
          <w:rFonts w:ascii="Arial" w:eastAsia="Times New Roman" w:hAnsi="Arial" w:cs="Times New Roman"/>
        </w:rPr>
      </w:pPr>
    </w:p>
    <w:p w14:paraId="04CC0CE7" w14:textId="77777777" w:rsidR="00AB3348" w:rsidRPr="006E28D5" w:rsidRDefault="00AB3348" w:rsidP="00AB3348">
      <w:pPr>
        <w:pStyle w:val="BodyText"/>
        <w:numPr>
          <w:ilvl w:val="0"/>
          <w:numId w:val="1"/>
        </w:numPr>
        <w:tabs>
          <w:tab w:val="left" w:pos="404"/>
        </w:tabs>
        <w:spacing w:line="291" w:lineRule="auto"/>
        <w:ind w:right="663" w:hanging="350"/>
        <w:contextualSpacing/>
        <w:rPr>
          <w:rFonts w:ascii="Arial" w:eastAsia="Arial" w:hAnsi="Arial" w:cs="Times New Roman"/>
          <w:sz w:val="22"/>
          <w:szCs w:val="22"/>
        </w:rPr>
      </w:pPr>
      <w:r w:rsidRPr="006E28D5">
        <w:rPr>
          <w:rFonts w:ascii="Arial" w:hAnsi="Arial" w:cs="Times New Roman"/>
          <w:sz w:val="22"/>
          <w:szCs w:val="22"/>
        </w:rPr>
        <w:t>The supervisor read and commented on my reports and progress notes in a timely and useful fashion.</w:t>
      </w:r>
    </w:p>
    <w:p w14:paraId="2317BB68" w14:textId="77777777" w:rsidR="00AB3348" w:rsidRPr="006E28D5" w:rsidRDefault="00AB3348" w:rsidP="00AB3348">
      <w:pPr>
        <w:contextualSpacing/>
        <w:rPr>
          <w:rFonts w:ascii="Arial" w:eastAsia="Arial" w:hAnsi="Arial" w:cs="Times New Roman"/>
        </w:rPr>
      </w:pPr>
    </w:p>
    <w:p w14:paraId="607D552D"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3399BBB"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6E313196"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704830EA"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1C8970BA"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4FA66411"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3D59C22F"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377B4F07" w14:textId="77777777" w:rsidR="00AB3348" w:rsidRPr="006E28D5" w:rsidRDefault="00AB3348" w:rsidP="00AB3348">
      <w:pPr>
        <w:contextualSpacing/>
        <w:rPr>
          <w:rFonts w:ascii="Arial" w:eastAsia="Times New Roman" w:hAnsi="Arial" w:cs="Times New Roman"/>
        </w:rPr>
      </w:pPr>
    </w:p>
    <w:p w14:paraId="1093A41A" w14:textId="77777777" w:rsidR="00AB3348" w:rsidRPr="006E28D5" w:rsidRDefault="00AB3348" w:rsidP="00AB3348">
      <w:pPr>
        <w:contextualSpacing/>
        <w:rPr>
          <w:rFonts w:ascii="Arial" w:eastAsia="Times New Roman" w:hAnsi="Arial" w:cs="Times New Roman"/>
        </w:rPr>
      </w:pPr>
    </w:p>
    <w:p w14:paraId="0B0B23C9" w14:textId="77777777" w:rsidR="00AB3348" w:rsidRPr="006E28D5" w:rsidRDefault="00AB3348" w:rsidP="00AB3348">
      <w:pPr>
        <w:pStyle w:val="BodyText"/>
        <w:numPr>
          <w:ilvl w:val="0"/>
          <w:numId w:val="1"/>
        </w:numPr>
        <w:tabs>
          <w:tab w:val="left" w:pos="342"/>
        </w:tabs>
        <w:spacing w:line="245" w:lineRule="auto"/>
        <w:ind w:right="548" w:hanging="350"/>
        <w:contextualSpacing/>
        <w:rPr>
          <w:rFonts w:ascii="Arial" w:eastAsia="Arial" w:hAnsi="Arial" w:cs="Times New Roman"/>
          <w:sz w:val="22"/>
          <w:szCs w:val="22"/>
        </w:rPr>
      </w:pPr>
      <w:r w:rsidRPr="006E28D5">
        <w:rPr>
          <w:rFonts w:ascii="Arial" w:eastAsia="Arial" w:hAnsi="Arial" w:cs="Times New Roman"/>
          <w:sz w:val="22"/>
          <w:szCs w:val="22"/>
        </w:rPr>
        <w:t>The supervisor gave useful pointers about techniques – helped me with what to say/do in assessments/therapy.</w:t>
      </w:r>
    </w:p>
    <w:p w14:paraId="45687B2F" w14:textId="77777777" w:rsidR="00AB3348" w:rsidRPr="006E28D5" w:rsidRDefault="00AB3348" w:rsidP="00AB3348">
      <w:pPr>
        <w:contextualSpacing/>
        <w:rPr>
          <w:rFonts w:ascii="Arial" w:eastAsia="Arial" w:hAnsi="Arial" w:cs="Times New Roman"/>
        </w:rPr>
      </w:pPr>
    </w:p>
    <w:p w14:paraId="544A9782"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CA34379"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5FB662D0"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72F9BE32"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72026EEF"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313F4826"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63BFA182"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49A3F1E9" w14:textId="77777777" w:rsidR="00AB3348" w:rsidRPr="006E28D5" w:rsidRDefault="00AB3348" w:rsidP="00AB3348">
      <w:pPr>
        <w:contextualSpacing/>
        <w:rPr>
          <w:rFonts w:ascii="Arial" w:eastAsia="Times New Roman" w:hAnsi="Arial" w:cs="Times New Roman"/>
        </w:rPr>
      </w:pPr>
    </w:p>
    <w:p w14:paraId="318450E3" w14:textId="77777777" w:rsidR="00AB3348" w:rsidRPr="006E28D5" w:rsidRDefault="00AB3348" w:rsidP="00AB3348">
      <w:pPr>
        <w:contextualSpacing/>
        <w:rPr>
          <w:rFonts w:ascii="Arial" w:eastAsia="Times New Roman" w:hAnsi="Arial" w:cs="Times New Roman"/>
        </w:rPr>
      </w:pPr>
    </w:p>
    <w:p w14:paraId="3C1FD4C1" w14:textId="77777777" w:rsidR="00AB3348" w:rsidRPr="006E28D5" w:rsidRDefault="00AB3348" w:rsidP="00AB3348">
      <w:pPr>
        <w:pStyle w:val="BodyText"/>
        <w:numPr>
          <w:ilvl w:val="0"/>
          <w:numId w:val="1"/>
        </w:numPr>
        <w:tabs>
          <w:tab w:val="left" w:pos="342"/>
        </w:tabs>
        <w:spacing w:line="245" w:lineRule="auto"/>
        <w:ind w:right="663" w:hanging="350"/>
        <w:contextualSpacing/>
        <w:rPr>
          <w:rFonts w:ascii="Arial" w:eastAsia="Arial" w:hAnsi="Arial" w:cs="Times New Roman"/>
          <w:sz w:val="22"/>
          <w:szCs w:val="22"/>
        </w:rPr>
      </w:pPr>
      <w:r w:rsidRPr="006E28D5">
        <w:rPr>
          <w:rFonts w:ascii="Arial" w:hAnsi="Arial" w:cs="Times New Roman"/>
          <w:sz w:val="22"/>
          <w:szCs w:val="22"/>
        </w:rPr>
        <w:t>The supervisor suggested resources or readings appropriate for my cases, or provided additional learning experiences when possible (e.g., opportunities to observe therapy).</w:t>
      </w:r>
    </w:p>
    <w:p w14:paraId="2C31C41C" w14:textId="77777777" w:rsidR="00AB3348" w:rsidRPr="006E28D5" w:rsidRDefault="00AB3348" w:rsidP="00AB3348">
      <w:pPr>
        <w:contextualSpacing/>
        <w:rPr>
          <w:rFonts w:ascii="Arial" w:eastAsia="Arial" w:hAnsi="Arial" w:cs="Times New Roman"/>
        </w:rPr>
      </w:pPr>
    </w:p>
    <w:p w14:paraId="0C3D3167"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229CFDFB"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01C3795B"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4313550D"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57B2A805"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4C3A54E5"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74D7C44F"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1492FE51" w14:textId="77777777" w:rsidR="00AB3348" w:rsidRPr="006E28D5" w:rsidRDefault="00AB3348" w:rsidP="00AB3348">
      <w:pPr>
        <w:contextualSpacing/>
        <w:rPr>
          <w:rFonts w:ascii="Arial" w:eastAsia="Times New Roman" w:hAnsi="Arial" w:cs="Times New Roman"/>
        </w:rPr>
      </w:pPr>
    </w:p>
    <w:p w14:paraId="66332764" w14:textId="77777777" w:rsidR="00AB3348" w:rsidRPr="006E28D5" w:rsidRDefault="00AB3348" w:rsidP="00AB3348">
      <w:pPr>
        <w:contextualSpacing/>
        <w:rPr>
          <w:rFonts w:ascii="Arial" w:eastAsia="Times New Roman" w:hAnsi="Arial" w:cs="Times New Roman"/>
        </w:rPr>
      </w:pPr>
    </w:p>
    <w:p w14:paraId="537B097C" w14:textId="77777777" w:rsidR="00AB3348" w:rsidRPr="006E28D5" w:rsidRDefault="00AB3348" w:rsidP="00AB3348">
      <w:pPr>
        <w:pStyle w:val="BodyText"/>
        <w:numPr>
          <w:ilvl w:val="0"/>
          <w:numId w:val="1"/>
        </w:numPr>
        <w:tabs>
          <w:tab w:val="left" w:pos="404"/>
        </w:tabs>
        <w:spacing w:line="245" w:lineRule="auto"/>
        <w:ind w:right="164" w:hanging="350"/>
        <w:contextualSpacing/>
        <w:rPr>
          <w:rFonts w:ascii="Arial" w:eastAsia="Arial" w:hAnsi="Arial" w:cs="Times New Roman"/>
          <w:sz w:val="22"/>
          <w:szCs w:val="22"/>
        </w:rPr>
      </w:pPr>
      <w:r w:rsidRPr="006E28D5">
        <w:rPr>
          <w:rFonts w:ascii="Arial" w:hAnsi="Arial" w:cs="Times New Roman"/>
          <w:sz w:val="22"/>
          <w:szCs w:val="22"/>
        </w:rPr>
        <w:t>The supervisor related clinical work to research and/or theory and was knowledgeable about treatments and/or assessment, and for which presenting problems the treatments are most effective.</w:t>
      </w:r>
    </w:p>
    <w:p w14:paraId="3227B1F0" w14:textId="77777777" w:rsidR="00AB3348" w:rsidRPr="006E28D5" w:rsidRDefault="00AB3348" w:rsidP="00AB3348">
      <w:pPr>
        <w:contextualSpacing/>
        <w:rPr>
          <w:rFonts w:ascii="Arial" w:eastAsia="Arial" w:hAnsi="Arial" w:cs="Times New Roman"/>
        </w:rPr>
      </w:pPr>
    </w:p>
    <w:p w14:paraId="37E22080" w14:textId="77777777" w:rsidR="00AB3348" w:rsidRPr="006E28D5" w:rsidRDefault="00AB3348" w:rsidP="00AB3348">
      <w:pPr>
        <w:pStyle w:val="BodyText"/>
        <w:tabs>
          <w:tab w:val="left" w:pos="1939"/>
          <w:tab w:val="left" w:pos="3271"/>
          <w:tab w:val="left" w:pos="4603"/>
          <w:tab w:val="left" w:pos="5933"/>
          <w:tab w:val="left" w:pos="7265"/>
          <w:tab w:val="left" w:pos="8597"/>
        </w:tabs>
        <w:ind w:left="607"/>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79059FF2"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7BE49F8E"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0CC9FF54"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3C54ECFE"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01252656" w14:textId="21149DF3"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 </w:t>
      </w:r>
    </w:p>
    <w:p w14:paraId="093C592F"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6B360C6E"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1387D1AF" w14:textId="77777777" w:rsidR="00AB3348" w:rsidRPr="006E28D5" w:rsidRDefault="00AB3348" w:rsidP="00AB3348">
      <w:pPr>
        <w:contextualSpacing/>
        <w:rPr>
          <w:rFonts w:ascii="Arial" w:eastAsia="Times New Roman" w:hAnsi="Arial" w:cs="Times New Roman"/>
        </w:rPr>
      </w:pPr>
    </w:p>
    <w:p w14:paraId="5C83F03A" w14:textId="77777777" w:rsidR="00AB3348" w:rsidRPr="006E28D5" w:rsidRDefault="00AB3348" w:rsidP="00AB3348">
      <w:pPr>
        <w:contextualSpacing/>
        <w:rPr>
          <w:rFonts w:ascii="Arial" w:eastAsia="Times New Roman" w:hAnsi="Arial" w:cs="Times New Roman"/>
        </w:rPr>
      </w:pPr>
    </w:p>
    <w:p w14:paraId="4CA3D01D" w14:textId="77777777" w:rsidR="00AB3348" w:rsidRPr="006E28D5" w:rsidRDefault="00AB3348" w:rsidP="00AB3348">
      <w:pPr>
        <w:pStyle w:val="BodyText"/>
        <w:numPr>
          <w:ilvl w:val="0"/>
          <w:numId w:val="1"/>
        </w:numPr>
        <w:tabs>
          <w:tab w:val="left" w:pos="404"/>
        </w:tabs>
        <w:ind w:left="404"/>
        <w:contextualSpacing/>
        <w:rPr>
          <w:rFonts w:ascii="Arial" w:eastAsia="Arial" w:hAnsi="Arial" w:cs="Times New Roman"/>
          <w:sz w:val="22"/>
          <w:szCs w:val="22"/>
        </w:rPr>
      </w:pPr>
      <w:r w:rsidRPr="006E28D5">
        <w:rPr>
          <w:rFonts w:ascii="Arial" w:hAnsi="Arial" w:cs="Times New Roman"/>
          <w:sz w:val="22"/>
          <w:szCs w:val="22"/>
        </w:rPr>
        <w:t>The supervisor assisted with my understanding of ethical and legal issues.</w:t>
      </w:r>
    </w:p>
    <w:p w14:paraId="4373C9B8" w14:textId="77777777" w:rsidR="00AB3348" w:rsidRPr="006E28D5" w:rsidRDefault="00AB3348" w:rsidP="00AB3348">
      <w:pPr>
        <w:contextualSpacing/>
        <w:rPr>
          <w:rFonts w:ascii="Arial" w:eastAsia="Arial" w:hAnsi="Arial" w:cs="Times New Roman"/>
        </w:rPr>
      </w:pPr>
    </w:p>
    <w:p w14:paraId="4C0E61DF"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5ECD9388" w14:textId="77777777" w:rsidR="00AB3348" w:rsidRPr="006E28D5" w:rsidRDefault="00AB3348" w:rsidP="00AB3348">
      <w:pPr>
        <w:contextualSpacing/>
        <w:rPr>
          <w:rFonts w:ascii="Arial" w:eastAsia="Times New Roman" w:hAnsi="Arial" w:cs="Times New Roman"/>
        </w:rPr>
        <w:sectPr w:rsidR="00AB3348" w:rsidRPr="006E28D5" w:rsidSect="00FA227C">
          <w:pgSz w:w="11900" w:h="16840"/>
          <w:pgMar w:top="1440" w:right="1440" w:bottom="1440" w:left="1440" w:header="1433" w:footer="0" w:gutter="0"/>
          <w:cols w:space="720"/>
        </w:sectPr>
      </w:pPr>
    </w:p>
    <w:p w14:paraId="2EFC264E"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1A564C90"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7BC3FC10"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69E092C1" w14:textId="77777777"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676AF1BE"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0CC8FAFD" w14:textId="77777777" w:rsidR="00AB3348" w:rsidRPr="006E28D5" w:rsidRDefault="00AB3348" w:rsidP="00AB3348">
      <w:pPr>
        <w:contextualSpacing/>
        <w:rPr>
          <w:rFonts w:ascii="Arial" w:eastAsia="Times New Roman" w:hAnsi="Arial" w:cs="Times New Roman"/>
        </w:rPr>
      </w:pPr>
    </w:p>
    <w:p w14:paraId="15518425" w14:textId="77777777" w:rsidR="00AB3348" w:rsidRPr="006E28D5" w:rsidRDefault="00AB3348" w:rsidP="00AB3348">
      <w:pPr>
        <w:pStyle w:val="BodyText"/>
        <w:numPr>
          <w:ilvl w:val="0"/>
          <w:numId w:val="1"/>
        </w:numPr>
        <w:tabs>
          <w:tab w:val="left" w:pos="404"/>
        </w:tabs>
        <w:ind w:left="404"/>
        <w:contextualSpacing/>
        <w:rPr>
          <w:rFonts w:ascii="Arial" w:eastAsia="Arial" w:hAnsi="Arial" w:cs="Times New Roman"/>
          <w:sz w:val="22"/>
          <w:szCs w:val="22"/>
        </w:rPr>
      </w:pPr>
      <w:r w:rsidRPr="006E28D5">
        <w:rPr>
          <w:rFonts w:ascii="Arial" w:hAnsi="Arial" w:cs="Times New Roman"/>
          <w:sz w:val="22"/>
          <w:szCs w:val="22"/>
        </w:rPr>
        <w:t>The supervisor assisted with my understanding of issues related to diversity.</w:t>
      </w:r>
    </w:p>
    <w:p w14:paraId="734736D0" w14:textId="77777777" w:rsidR="00AB3348" w:rsidRPr="006E28D5" w:rsidRDefault="00AB3348" w:rsidP="00AB3348">
      <w:pPr>
        <w:contextualSpacing/>
        <w:rPr>
          <w:rFonts w:ascii="Arial" w:eastAsia="Arial" w:hAnsi="Arial" w:cs="Times New Roman"/>
        </w:rPr>
      </w:pPr>
    </w:p>
    <w:p w14:paraId="0E0EAC52"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63F588D9"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18A28D34"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2F0FBFFC"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0A44F3F4"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61C2E41A" w14:textId="28A9E428"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0CB5A7F8"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2FF98580"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12834004" w14:textId="77777777" w:rsidR="00AB3348" w:rsidRPr="006E28D5" w:rsidRDefault="00AB3348" w:rsidP="00AB3348">
      <w:pPr>
        <w:contextualSpacing/>
        <w:rPr>
          <w:rFonts w:ascii="Arial" w:eastAsia="Times New Roman" w:hAnsi="Arial" w:cs="Times New Roman"/>
        </w:rPr>
      </w:pPr>
    </w:p>
    <w:p w14:paraId="503B9BFD" w14:textId="77777777" w:rsidR="00AB3348" w:rsidRPr="006E28D5" w:rsidRDefault="00AB3348" w:rsidP="00AB3348">
      <w:pPr>
        <w:contextualSpacing/>
        <w:rPr>
          <w:rFonts w:ascii="Arial" w:eastAsia="Times New Roman" w:hAnsi="Arial" w:cs="Times New Roman"/>
        </w:rPr>
      </w:pPr>
    </w:p>
    <w:p w14:paraId="19DC1E24" w14:textId="77777777" w:rsidR="00AB3348" w:rsidRPr="006E28D5" w:rsidRDefault="00AB3348" w:rsidP="00AB3348">
      <w:pPr>
        <w:pStyle w:val="BodyText"/>
        <w:numPr>
          <w:ilvl w:val="0"/>
          <w:numId w:val="1"/>
        </w:numPr>
        <w:tabs>
          <w:tab w:val="left" w:pos="404"/>
        </w:tabs>
        <w:spacing w:line="245" w:lineRule="auto"/>
        <w:ind w:left="452" w:right="1361" w:hanging="351"/>
        <w:contextualSpacing/>
        <w:rPr>
          <w:rFonts w:ascii="Arial" w:eastAsia="Arial" w:hAnsi="Arial" w:cs="Times New Roman"/>
          <w:sz w:val="22"/>
          <w:szCs w:val="22"/>
        </w:rPr>
      </w:pPr>
      <w:r w:rsidRPr="006E28D5">
        <w:rPr>
          <w:rFonts w:ascii="Arial" w:hAnsi="Arial" w:cs="Times New Roman"/>
          <w:sz w:val="22"/>
          <w:szCs w:val="22"/>
        </w:rPr>
        <w:t>The supervisor supported my voicing of differences of opinion regarding his/her suggestions.</w:t>
      </w:r>
    </w:p>
    <w:p w14:paraId="2C7D0DC4" w14:textId="77777777" w:rsidR="00AB3348" w:rsidRPr="006E28D5" w:rsidRDefault="00AB3348" w:rsidP="00AB3348">
      <w:pPr>
        <w:contextualSpacing/>
        <w:rPr>
          <w:rFonts w:ascii="Arial" w:eastAsia="Arial" w:hAnsi="Arial" w:cs="Times New Roman"/>
        </w:rPr>
      </w:pPr>
    </w:p>
    <w:p w14:paraId="5485E501"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2FAF382C"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0E7F47C2"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43F093E0"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7F65CD44"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539EF49F" w14:textId="124F7D1C"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141B6336"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79B9D439"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690F8517" w14:textId="77777777" w:rsidR="00AB3348" w:rsidRPr="006E28D5" w:rsidRDefault="00AB3348" w:rsidP="00AB3348">
      <w:pPr>
        <w:contextualSpacing/>
        <w:rPr>
          <w:rFonts w:ascii="Arial" w:eastAsia="Times New Roman" w:hAnsi="Arial" w:cs="Times New Roman"/>
        </w:rPr>
      </w:pPr>
    </w:p>
    <w:p w14:paraId="1371C343" w14:textId="77777777" w:rsidR="00AB3348" w:rsidRPr="006E28D5" w:rsidRDefault="00AB3348" w:rsidP="00AB3348">
      <w:pPr>
        <w:contextualSpacing/>
        <w:rPr>
          <w:rFonts w:ascii="Arial" w:eastAsia="Times New Roman" w:hAnsi="Arial" w:cs="Times New Roman"/>
        </w:rPr>
      </w:pPr>
    </w:p>
    <w:p w14:paraId="0E5C9724" w14:textId="77777777" w:rsidR="00AB3348" w:rsidRPr="006E28D5" w:rsidRDefault="00AB3348" w:rsidP="00AB3348">
      <w:pPr>
        <w:pStyle w:val="BodyText"/>
        <w:numPr>
          <w:ilvl w:val="0"/>
          <w:numId w:val="1"/>
        </w:numPr>
        <w:tabs>
          <w:tab w:val="left" w:pos="462"/>
        </w:tabs>
        <w:spacing w:line="245" w:lineRule="auto"/>
        <w:ind w:left="452" w:right="482" w:hanging="351"/>
        <w:contextualSpacing/>
        <w:rPr>
          <w:rFonts w:ascii="Arial" w:eastAsia="Arial" w:hAnsi="Arial" w:cs="Times New Roman"/>
          <w:sz w:val="22"/>
          <w:szCs w:val="22"/>
        </w:rPr>
      </w:pPr>
      <w:r w:rsidRPr="006E28D5">
        <w:rPr>
          <w:rFonts w:ascii="Arial" w:hAnsi="Arial" w:cs="Times New Roman"/>
          <w:sz w:val="22"/>
          <w:szCs w:val="22"/>
        </w:rPr>
        <w:t>The supervisor was open and non-judgmental. We could discuss both the strengths and weaknesses of my skills.</w:t>
      </w:r>
    </w:p>
    <w:p w14:paraId="111F0397" w14:textId="77777777" w:rsidR="00AB3348" w:rsidRPr="006E28D5" w:rsidRDefault="00AB3348" w:rsidP="00AB3348">
      <w:pPr>
        <w:contextualSpacing/>
        <w:rPr>
          <w:rFonts w:ascii="Arial" w:eastAsia="Arial" w:hAnsi="Arial" w:cs="Times New Roman"/>
        </w:rPr>
      </w:pPr>
    </w:p>
    <w:p w14:paraId="6DD98494"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CC021F8"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04DAE847"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5D0DA15E"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6EF4681D"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7E260F55" w14:textId="7F80A22F"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15273960"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1CD0D757" w14:textId="77777777" w:rsidR="00AB3348" w:rsidRPr="006E28D5" w:rsidRDefault="00AB3348" w:rsidP="00AB3348">
      <w:pPr>
        <w:contextualSpacing/>
        <w:rPr>
          <w:rFonts w:ascii="Arial" w:eastAsia="Times New Roman" w:hAnsi="Arial" w:cs="Times New Roman"/>
        </w:rPr>
      </w:pPr>
    </w:p>
    <w:p w14:paraId="12E1F8AE" w14:textId="77777777" w:rsidR="00AB3348" w:rsidRPr="006E28D5" w:rsidRDefault="00AB3348" w:rsidP="00AB3348">
      <w:pPr>
        <w:contextualSpacing/>
        <w:rPr>
          <w:rFonts w:ascii="Arial" w:eastAsia="Times New Roman" w:hAnsi="Arial" w:cs="Times New Roman"/>
        </w:rPr>
      </w:pPr>
    </w:p>
    <w:p w14:paraId="020DD70C" w14:textId="77777777" w:rsidR="00AB3348" w:rsidRPr="006E28D5" w:rsidRDefault="00AB3348" w:rsidP="00AB3348">
      <w:pPr>
        <w:pStyle w:val="BodyText"/>
        <w:numPr>
          <w:ilvl w:val="0"/>
          <w:numId w:val="1"/>
        </w:numPr>
        <w:tabs>
          <w:tab w:val="left" w:pos="462"/>
        </w:tabs>
        <w:spacing w:line="245" w:lineRule="auto"/>
        <w:ind w:left="452" w:right="663" w:hanging="351"/>
        <w:contextualSpacing/>
        <w:rPr>
          <w:rFonts w:ascii="Arial" w:eastAsia="Arial" w:hAnsi="Arial" w:cs="Times New Roman"/>
          <w:sz w:val="22"/>
          <w:szCs w:val="22"/>
        </w:rPr>
      </w:pPr>
      <w:r w:rsidRPr="006E28D5">
        <w:rPr>
          <w:rFonts w:ascii="Arial" w:hAnsi="Arial" w:cs="Times New Roman"/>
          <w:sz w:val="22"/>
          <w:szCs w:val="22"/>
        </w:rPr>
        <w:t>The supervisor increased my awareness of my therapeutic style and the impact on the client/therapy while at the same time allowing for difference in style of therapist.</w:t>
      </w:r>
    </w:p>
    <w:p w14:paraId="67FFA4CC" w14:textId="77777777" w:rsidR="00AB3348" w:rsidRPr="006E28D5" w:rsidRDefault="00AB3348" w:rsidP="00AB3348">
      <w:pPr>
        <w:contextualSpacing/>
        <w:rPr>
          <w:rFonts w:ascii="Arial" w:eastAsia="Arial" w:hAnsi="Arial" w:cs="Times New Roman"/>
        </w:rPr>
      </w:pPr>
    </w:p>
    <w:p w14:paraId="55622437"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3114375C"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41B9F18B"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15743A4A" w14:textId="77777777" w:rsidR="00831BDA" w:rsidRDefault="00831BDA" w:rsidP="00831BDA">
      <w:pPr>
        <w:pStyle w:val="BodyText"/>
        <w:tabs>
          <w:tab w:val="left" w:pos="4050"/>
        </w:tabs>
        <w:contextualSpacing/>
        <w:rPr>
          <w:rFonts w:ascii="Arial"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26ECE5BA" w14:textId="77777777" w:rsidR="00831BDA" w:rsidRPr="006E28D5" w:rsidRDefault="00831BDA" w:rsidP="00831BDA">
      <w:pPr>
        <w:pStyle w:val="BodyText"/>
        <w:tabs>
          <w:tab w:val="left" w:pos="4231"/>
        </w:tabs>
        <w:ind w:firstLine="1069"/>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7FCC6600" w14:textId="314B1FFD"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 xml:space="preserve">   </w:t>
      </w:r>
    </w:p>
    <w:p w14:paraId="5F7201D6"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33BD680D"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044D977D" w14:textId="77777777" w:rsidR="00AB3348" w:rsidRPr="006E28D5" w:rsidRDefault="00AB3348" w:rsidP="00AB3348">
      <w:pPr>
        <w:contextualSpacing/>
        <w:rPr>
          <w:rFonts w:ascii="Arial" w:eastAsia="Times New Roman" w:hAnsi="Arial" w:cs="Times New Roman"/>
        </w:rPr>
      </w:pPr>
    </w:p>
    <w:p w14:paraId="2FB944F1" w14:textId="77777777" w:rsidR="00AB3348" w:rsidRPr="006E28D5" w:rsidRDefault="00AB3348" w:rsidP="00AB3348">
      <w:pPr>
        <w:contextualSpacing/>
        <w:rPr>
          <w:rFonts w:ascii="Arial" w:eastAsia="Times New Roman" w:hAnsi="Arial" w:cs="Times New Roman"/>
        </w:rPr>
      </w:pPr>
    </w:p>
    <w:p w14:paraId="7196A3AB" w14:textId="77777777" w:rsidR="00AB3348" w:rsidRPr="006E28D5" w:rsidRDefault="00AB3348" w:rsidP="00AB3348">
      <w:pPr>
        <w:pStyle w:val="BodyText"/>
        <w:numPr>
          <w:ilvl w:val="0"/>
          <w:numId w:val="1"/>
        </w:numPr>
        <w:tabs>
          <w:tab w:val="left" w:pos="522"/>
        </w:tabs>
        <w:spacing w:line="245" w:lineRule="auto"/>
        <w:ind w:left="452" w:right="584" w:hanging="351"/>
        <w:contextualSpacing/>
        <w:rPr>
          <w:rFonts w:ascii="Arial" w:eastAsia="Arial" w:hAnsi="Arial" w:cs="Times New Roman"/>
          <w:sz w:val="22"/>
          <w:szCs w:val="22"/>
        </w:rPr>
      </w:pPr>
      <w:r w:rsidRPr="006E28D5">
        <w:rPr>
          <w:rFonts w:ascii="Arial" w:hAnsi="Arial" w:cs="Times New Roman"/>
          <w:sz w:val="22"/>
          <w:szCs w:val="22"/>
        </w:rPr>
        <w:t>The supervisor offered criticism and suggestions in a constructive, supportive way, and feedback was appropriate to my level of training.</w:t>
      </w:r>
    </w:p>
    <w:p w14:paraId="3B11DA52" w14:textId="77777777" w:rsidR="00AB3348" w:rsidRPr="006E28D5" w:rsidRDefault="00AB3348" w:rsidP="00AB3348">
      <w:pPr>
        <w:contextualSpacing/>
        <w:rPr>
          <w:rFonts w:ascii="Arial" w:eastAsia="Arial" w:hAnsi="Arial" w:cs="Times New Roman"/>
        </w:rPr>
      </w:pPr>
    </w:p>
    <w:p w14:paraId="36F157BA" w14:textId="77777777" w:rsidR="00AB3348" w:rsidRPr="006E28D5" w:rsidRDefault="00AB3348" w:rsidP="00AB3348">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63BF4F8A"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space="720"/>
        </w:sectPr>
      </w:pPr>
    </w:p>
    <w:p w14:paraId="6935D6ED" w14:textId="77777777" w:rsidR="00831BDA" w:rsidRPr="006E28D5" w:rsidRDefault="00831BDA" w:rsidP="00831BDA">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p>
    <w:p w14:paraId="51833171" w14:textId="2D612C71" w:rsidR="00831BDA" w:rsidRDefault="00831BDA" w:rsidP="00831BDA">
      <w:pPr>
        <w:pStyle w:val="BodyText"/>
        <w:tabs>
          <w:tab w:val="left" w:pos="4050"/>
        </w:tabs>
        <w:contextualSpacing/>
        <w:rPr>
          <w:rFonts w:ascii="Arial" w:hAnsi="Arial" w:cs="Times New Roman"/>
          <w:sz w:val="20"/>
          <w:szCs w:val="20"/>
        </w:rPr>
      </w:pPr>
      <w:r w:rsidRPr="006E28D5">
        <w:rPr>
          <w:rFonts w:ascii="Arial" w:hAnsi="Arial" w:cs="Times New Roman"/>
          <w:sz w:val="20"/>
          <w:szCs w:val="20"/>
        </w:rPr>
        <w:tab/>
      </w:r>
      <w:r>
        <w:rPr>
          <w:rFonts w:ascii="Arial" w:hAnsi="Arial" w:cs="Times New Roman"/>
          <w:sz w:val="20"/>
          <w:szCs w:val="20"/>
        </w:rPr>
        <w:t xml:space="preserve">  </w:t>
      </w:r>
      <w:r w:rsidRPr="006E28D5">
        <w:rPr>
          <w:rFonts w:ascii="Arial" w:hAnsi="Arial" w:cs="Times New Roman"/>
          <w:sz w:val="20"/>
          <w:szCs w:val="20"/>
        </w:rPr>
        <w:t>Strongly</w:t>
      </w:r>
    </w:p>
    <w:p w14:paraId="310C92BE" w14:textId="7521D123" w:rsidR="00831BDA" w:rsidRPr="006E28D5" w:rsidRDefault="00831BDA" w:rsidP="00831BDA">
      <w:pPr>
        <w:pStyle w:val="BodyText"/>
        <w:tabs>
          <w:tab w:val="left" w:pos="4140"/>
        </w:tabs>
        <w:ind w:hanging="101"/>
        <w:contextualSpacing/>
        <w:jc w:val="center"/>
        <w:rPr>
          <w:rFonts w:ascii="Arial" w:eastAsia="Times New Roman" w:hAnsi="Arial" w:cs="Times New Roman"/>
          <w:sz w:val="20"/>
          <w:szCs w:val="20"/>
        </w:rPr>
      </w:pPr>
      <w:r>
        <w:rPr>
          <w:rFonts w:ascii="Arial" w:hAnsi="Arial" w:cs="Times New Roman"/>
          <w:sz w:val="20"/>
          <w:szCs w:val="20"/>
        </w:rPr>
        <w:lastRenderedPageBreak/>
        <w:t xml:space="preserve">    </w:t>
      </w:r>
      <w:r w:rsidRPr="006E28D5">
        <w:rPr>
          <w:rFonts w:ascii="Arial" w:hAnsi="Arial" w:cs="Times New Roman"/>
          <w:sz w:val="20"/>
          <w:szCs w:val="20"/>
        </w:rPr>
        <w:t>Neutral</w:t>
      </w:r>
      <w:r>
        <w:rPr>
          <w:rFonts w:ascii="Arial" w:hAnsi="Arial" w:cs="Times New Roman"/>
          <w:sz w:val="20"/>
          <w:szCs w:val="20"/>
        </w:rPr>
        <w:tab/>
        <w:t xml:space="preserve">Strongly   </w:t>
      </w:r>
    </w:p>
    <w:p w14:paraId="6B068C78" w14:textId="77777777" w:rsidR="00AB3348" w:rsidRPr="006E28D5" w:rsidRDefault="00AB3348" w:rsidP="00AB3348">
      <w:pPr>
        <w:pStyle w:val="BodyText"/>
        <w:tabs>
          <w:tab w:val="left" w:pos="4231"/>
        </w:tabs>
        <w:contextualSpacing/>
        <w:jc w:val="center"/>
        <w:rPr>
          <w:rFonts w:ascii="Arial" w:eastAsia="Times New Roman" w:hAnsi="Arial" w:cs="Times New Roman"/>
          <w:sz w:val="20"/>
          <w:szCs w:val="20"/>
        </w:rPr>
      </w:pPr>
      <w:r>
        <w:rPr>
          <w:rFonts w:ascii="Arial" w:hAnsi="Arial" w:cs="Times New Roman"/>
          <w:sz w:val="20"/>
          <w:szCs w:val="20"/>
        </w:rPr>
        <w:tab/>
        <w:t xml:space="preserve">Agree   </w:t>
      </w:r>
    </w:p>
    <w:p w14:paraId="7547C882"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720" w:footer="720" w:gutter="0"/>
          <w:cols w:num="2" w:space="720" w:equalWidth="0">
            <w:col w:w="970" w:space="2944"/>
            <w:col w:w="4965"/>
          </w:cols>
        </w:sectPr>
      </w:pPr>
    </w:p>
    <w:p w14:paraId="5DE4193D" w14:textId="77777777" w:rsidR="00AB3348" w:rsidRPr="006E28D5" w:rsidRDefault="00AB3348" w:rsidP="00AB3348">
      <w:pPr>
        <w:contextualSpacing/>
        <w:rPr>
          <w:rFonts w:ascii="Arial" w:eastAsia="Times New Roman" w:hAnsi="Arial" w:cs="Times New Roman"/>
        </w:rPr>
        <w:sectPr w:rsidR="00AB3348" w:rsidRPr="006E28D5" w:rsidSect="00FA227C">
          <w:type w:val="continuous"/>
          <w:pgSz w:w="11900" w:h="16840"/>
          <w:pgMar w:top="1440" w:right="1440" w:bottom="1440" w:left="1440" w:header="720" w:footer="720" w:gutter="0"/>
          <w:cols w:num="2" w:space="720" w:equalWidth="0">
            <w:col w:w="905" w:space="3009"/>
            <w:col w:w="5106"/>
          </w:cols>
        </w:sectPr>
      </w:pPr>
    </w:p>
    <w:p w14:paraId="12A9164D" w14:textId="77777777" w:rsidR="00AB3348" w:rsidRPr="006E28D5" w:rsidRDefault="00AB3348" w:rsidP="00AB3348">
      <w:pPr>
        <w:contextualSpacing/>
        <w:rPr>
          <w:rFonts w:ascii="Arial" w:eastAsia="Times New Roman" w:hAnsi="Arial" w:cs="Times New Roman"/>
          <w:sz w:val="20"/>
          <w:szCs w:val="20"/>
        </w:rPr>
        <w:sectPr w:rsidR="00AB3348" w:rsidRPr="006E28D5" w:rsidSect="00FA227C">
          <w:type w:val="continuous"/>
          <w:pgSz w:w="11900" w:h="16840"/>
          <w:pgMar w:top="1440" w:right="1440" w:bottom="1440" w:left="1440" w:header="1440" w:footer="0" w:gutter="0"/>
          <w:cols w:num="2" w:space="720" w:equalWidth="0">
            <w:col w:w="970" w:space="2944"/>
            <w:col w:w="4965"/>
          </w:cols>
        </w:sectPr>
      </w:pPr>
    </w:p>
    <w:p w14:paraId="70B5AB0F" w14:textId="1A716EA7" w:rsidR="00BB5A6D" w:rsidRPr="008B6187" w:rsidRDefault="00BB5A6D" w:rsidP="00BB5A6D">
      <w:pPr>
        <w:pStyle w:val="BodyText"/>
        <w:numPr>
          <w:ilvl w:val="0"/>
          <w:numId w:val="1"/>
        </w:numPr>
        <w:tabs>
          <w:tab w:val="left" w:pos="462"/>
        </w:tabs>
        <w:spacing w:line="245" w:lineRule="auto"/>
        <w:ind w:left="452" w:right="221" w:hanging="351"/>
        <w:contextualSpacing/>
        <w:rPr>
          <w:rFonts w:ascii="Arial" w:eastAsia="Arial" w:hAnsi="Arial" w:cs="Times New Roman"/>
        </w:rPr>
      </w:pPr>
      <w:r w:rsidRPr="008B6187">
        <w:rPr>
          <w:rFonts w:ascii="Arial" w:hAnsi="Arial" w:cs="Times New Roman"/>
          <w:sz w:val="22"/>
          <w:szCs w:val="22"/>
        </w:rPr>
        <w:lastRenderedPageBreak/>
        <w:t>In group supervision settings, the supervisor encouraged participation from all students and treated students equally.</w:t>
      </w:r>
    </w:p>
    <w:p w14:paraId="0CAECF05" w14:textId="77777777" w:rsidR="008B6187" w:rsidRDefault="008B6187" w:rsidP="008B6187">
      <w:pPr>
        <w:pStyle w:val="BodyText"/>
        <w:tabs>
          <w:tab w:val="left" w:pos="462"/>
        </w:tabs>
        <w:spacing w:line="245" w:lineRule="auto"/>
        <w:ind w:right="221"/>
        <w:contextualSpacing/>
        <w:rPr>
          <w:rFonts w:ascii="Arial" w:eastAsia="Arial" w:hAnsi="Arial" w:cs="Times New Roman"/>
          <w:sz w:val="22"/>
          <w:szCs w:val="22"/>
        </w:rPr>
      </w:pPr>
    </w:p>
    <w:p w14:paraId="60F595E0" w14:textId="77777777" w:rsidR="008B6187" w:rsidRPr="006E28D5" w:rsidRDefault="008B6187" w:rsidP="008B6187">
      <w:pPr>
        <w:pStyle w:val="BodyText"/>
        <w:tabs>
          <w:tab w:val="left" w:pos="1939"/>
          <w:tab w:val="left" w:pos="3271"/>
          <w:tab w:val="left" w:pos="4603"/>
          <w:tab w:val="left" w:pos="5933"/>
          <w:tab w:val="left" w:pos="7265"/>
          <w:tab w:val="left" w:pos="8597"/>
        </w:tabs>
        <w:ind w:left="607" w:right="482"/>
        <w:contextualSpacing/>
        <w:rPr>
          <w:rFonts w:ascii="Arial" w:eastAsia="Times New Roman" w:hAnsi="Arial" w:cs="Times New Roman"/>
          <w:sz w:val="22"/>
          <w:szCs w:val="22"/>
        </w:rPr>
      </w:pPr>
      <w:r w:rsidRPr="006E28D5">
        <w:rPr>
          <w:rFonts w:ascii="Arial" w:hAnsi="Arial" w:cs="Times New Roman"/>
          <w:sz w:val="22"/>
          <w:szCs w:val="22"/>
        </w:rPr>
        <w:t>1</w:t>
      </w:r>
      <w:r w:rsidRPr="006E28D5">
        <w:rPr>
          <w:rFonts w:ascii="Arial" w:hAnsi="Arial" w:cs="Times New Roman"/>
          <w:sz w:val="22"/>
          <w:szCs w:val="22"/>
        </w:rPr>
        <w:tab/>
        <w:t>2</w:t>
      </w:r>
      <w:r w:rsidRPr="006E28D5">
        <w:rPr>
          <w:rFonts w:ascii="Arial" w:hAnsi="Arial" w:cs="Times New Roman"/>
          <w:sz w:val="22"/>
          <w:szCs w:val="22"/>
        </w:rPr>
        <w:tab/>
        <w:t>3</w:t>
      </w:r>
      <w:r w:rsidRPr="006E28D5">
        <w:rPr>
          <w:rFonts w:ascii="Arial" w:hAnsi="Arial" w:cs="Times New Roman"/>
          <w:sz w:val="22"/>
          <w:szCs w:val="22"/>
        </w:rPr>
        <w:tab/>
        <w:t>4</w:t>
      </w:r>
      <w:r w:rsidRPr="006E28D5">
        <w:rPr>
          <w:rFonts w:ascii="Arial" w:hAnsi="Arial" w:cs="Times New Roman"/>
          <w:sz w:val="22"/>
          <w:szCs w:val="22"/>
        </w:rPr>
        <w:tab/>
        <w:t>5</w:t>
      </w:r>
      <w:r w:rsidRPr="006E28D5">
        <w:rPr>
          <w:rFonts w:ascii="Arial" w:hAnsi="Arial" w:cs="Times New Roman"/>
          <w:sz w:val="22"/>
          <w:szCs w:val="22"/>
        </w:rPr>
        <w:tab/>
        <w:t>6</w:t>
      </w:r>
      <w:r w:rsidRPr="006E28D5">
        <w:rPr>
          <w:rFonts w:ascii="Arial" w:hAnsi="Arial" w:cs="Times New Roman"/>
          <w:sz w:val="22"/>
          <w:szCs w:val="22"/>
        </w:rPr>
        <w:tab/>
        <w:t>7</w:t>
      </w:r>
    </w:p>
    <w:p w14:paraId="4883A7DD" w14:textId="77777777" w:rsidR="008B6187" w:rsidRPr="006E28D5" w:rsidRDefault="008B6187" w:rsidP="008B6187">
      <w:pPr>
        <w:contextualSpacing/>
        <w:rPr>
          <w:rFonts w:ascii="Arial" w:eastAsia="Times New Roman" w:hAnsi="Arial" w:cs="Times New Roman"/>
        </w:rPr>
        <w:sectPr w:rsidR="008B6187" w:rsidRPr="006E28D5" w:rsidSect="00FA227C">
          <w:type w:val="continuous"/>
          <w:pgSz w:w="11900" w:h="16840"/>
          <w:pgMar w:top="1440" w:right="1440" w:bottom="1440" w:left="1440" w:header="720" w:footer="720" w:gutter="0"/>
          <w:cols w:space="720"/>
        </w:sectPr>
      </w:pPr>
    </w:p>
    <w:p w14:paraId="0729E0B7" w14:textId="496942FD" w:rsidR="008B6187" w:rsidRPr="007025A9" w:rsidRDefault="008B6187" w:rsidP="007025A9">
      <w:pPr>
        <w:pStyle w:val="BodyText"/>
        <w:spacing w:line="255" w:lineRule="auto"/>
        <w:ind w:left="279" w:right="-200" w:hanging="9"/>
        <w:contextualSpacing/>
        <w:rPr>
          <w:rFonts w:ascii="Arial" w:eastAsia="Times New Roman" w:hAnsi="Arial" w:cs="Times New Roman"/>
          <w:sz w:val="20"/>
          <w:szCs w:val="20"/>
        </w:rPr>
      </w:pPr>
      <w:r>
        <w:rPr>
          <w:rFonts w:ascii="Arial" w:hAnsi="Arial" w:cs="Times New Roman"/>
          <w:sz w:val="20"/>
          <w:szCs w:val="20"/>
        </w:rPr>
        <w:lastRenderedPageBreak/>
        <w:t>Strongly Disagre</w:t>
      </w:r>
      <w:r w:rsidRPr="006E28D5">
        <w:rPr>
          <w:rFonts w:ascii="Arial" w:hAnsi="Arial" w:cs="Times New Roman"/>
          <w:sz w:val="20"/>
          <w:szCs w:val="20"/>
        </w:rPr>
        <w:t>e</w:t>
      </w:r>
      <w:r w:rsidRPr="006E28D5">
        <w:rPr>
          <w:rFonts w:ascii="Arial" w:hAnsi="Arial" w:cs="Times New Roman"/>
          <w:sz w:val="20"/>
          <w:szCs w:val="20"/>
        </w:rPr>
        <w:tab/>
      </w:r>
    </w:p>
    <w:p w14:paraId="6C9E8BA5" w14:textId="5DC581A7" w:rsidR="008B6187" w:rsidRPr="006E28D5" w:rsidRDefault="007025A9" w:rsidP="007025A9">
      <w:pPr>
        <w:pStyle w:val="BodyText"/>
        <w:tabs>
          <w:tab w:val="left" w:pos="4140"/>
        </w:tabs>
        <w:ind w:left="279" w:hanging="9"/>
        <w:contextualSpacing/>
        <w:rPr>
          <w:rFonts w:ascii="Arial" w:eastAsia="Times New Roman" w:hAnsi="Arial" w:cs="Times New Roman"/>
          <w:sz w:val="20"/>
          <w:szCs w:val="20"/>
        </w:rPr>
      </w:pPr>
      <w:r>
        <w:rPr>
          <w:rFonts w:ascii="Arial" w:hAnsi="Arial" w:cs="Times New Roman"/>
          <w:sz w:val="20"/>
          <w:szCs w:val="20"/>
        </w:rPr>
        <w:lastRenderedPageBreak/>
        <w:t>Neutral</w:t>
      </w:r>
      <w:r>
        <w:rPr>
          <w:rFonts w:ascii="Arial" w:hAnsi="Arial" w:cs="Times New Roman"/>
          <w:sz w:val="20"/>
          <w:szCs w:val="20"/>
        </w:rPr>
        <w:tab/>
        <w:t xml:space="preserve">Strongly </w:t>
      </w:r>
      <w:r w:rsidR="008B6187">
        <w:rPr>
          <w:rFonts w:ascii="Arial" w:hAnsi="Arial" w:cs="Times New Roman"/>
          <w:sz w:val="20"/>
          <w:szCs w:val="20"/>
        </w:rPr>
        <w:tab/>
      </w:r>
      <w:r>
        <w:rPr>
          <w:rFonts w:ascii="Arial" w:hAnsi="Arial" w:cs="Times New Roman"/>
          <w:sz w:val="20"/>
          <w:szCs w:val="20"/>
        </w:rPr>
        <w:tab/>
        <w:t>Agree</w:t>
      </w:r>
      <w:r w:rsidR="008B6187">
        <w:rPr>
          <w:rFonts w:ascii="Arial" w:hAnsi="Arial" w:cs="Times New Roman"/>
          <w:sz w:val="20"/>
          <w:szCs w:val="20"/>
        </w:rPr>
        <w:t xml:space="preserve"> </w:t>
      </w:r>
    </w:p>
    <w:p w14:paraId="16726C55" w14:textId="5771FEE5" w:rsidR="008B6187" w:rsidRPr="006E28D5" w:rsidRDefault="008B6187" w:rsidP="008B6187">
      <w:pPr>
        <w:pStyle w:val="BodyText"/>
        <w:tabs>
          <w:tab w:val="left" w:pos="4231"/>
        </w:tabs>
        <w:contextualSpacing/>
        <w:jc w:val="center"/>
        <w:rPr>
          <w:rFonts w:ascii="Arial" w:eastAsia="Times New Roman" w:hAnsi="Arial" w:cs="Times New Roman"/>
          <w:sz w:val="20"/>
          <w:szCs w:val="20"/>
        </w:rPr>
        <w:sectPr w:rsidR="008B6187" w:rsidRPr="006E28D5" w:rsidSect="00FA227C">
          <w:type w:val="continuous"/>
          <w:pgSz w:w="11900" w:h="16840"/>
          <w:pgMar w:top="1440" w:right="1440" w:bottom="1440" w:left="1440" w:header="720" w:footer="720" w:gutter="0"/>
          <w:cols w:num="2" w:space="720" w:equalWidth="0">
            <w:col w:w="970" w:space="2944"/>
            <w:col w:w="4965"/>
          </w:cols>
        </w:sectPr>
      </w:pPr>
      <w:r>
        <w:rPr>
          <w:rFonts w:ascii="Arial" w:hAnsi="Arial" w:cs="Times New Roman"/>
          <w:sz w:val="20"/>
          <w:szCs w:val="20"/>
        </w:rPr>
        <w:tab/>
      </w:r>
    </w:p>
    <w:p w14:paraId="4BFFAF21" w14:textId="0C60BB14" w:rsidR="00BB5A6D" w:rsidRDefault="007025A9" w:rsidP="00BB5A6D">
      <w:r>
        <w:lastRenderedPageBreak/>
        <w:t xml:space="preserve"> </w:t>
      </w:r>
    </w:p>
    <w:p w14:paraId="75F59932" w14:textId="77777777" w:rsidR="007025A9" w:rsidRPr="00765754" w:rsidRDefault="007025A9" w:rsidP="007025A9">
      <w:pPr>
        <w:ind w:left="360" w:firstLine="90"/>
        <w:rPr>
          <w:rFonts w:ascii="Arial" w:hAnsi="Arial"/>
        </w:rPr>
      </w:pPr>
      <w:r w:rsidRPr="00765754">
        <w:rPr>
          <w:rFonts w:ascii="Arial" w:hAnsi="Arial"/>
        </w:rPr>
        <w:t>My overall evaluation of the supervisor:</w:t>
      </w:r>
    </w:p>
    <w:p w14:paraId="6A031670" w14:textId="77777777" w:rsidR="007025A9" w:rsidRPr="00765754" w:rsidRDefault="007025A9" w:rsidP="007025A9">
      <w:pPr>
        <w:ind w:firstLine="90"/>
        <w:rPr>
          <w:rFonts w:ascii="Arial" w:hAnsi="Arial"/>
        </w:rPr>
      </w:pPr>
    </w:p>
    <w:p w14:paraId="1380A985" w14:textId="77777777" w:rsidR="007025A9" w:rsidRPr="00765754" w:rsidRDefault="007025A9" w:rsidP="007025A9">
      <w:pPr>
        <w:ind w:firstLine="90"/>
        <w:rPr>
          <w:rFonts w:ascii="Arial" w:hAnsi="Arial"/>
        </w:rPr>
      </w:pPr>
      <w:r w:rsidRPr="00765754">
        <w:rPr>
          <w:rFonts w:ascii="Arial" w:hAnsi="Arial"/>
        </w:rPr>
        <w:t>1-------------2-------------3-------------4-------------5-------------6-------------7 -------------N/A</w:t>
      </w:r>
    </w:p>
    <w:p w14:paraId="49F41D32" w14:textId="6903AC21" w:rsidR="007025A9" w:rsidRPr="00765754" w:rsidRDefault="00E17D8E" w:rsidP="007025A9">
      <w:pPr>
        <w:ind w:firstLine="90"/>
        <w:rPr>
          <w:rFonts w:ascii="Arial" w:hAnsi="Arial"/>
        </w:rPr>
      </w:pPr>
      <w:r>
        <w:rPr>
          <w:rFonts w:ascii="Arial" w:hAnsi="Arial"/>
        </w:rPr>
        <w:t>Negative</w:t>
      </w:r>
      <w:r>
        <w:rPr>
          <w:rFonts w:ascii="Arial" w:hAnsi="Arial"/>
        </w:rPr>
        <w:tab/>
      </w:r>
      <w:r>
        <w:rPr>
          <w:rFonts w:ascii="Arial" w:hAnsi="Arial"/>
        </w:rPr>
        <w:tab/>
      </w:r>
      <w:r>
        <w:rPr>
          <w:rFonts w:ascii="Arial" w:hAnsi="Arial"/>
        </w:rPr>
        <w:tab/>
        <w:t xml:space="preserve">       Neutral</w:t>
      </w:r>
      <w:r>
        <w:rPr>
          <w:rFonts w:ascii="Arial" w:hAnsi="Arial"/>
        </w:rPr>
        <w:tab/>
      </w:r>
      <w:r>
        <w:rPr>
          <w:rFonts w:ascii="Arial" w:hAnsi="Arial"/>
        </w:rPr>
        <w:tab/>
      </w:r>
      <w:r>
        <w:rPr>
          <w:rFonts w:ascii="Arial" w:hAnsi="Arial"/>
        </w:rPr>
        <w:tab/>
        <w:t xml:space="preserve">       </w:t>
      </w:r>
      <w:r w:rsidR="007025A9" w:rsidRPr="00765754">
        <w:rPr>
          <w:rFonts w:ascii="Arial" w:hAnsi="Arial"/>
        </w:rPr>
        <w:t>Positive</w:t>
      </w:r>
    </w:p>
    <w:p w14:paraId="3510E4C0" w14:textId="77777777" w:rsidR="007025A9" w:rsidRPr="00765754" w:rsidRDefault="007025A9" w:rsidP="007025A9">
      <w:pPr>
        <w:ind w:firstLine="90"/>
        <w:rPr>
          <w:rFonts w:ascii="Arial" w:hAnsi="Arial"/>
        </w:rPr>
      </w:pPr>
    </w:p>
    <w:p w14:paraId="64246E91" w14:textId="77777777" w:rsidR="007025A9" w:rsidRPr="00765754" w:rsidRDefault="007025A9" w:rsidP="007025A9">
      <w:pPr>
        <w:ind w:firstLine="90"/>
        <w:rPr>
          <w:rFonts w:ascii="Arial" w:hAnsi="Arial"/>
        </w:rPr>
      </w:pPr>
    </w:p>
    <w:p w14:paraId="64B2A231" w14:textId="77777777" w:rsidR="007025A9" w:rsidRPr="00765754" w:rsidRDefault="007025A9" w:rsidP="007025A9">
      <w:pPr>
        <w:ind w:firstLine="90"/>
        <w:rPr>
          <w:rFonts w:ascii="Arial" w:hAnsi="Arial"/>
        </w:rPr>
      </w:pPr>
    </w:p>
    <w:p w14:paraId="340512C2" w14:textId="77777777" w:rsidR="007025A9" w:rsidRPr="00765754" w:rsidRDefault="007025A9" w:rsidP="007025A9">
      <w:pPr>
        <w:ind w:firstLine="90"/>
        <w:rPr>
          <w:rFonts w:ascii="Arial" w:hAnsi="Arial"/>
        </w:rPr>
      </w:pPr>
    </w:p>
    <w:p w14:paraId="41AD77F7" w14:textId="77777777" w:rsidR="007025A9" w:rsidRPr="00765754" w:rsidRDefault="007025A9" w:rsidP="007025A9">
      <w:pPr>
        <w:ind w:firstLine="90"/>
        <w:rPr>
          <w:rFonts w:ascii="Arial" w:hAnsi="Arial"/>
        </w:rPr>
      </w:pPr>
      <w:r w:rsidRPr="00765754">
        <w:rPr>
          <w:rFonts w:ascii="Arial" w:hAnsi="Arial"/>
        </w:rPr>
        <w:t>The best thing about my supervisor/supervision was:</w:t>
      </w:r>
    </w:p>
    <w:p w14:paraId="36E01041" w14:textId="77777777" w:rsidR="007025A9" w:rsidRPr="00765754" w:rsidRDefault="007025A9" w:rsidP="007025A9">
      <w:pPr>
        <w:ind w:firstLine="90"/>
        <w:rPr>
          <w:rFonts w:ascii="Arial" w:hAnsi="Arial"/>
        </w:rPr>
      </w:pPr>
    </w:p>
    <w:p w14:paraId="4CDC5911" w14:textId="77777777" w:rsidR="007025A9" w:rsidRPr="00765754" w:rsidRDefault="007025A9" w:rsidP="007025A9">
      <w:pPr>
        <w:ind w:firstLine="90"/>
        <w:rPr>
          <w:rFonts w:ascii="Arial" w:hAnsi="Arial"/>
        </w:rPr>
      </w:pPr>
    </w:p>
    <w:p w14:paraId="3C51B7A5" w14:textId="77777777" w:rsidR="007025A9" w:rsidRPr="00765754" w:rsidRDefault="007025A9" w:rsidP="007025A9">
      <w:pPr>
        <w:ind w:firstLine="90"/>
        <w:rPr>
          <w:rFonts w:ascii="Arial" w:hAnsi="Arial"/>
        </w:rPr>
      </w:pPr>
    </w:p>
    <w:p w14:paraId="25FEFFF2" w14:textId="77777777" w:rsidR="007025A9" w:rsidRPr="00765754" w:rsidRDefault="007025A9" w:rsidP="007025A9">
      <w:pPr>
        <w:ind w:firstLine="90"/>
        <w:rPr>
          <w:rFonts w:ascii="Arial" w:hAnsi="Arial"/>
        </w:rPr>
      </w:pPr>
    </w:p>
    <w:p w14:paraId="42ADB9EF" w14:textId="77777777" w:rsidR="007025A9" w:rsidRPr="00765754" w:rsidRDefault="007025A9" w:rsidP="007025A9">
      <w:pPr>
        <w:ind w:firstLine="90"/>
        <w:rPr>
          <w:rFonts w:ascii="Arial" w:hAnsi="Arial"/>
        </w:rPr>
      </w:pPr>
    </w:p>
    <w:p w14:paraId="1DC2E98E" w14:textId="77777777" w:rsidR="007025A9" w:rsidRPr="00765754" w:rsidRDefault="007025A9" w:rsidP="007025A9">
      <w:pPr>
        <w:ind w:firstLine="90"/>
        <w:rPr>
          <w:rFonts w:ascii="Arial" w:hAnsi="Arial"/>
        </w:rPr>
      </w:pPr>
    </w:p>
    <w:p w14:paraId="5986BD5B" w14:textId="77777777" w:rsidR="007025A9" w:rsidRPr="00765754" w:rsidRDefault="007025A9" w:rsidP="007025A9">
      <w:pPr>
        <w:ind w:firstLine="90"/>
        <w:rPr>
          <w:rFonts w:ascii="Arial" w:hAnsi="Arial"/>
        </w:rPr>
      </w:pPr>
    </w:p>
    <w:p w14:paraId="211B44EC" w14:textId="77777777" w:rsidR="007025A9" w:rsidRPr="00765754" w:rsidRDefault="007025A9" w:rsidP="007025A9">
      <w:pPr>
        <w:ind w:firstLine="90"/>
        <w:rPr>
          <w:rFonts w:ascii="Arial" w:hAnsi="Arial"/>
        </w:rPr>
      </w:pPr>
      <w:r w:rsidRPr="00765754">
        <w:rPr>
          <w:rFonts w:ascii="Arial" w:hAnsi="Arial"/>
        </w:rPr>
        <w:t>The thing most needing improvement in my supervisor/supervision was:</w:t>
      </w:r>
    </w:p>
    <w:p w14:paraId="2E2FC4B0" w14:textId="77777777" w:rsidR="007025A9" w:rsidRPr="00765754" w:rsidRDefault="007025A9" w:rsidP="007025A9">
      <w:pPr>
        <w:ind w:firstLine="90"/>
        <w:rPr>
          <w:rFonts w:ascii="Arial" w:hAnsi="Arial"/>
        </w:rPr>
      </w:pPr>
    </w:p>
    <w:p w14:paraId="79995B31" w14:textId="77777777" w:rsidR="007025A9" w:rsidRPr="00765754" w:rsidRDefault="007025A9" w:rsidP="007025A9">
      <w:pPr>
        <w:ind w:firstLine="90"/>
        <w:rPr>
          <w:rFonts w:ascii="Arial" w:hAnsi="Arial"/>
        </w:rPr>
      </w:pPr>
    </w:p>
    <w:p w14:paraId="0B4C5D0B" w14:textId="77777777" w:rsidR="007025A9" w:rsidRPr="00765754" w:rsidRDefault="007025A9" w:rsidP="007025A9">
      <w:pPr>
        <w:ind w:firstLine="90"/>
        <w:rPr>
          <w:rFonts w:ascii="Arial" w:hAnsi="Arial"/>
        </w:rPr>
      </w:pPr>
    </w:p>
    <w:p w14:paraId="0B9A1464" w14:textId="77777777" w:rsidR="007025A9" w:rsidRPr="00765754" w:rsidRDefault="007025A9" w:rsidP="007025A9">
      <w:pPr>
        <w:ind w:firstLine="90"/>
        <w:rPr>
          <w:rFonts w:ascii="Arial" w:hAnsi="Arial"/>
        </w:rPr>
      </w:pPr>
    </w:p>
    <w:p w14:paraId="310CE5F2" w14:textId="77777777" w:rsidR="007025A9" w:rsidRPr="00765754" w:rsidRDefault="007025A9" w:rsidP="007025A9">
      <w:pPr>
        <w:ind w:firstLine="90"/>
        <w:rPr>
          <w:rFonts w:ascii="Arial" w:hAnsi="Arial"/>
        </w:rPr>
      </w:pPr>
    </w:p>
    <w:p w14:paraId="56DE2F6F" w14:textId="77777777" w:rsidR="007025A9" w:rsidRPr="00765754" w:rsidRDefault="007025A9" w:rsidP="007025A9">
      <w:pPr>
        <w:ind w:firstLine="90"/>
        <w:rPr>
          <w:rFonts w:ascii="Arial" w:hAnsi="Arial"/>
        </w:rPr>
      </w:pPr>
    </w:p>
    <w:p w14:paraId="24CE89D8" w14:textId="77777777" w:rsidR="007025A9" w:rsidRPr="00765754" w:rsidRDefault="007025A9" w:rsidP="007025A9">
      <w:pPr>
        <w:ind w:firstLine="90"/>
        <w:rPr>
          <w:rFonts w:ascii="Arial" w:hAnsi="Arial"/>
        </w:rPr>
      </w:pPr>
    </w:p>
    <w:p w14:paraId="228AF91D" w14:textId="77777777" w:rsidR="007025A9" w:rsidRPr="00765754" w:rsidRDefault="007025A9" w:rsidP="007025A9">
      <w:pPr>
        <w:ind w:firstLine="90"/>
        <w:rPr>
          <w:rFonts w:ascii="Arial" w:hAnsi="Arial"/>
        </w:rPr>
      </w:pPr>
    </w:p>
    <w:p w14:paraId="4883989D" w14:textId="77777777" w:rsidR="007025A9" w:rsidRPr="00765754" w:rsidRDefault="007025A9" w:rsidP="007025A9">
      <w:pPr>
        <w:ind w:firstLine="90"/>
        <w:rPr>
          <w:rFonts w:ascii="Arial" w:hAnsi="Arial"/>
        </w:rPr>
      </w:pPr>
      <w:r w:rsidRPr="00765754">
        <w:rPr>
          <w:rFonts w:ascii="Arial" w:hAnsi="Arial"/>
        </w:rPr>
        <w:t>Any recommendations regarding what level or type of student this practicum experience would be most useful for?</w:t>
      </w:r>
    </w:p>
    <w:p w14:paraId="7B829905" w14:textId="77777777" w:rsidR="007025A9" w:rsidRPr="00765754" w:rsidRDefault="007025A9" w:rsidP="007025A9">
      <w:pPr>
        <w:ind w:firstLine="90"/>
        <w:rPr>
          <w:rFonts w:ascii="Arial" w:hAnsi="Arial"/>
        </w:rPr>
      </w:pPr>
    </w:p>
    <w:p w14:paraId="5C355AC9" w14:textId="77777777" w:rsidR="007025A9" w:rsidRPr="00765754" w:rsidRDefault="007025A9" w:rsidP="007025A9">
      <w:pPr>
        <w:ind w:firstLine="90"/>
        <w:rPr>
          <w:rFonts w:ascii="Arial" w:hAnsi="Arial"/>
        </w:rPr>
      </w:pPr>
    </w:p>
    <w:p w14:paraId="05E8C889" w14:textId="77777777" w:rsidR="007025A9" w:rsidRPr="00765754" w:rsidRDefault="007025A9" w:rsidP="007025A9">
      <w:pPr>
        <w:ind w:firstLine="90"/>
        <w:rPr>
          <w:rFonts w:ascii="Arial" w:hAnsi="Arial"/>
        </w:rPr>
      </w:pPr>
    </w:p>
    <w:p w14:paraId="4E61D861" w14:textId="77777777" w:rsidR="007025A9" w:rsidRPr="00765754" w:rsidRDefault="007025A9" w:rsidP="007025A9">
      <w:pPr>
        <w:ind w:firstLine="90"/>
        <w:rPr>
          <w:rFonts w:ascii="Arial" w:hAnsi="Arial"/>
        </w:rPr>
      </w:pPr>
    </w:p>
    <w:p w14:paraId="1AB6EC50" w14:textId="77777777" w:rsidR="007025A9" w:rsidRPr="00765754" w:rsidRDefault="007025A9" w:rsidP="007025A9">
      <w:pPr>
        <w:ind w:firstLine="90"/>
        <w:rPr>
          <w:rFonts w:ascii="Arial" w:hAnsi="Arial"/>
        </w:rPr>
      </w:pPr>
    </w:p>
    <w:p w14:paraId="76948231" w14:textId="2AE55694" w:rsidR="003C6B9D" w:rsidRDefault="007025A9" w:rsidP="007025A9">
      <w:pPr>
        <w:ind w:firstLine="90"/>
        <w:rPr>
          <w:rFonts w:ascii="Arial" w:hAnsi="Arial"/>
        </w:rPr>
      </w:pPr>
      <w:r w:rsidRPr="00765754">
        <w:rPr>
          <w:rFonts w:ascii="Arial" w:hAnsi="Arial"/>
        </w:rPr>
        <w:t>Other comments?</w:t>
      </w:r>
    </w:p>
    <w:p w14:paraId="7B7D0B66" w14:textId="77777777" w:rsidR="003C6B9D" w:rsidRPr="003C6B9D" w:rsidRDefault="003C6B9D" w:rsidP="003C6B9D">
      <w:pPr>
        <w:rPr>
          <w:rFonts w:ascii="Arial" w:hAnsi="Arial"/>
        </w:rPr>
      </w:pPr>
    </w:p>
    <w:p w14:paraId="20BC921B" w14:textId="77777777" w:rsidR="003C6B9D" w:rsidRPr="003C6B9D" w:rsidRDefault="003C6B9D" w:rsidP="003C6B9D">
      <w:pPr>
        <w:rPr>
          <w:rFonts w:ascii="Arial" w:hAnsi="Arial"/>
        </w:rPr>
      </w:pPr>
    </w:p>
    <w:p w14:paraId="479ED8D6" w14:textId="77777777" w:rsidR="003C6B9D" w:rsidRPr="003C6B9D" w:rsidRDefault="003C6B9D" w:rsidP="003C6B9D">
      <w:pPr>
        <w:rPr>
          <w:rFonts w:ascii="Arial" w:hAnsi="Arial"/>
        </w:rPr>
      </w:pPr>
    </w:p>
    <w:p w14:paraId="4EE7D867" w14:textId="77777777" w:rsidR="003C6B9D" w:rsidRPr="003C6B9D" w:rsidRDefault="003C6B9D" w:rsidP="003C6B9D">
      <w:pPr>
        <w:rPr>
          <w:rFonts w:ascii="Arial" w:hAnsi="Arial"/>
        </w:rPr>
      </w:pPr>
    </w:p>
    <w:p w14:paraId="6FA23C67" w14:textId="77777777" w:rsidR="003C6B9D" w:rsidRPr="003C6B9D" w:rsidRDefault="003C6B9D" w:rsidP="003C6B9D">
      <w:pPr>
        <w:rPr>
          <w:rFonts w:ascii="Arial" w:hAnsi="Arial"/>
        </w:rPr>
      </w:pPr>
    </w:p>
    <w:p w14:paraId="5AD174D7" w14:textId="77777777" w:rsidR="003C6B9D" w:rsidRPr="003C6B9D" w:rsidRDefault="003C6B9D" w:rsidP="003C6B9D">
      <w:pPr>
        <w:rPr>
          <w:rFonts w:ascii="Arial" w:hAnsi="Arial"/>
        </w:rPr>
      </w:pPr>
    </w:p>
    <w:p w14:paraId="2853B4E8" w14:textId="77777777" w:rsidR="003C6B9D" w:rsidRPr="003C6B9D" w:rsidRDefault="003C6B9D" w:rsidP="003C6B9D">
      <w:pPr>
        <w:rPr>
          <w:rFonts w:ascii="Arial" w:hAnsi="Arial"/>
        </w:rPr>
      </w:pPr>
    </w:p>
    <w:p w14:paraId="4C156BF6" w14:textId="77777777" w:rsidR="003C6B9D" w:rsidRPr="003C6B9D" w:rsidRDefault="003C6B9D" w:rsidP="003C6B9D">
      <w:pPr>
        <w:rPr>
          <w:rFonts w:ascii="Arial" w:hAnsi="Arial"/>
        </w:rPr>
      </w:pPr>
    </w:p>
    <w:p w14:paraId="41A503D4" w14:textId="77777777" w:rsidR="003C6B9D" w:rsidRPr="003C6B9D" w:rsidRDefault="003C6B9D" w:rsidP="003C6B9D">
      <w:pPr>
        <w:rPr>
          <w:rFonts w:ascii="Arial" w:hAnsi="Arial"/>
        </w:rPr>
      </w:pPr>
    </w:p>
    <w:p w14:paraId="3394F021" w14:textId="77777777" w:rsidR="003C6B9D" w:rsidRPr="003C6B9D" w:rsidRDefault="003C6B9D" w:rsidP="003C6B9D">
      <w:pPr>
        <w:rPr>
          <w:rFonts w:ascii="Arial" w:hAnsi="Arial"/>
        </w:rPr>
      </w:pPr>
    </w:p>
    <w:p w14:paraId="3B3726E2" w14:textId="73CCF707" w:rsidR="003C6B9D" w:rsidRDefault="003C6B9D" w:rsidP="003C6B9D">
      <w:pPr>
        <w:rPr>
          <w:rFonts w:ascii="Arial" w:hAnsi="Arial"/>
        </w:rPr>
      </w:pPr>
    </w:p>
    <w:p w14:paraId="192DCDF8" w14:textId="0D43517A" w:rsidR="007025A9" w:rsidRPr="003C6B9D" w:rsidRDefault="003C6B9D" w:rsidP="003C6B9D">
      <w:pPr>
        <w:tabs>
          <w:tab w:val="left" w:pos="1562"/>
        </w:tabs>
        <w:rPr>
          <w:rFonts w:ascii="Arial" w:hAnsi="Arial"/>
        </w:rPr>
      </w:pPr>
      <w:r>
        <w:rPr>
          <w:rFonts w:ascii="Arial" w:hAnsi="Arial"/>
        </w:rPr>
        <w:tab/>
      </w:r>
    </w:p>
    <w:sectPr w:rsidR="007025A9" w:rsidRPr="003C6B9D" w:rsidSect="00FA227C">
      <w:type w:val="continuous"/>
      <w:pgSz w:w="11900" w:h="16840"/>
      <w:pgMar w:top="1440" w:right="1440" w:bottom="1440" w:left="1440" w:header="720" w:footer="720" w:gutter="0"/>
      <w:cols w:space="283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8D499" w14:textId="77777777" w:rsidR="00096C6D" w:rsidRDefault="00096C6D" w:rsidP="00D56490">
      <w:r>
        <w:separator/>
      </w:r>
    </w:p>
  </w:endnote>
  <w:endnote w:type="continuationSeparator" w:id="0">
    <w:p w14:paraId="727DCD5A" w14:textId="77777777" w:rsidR="00096C6D" w:rsidRDefault="00096C6D" w:rsidP="00D5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Cambria">
    <w:panose1 w:val="02040503050406030204"/>
    <w:charset w:val="00"/>
    <w:family w:val="auto"/>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66D5E" w14:textId="77777777" w:rsidR="00096C6D" w:rsidRDefault="00096C6D" w:rsidP="00D56490">
      <w:r>
        <w:separator/>
      </w:r>
    </w:p>
  </w:footnote>
  <w:footnote w:type="continuationSeparator" w:id="0">
    <w:p w14:paraId="2903A0FF" w14:textId="77777777" w:rsidR="00096C6D" w:rsidRDefault="00096C6D" w:rsidP="00D564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D534" w14:textId="77777777" w:rsidR="00096C6D" w:rsidRDefault="00096C6D" w:rsidP="00702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995DE" w14:textId="77777777" w:rsidR="00096C6D" w:rsidRDefault="00096C6D" w:rsidP="002735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1E1F" w14:textId="77777777" w:rsidR="00096C6D" w:rsidRDefault="00096C6D">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7EDB3AEC" wp14:editId="7CF04434">
              <wp:simplePos x="0" y="0"/>
              <wp:positionH relativeFrom="page">
                <wp:posOffset>4229100</wp:posOffset>
              </wp:positionH>
              <wp:positionV relativeFrom="page">
                <wp:posOffset>342900</wp:posOffset>
              </wp:positionV>
              <wp:extent cx="2950210" cy="228600"/>
              <wp:effectExtent l="0" t="0" r="215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151E2" w14:textId="2A4D0266" w:rsidR="00096C6D" w:rsidRPr="00720EF4" w:rsidRDefault="00096C6D">
                          <w:pPr>
                            <w:spacing w:line="217" w:lineRule="exact"/>
                            <w:ind w:left="20"/>
                            <w:rPr>
                              <w:rFonts w:ascii="Candara" w:eastAsia="Arial" w:hAnsi="Candara" w:cs="Arial"/>
                              <w:sz w:val="20"/>
                              <w:szCs w:val="20"/>
                            </w:rPr>
                          </w:pPr>
                          <w:r w:rsidRPr="00720EF4">
                            <w:rPr>
                              <w:rFonts w:ascii="Candara" w:hAnsi="Candara"/>
                              <w:spacing w:val="-1"/>
                              <w:sz w:val="20"/>
                              <w:szCs w:val="20"/>
                            </w:rPr>
                            <w:t xml:space="preserve">Clinic Policies and Procedures Manual (Students) l </w:t>
                          </w:r>
                          <w:r w:rsidRPr="00720EF4">
                            <w:rPr>
                              <w:sz w:val="20"/>
                              <w:szCs w:val="20"/>
                            </w:rPr>
                            <w:fldChar w:fldCharType="begin"/>
                          </w:r>
                          <w:r w:rsidRPr="00720EF4">
                            <w:rPr>
                              <w:sz w:val="20"/>
                              <w:szCs w:val="20"/>
                            </w:rPr>
                            <w:instrText xml:space="preserve"> PAGE   \* MERGEFORMAT </w:instrText>
                          </w:r>
                          <w:r w:rsidRPr="00720EF4">
                            <w:rPr>
                              <w:sz w:val="20"/>
                              <w:szCs w:val="20"/>
                            </w:rPr>
                            <w:fldChar w:fldCharType="separate"/>
                          </w:r>
                          <w:r w:rsidR="008D2BAC">
                            <w:rPr>
                              <w:noProof/>
                              <w:sz w:val="20"/>
                              <w:szCs w:val="20"/>
                            </w:rPr>
                            <w:t>3</w:t>
                          </w:r>
                          <w:r w:rsidRPr="00720EF4">
                            <w:rPr>
                              <w:noProof/>
                              <w:sz w:val="20"/>
                              <w:szCs w:val="20"/>
                            </w:rPr>
                            <w:fldChar w:fldCharType="end"/>
                          </w:r>
                          <w:r w:rsidRPr="00720EF4">
                            <w:rPr>
                              <w:rFonts w:ascii="Candara" w:hAnsi="Candara"/>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DB3AEC" id="_x0000_t202" coordsize="21600,21600" o:spt="202" path="m0,0l0,21600,21600,21600,21600,0xe">
              <v:stroke joinstyle="miter"/>
              <v:path gradientshapeok="t" o:connecttype="rect"/>
            </v:shapetype>
            <v:shape id="_x0000_s1066" type="#_x0000_t202" style="position:absolute;margin-left:333pt;margin-top:27pt;width:232.3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" filled="f" stroked="f">
              <v:textbox inset="0,0,0,0">
                <w:txbxContent>
                  <w:p w14:paraId="68F151E2" w14:textId="2A4D0266" w:rsidR="000730D7" w:rsidRPr="00720EF4" w:rsidRDefault="000730D7">
                    <w:pPr>
                      <w:spacing w:line="217" w:lineRule="exact"/>
                      <w:ind w:left="20"/>
                      <w:rPr>
                        <w:rFonts w:ascii="Candara" w:eastAsia="Arial" w:hAnsi="Candara" w:cs="Arial"/>
                        <w:sz w:val="20"/>
                        <w:szCs w:val="20"/>
                      </w:rPr>
                    </w:pPr>
                    <w:r w:rsidRPr="00720EF4">
                      <w:rPr>
                        <w:rFonts w:ascii="Candara" w:hAnsi="Candara"/>
                        <w:spacing w:val="-1"/>
                        <w:sz w:val="20"/>
                        <w:szCs w:val="20"/>
                      </w:rPr>
                      <w:t xml:space="preserve">Clinic Policies and Procedures Manual (Students) l </w:t>
                    </w:r>
                    <w:r w:rsidRPr="00720EF4">
                      <w:rPr>
                        <w:sz w:val="20"/>
                        <w:szCs w:val="20"/>
                      </w:rPr>
                      <w:fldChar w:fldCharType="begin"/>
                    </w:r>
                    <w:r w:rsidRPr="00720EF4">
                      <w:rPr>
                        <w:sz w:val="20"/>
                        <w:szCs w:val="20"/>
                      </w:rPr>
                      <w:instrText xml:space="preserve"> PAGE   \* MERGEFORMAT </w:instrText>
                    </w:r>
                    <w:r w:rsidRPr="00720EF4">
                      <w:rPr>
                        <w:sz w:val="20"/>
                        <w:szCs w:val="20"/>
                      </w:rPr>
                      <w:fldChar w:fldCharType="separate"/>
                    </w:r>
                    <w:r w:rsidR="00D0262C">
                      <w:rPr>
                        <w:noProof/>
                        <w:sz w:val="20"/>
                        <w:szCs w:val="20"/>
                      </w:rPr>
                      <w:t>57</w:t>
                    </w:r>
                    <w:r w:rsidRPr="00720EF4">
                      <w:rPr>
                        <w:noProof/>
                        <w:sz w:val="20"/>
                        <w:szCs w:val="20"/>
                      </w:rPr>
                      <w:fldChar w:fldCharType="end"/>
                    </w:r>
                    <w:r w:rsidRPr="00720EF4">
                      <w:rPr>
                        <w:rFonts w:ascii="Candara" w:hAnsi="Candara"/>
                        <w:sz w:val="20"/>
                        <w:szCs w:val="20"/>
                      </w:rPr>
                      <w:t xml:space="preserve"> </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D187" w14:textId="77777777" w:rsidR="00096C6D" w:rsidRPr="007025A9" w:rsidRDefault="00096C6D" w:rsidP="003C6B9D">
    <w:pPr>
      <w:pStyle w:val="Header"/>
      <w:framePr w:wrap="around" w:vAnchor="text" w:hAnchor="page" w:x="10261" w:y="-719"/>
      <w:rPr>
        <w:rStyle w:val="PageNumber"/>
        <w:sz w:val="20"/>
        <w:szCs w:val="20"/>
      </w:rPr>
    </w:pPr>
    <w:r w:rsidRPr="007025A9">
      <w:rPr>
        <w:rStyle w:val="PageNumber"/>
        <w:sz w:val="20"/>
        <w:szCs w:val="20"/>
      </w:rPr>
      <w:fldChar w:fldCharType="begin"/>
    </w:r>
    <w:r w:rsidRPr="007025A9">
      <w:rPr>
        <w:rStyle w:val="PageNumber"/>
        <w:sz w:val="20"/>
        <w:szCs w:val="20"/>
      </w:rPr>
      <w:instrText xml:space="preserve">PAGE  </w:instrText>
    </w:r>
    <w:r w:rsidRPr="007025A9">
      <w:rPr>
        <w:rStyle w:val="PageNumber"/>
        <w:sz w:val="20"/>
        <w:szCs w:val="20"/>
      </w:rPr>
      <w:fldChar w:fldCharType="separate"/>
    </w:r>
    <w:r>
      <w:rPr>
        <w:rStyle w:val="PageNumber"/>
        <w:noProof/>
        <w:sz w:val="20"/>
        <w:szCs w:val="20"/>
      </w:rPr>
      <w:t>67</w:t>
    </w:r>
    <w:r w:rsidRPr="007025A9">
      <w:rPr>
        <w:rStyle w:val="PageNumber"/>
        <w:sz w:val="20"/>
        <w:szCs w:val="20"/>
      </w:rPr>
      <w:fldChar w:fldCharType="end"/>
    </w:r>
  </w:p>
  <w:p w14:paraId="5EB16278" w14:textId="742BCFD2" w:rsidR="00096C6D" w:rsidRPr="00273568" w:rsidRDefault="00096C6D" w:rsidP="00273568">
    <w:pPr>
      <w:pStyle w:val="Header"/>
      <w:ind w:right="360"/>
    </w:pPr>
    <w:r>
      <w:rPr>
        <w:noProof/>
      </w:rPr>
      <mc:AlternateContent>
        <mc:Choice Requires="wps">
          <w:drawing>
            <wp:anchor distT="0" distB="0" distL="114300" distR="114300" simplePos="0" relativeHeight="251673600" behindDoc="1" locked="0" layoutInCell="1" allowOverlap="1" wp14:anchorId="4FD091A4" wp14:editId="166C9001">
              <wp:simplePos x="0" y="0"/>
              <wp:positionH relativeFrom="page">
                <wp:posOffset>4343400</wp:posOffset>
              </wp:positionH>
              <wp:positionV relativeFrom="page">
                <wp:posOffset>457200</wp:posOffset>
              </wp:positionV>
              <wp:extent cx="2159000" cy="2286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DD9DE" w14:textId="55A897F0" w:rsidR="00096C6D" w:rsidRPr="001B1E3E" w:rsidRDefault="00096C6D" w:rsidP="00273568">
                          <w:pPr>
                            <w:spacing w:line="217" w:lineRule="exact"/>
                            <w:ind w:left="20"/>
                            <w:rPr>
                              <w:rFonts w:ascii="Candara" w:eastAsia="Arial" w:hAnsi="Candara" w:cs="Arial"/>
                              <w:sz w:val="19"/>
                              <w:szCs w:val="19"/>
                            </w:rPr>
                          </w:pPr>
                          <w:r w:rsidRPr="001B1E3E">
                            <w:rPr>
                              <w:rFonts w:ascii="Candara" w:hAnsi="Candara"/>
                              <w:spacing w:val="-1"/>
                              <w:sz w:val="19"/>
                            </w:rPr>
                            <w:t xml:space="preserve">In-House Practica Policies and Procedures 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D091A4" id="_x0000_t202" coordsize="21600,21600" o:spt="202" path="m0,0l0,21600,21600,21600,21600,0xe">
              <v:stroke joinstyle="miter"/>
              <v:path gradientshapeok="t" o:connecttype="rect"/>
            </v:shapetype>
            <v:shape id="_x0000_s1067" type="#_x0000_t202" style="position:absolute;margin-left:342pt;margin-top:36pt;width:170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" filled="f" stroked="f">
              <v:textbox inset="0,0,0,0">
                <w:txbxContent>
                  <w:p w14:paraId="00CDD9DE" w14:textId="55A897F0" w:rsidR="000730D7" w:rsidRPr="001B1E3E" w:rsidRDefault="000730D7" w:rsidP="00273568">
                    <w:pPr>
                      <w:spacing w:line="217" w:lineRule="exact"/>
                      <w:ind w:left="20"/>
                      <w:rPr>
                        <w:rFonts w:ascii="Candara" w:eastAsia="Arial" w:hAnsi="Candara" w:cs="Arial"/>
                        <w:sz w:val="19"/>
                        <w:szCs w:val="19"/>
                      </w:rPr>
                    </w:pPr>
                    <w:r w:rsidRPr="001B1E3E">
                      <w:rPr>
                        <w:rFonts w:ascii="Candara" w:hAnsi="Candara"/>
                        <w:spacing w:val="-1"/>
                        <w:sz w:val="19"/>
                      </w:rPr>
                      <w:t xml:space="preserve">In-House Practica Policies and Procedures l </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E8122"/>
    <w:lvl w:ilvl="0">
      <w:numFmt w:val="decimal"/>
      <w:lvlText w:val="*"/>
      <w:lvlJc w:val="left"/>
    </w:lvl>
  </w:abstractNum>
  <w:abstractNum w:abstractNumId="1">
    <w:nsid w:val="0344067D"/>
    <w:multiLevelType w:val="hybridMultilevel"/>
    <w:tmpl w:val="1770A446"/>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E06AC"/>
    <w:multiLevelType w:val="hybridMultilevel"/>
    <w:tmpl w:val="5244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2574B"/>
    <w:multiLevelType w:val="hybridMultilevel"/>
    <w:tmpl w:val="3B9A03B8"/>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C6D11"/>
    <w:multiLevelType w:val="hybridMultilevel"/>
    <w:tmpl w:val="0CDA48FC"/>
    <w:lvl w:ilvl="0" w:tplc="7714C4E8">
      <w:start w:val="1"/>
      <w:numFmt w:val="decimal"/>
      <w:lvlText w:val="%1"/>
      <w:lvlJc w:val="left"/>
      <w:pPr>
        <w:ind w:left="1623" w:hanging="701"/>
      </w:pPr>
      <w:rPr>
        <w:rFonts w:ascii="Arial" w:eastAsia="Arial" w:hAnsi="Arial" w:hint="default"/>
        <w:w w:val="102"/>
        <w:sz w:val="21"/>
        <w:szCs w:val="21"/>
      </w:rPr>
    </w:lvl>
    <w:lvl w:ilvl="1" w:tplc="810646A4">
      <w:start w:val="1"/>
      <w:numFmt w:val="bullet"/>
      <w:lvlText w:val="•"/>
      <w:lvlJc w:val="left"/>
      <w:pPr>
        <w:ind w:left="2414" w:hanging="701"/>
      </w:pPr>
      <w:rPr>
        <w:rFonts w:hint="default"/>
      </w:rPr>
    </w:lvl>
    <w:lvl w:ilvl="2" w:tplc="915E35D4">
      <w:start w:val="1"/>
      <w:numFmt w:val="bullet"/>
      <w:lvlText w:val="•"/>
      <w:lvlJc w:val="left"/>
      <w:pPr>
        <w:ind w:left="3206" w:hanging="701"/>
      </w:pPr>
      <w:rPr>
        <w:rFonts w:hint="default"/>
      </w:rPr>
    </w:lvl>
    <w:lvl w:ilvl="3" w:tplc="5E8CB498">
      <w:start w:val="1"/>
      <w:numFmt w:val="bullet"/>
      <w:lvlText w:val="•"/>
      <w:lvlJc w:val="left"/>
      <w:pPr>
        <w:ind w:left="3998" w:hanging="701"/>
      </w:pPr>
      <w:rPr>
        <w:rFonts w:hint="default"/>
      </w:rPr>
    </w:lvl>
    <w:lvl w:ilvl="4" w:tplc="CE426B76">
      <w:start w:val="1"/>
      <w:numFmt w:val="bullet"/>
      <w:lvlText w:val="•"/>
      <w:lvlJc w:val="left"/>
      <w:pPr>
        <w:ind w:left="4789" w:hanging="701"/>
      </w:pPr>
      <w:rPr>
        <w:rFonts w:hint="default"/>
      </w:rPr>
    </w:lvl>
    <w:lvl w:ilvl="5" w:tplc="F868339A">
      <w:start w:val="1"/>
      <w:numFmt w:val="bullet"/>
      <w:lvlText w:val="•"/>
      <w:lvlJc w:val="left"/>
      <w:pPr>
        <w:ind w:left="5581" w:hanging="701"/>
      </w:pPr>
      <w:rPr>
        <w:rFonts w:hint="default"/>
      </w:rPr>
    </w:lvl>
    <w:lvl w:ilvl="6" w:tplc="0F7E968C">
      <w:start w:val="1"/>
      <w:numFmt w:val="bullet"/>
      <w:lvlText w:val="•"/>
      <w:lvlJc w:val="left"/>
      <w:pPr>
        <w:ind w:left="6373" w:hanging="701"/>
      </w:pPr>
      <w:rPr>
        <w:rFonts w:hint="default"/>
      </w:rPr>
    </w:lvl>
    <w:lvl w:ilvl="7" w:tplc="F9584894">
      <w:start w:val="1"/>
      <w:numFmt w:val="bullet"/>
      <w:lvlText w:val="•"/>
      <w:lvlJc w:val="left"/>
      <w:pPr>
        <w:ind w:left="7164" w:hanging="701"/>
      </w:pPr>
      <w:rPr>
        <w:rFonts w:hint="default"/>
      </w:rPr>
    </w:lvl>
    <w:lvl w:ilvl="8" w:tplc="E7C4D812">
      <w:start w:val="1"/>
      <w:numFmt w:val="bullet"/>
      <w:lvlText w:val="•"/>
      <w:lvlJc w:val="left"/>
      <w:pPr>
        <w:ind w:left="7956" w:hanging="701"/>
      </w:pPr>
      <w:rPr>
        <w:rFonts w:hint="default"/>
      </w:rPr>
    </w:lvl>
  </w:abstractNum>
  <w:abstractNum w:abstractNumId="5">
    <w:nsid w:val="17BB1711"/>
    <w:multiLevelType w:val="hybridMultilevel"/>
    <w:tmpl w:val="38F6AD24"/>
    <w:lvl w:ilvl="0" w:tplc="C840E8CC">
      <w:start w:val="1"/>
      <w:numFmt w:val="decimal"/>
      <w:lvlText w:val="%1."/>
      <w:lvlJc w:val="left"/>
      <w:pPr>
        <w:ind w:left="472" w:hanging="351"/>
      </w:pPr>
      <w:rPr>
        <w:rFonts w:ascii="Arial" w:eastAsia="Arial" w:hAnsi="Arial" w:hint="default"/>
        <w:w w:val="102"/>
        <w:sz w:val="21"/>
        <w:szCs w:val="21"/>
      </w:rPr>
    </w:lvl>
    <w:lvl w:ilvl="1" w:tplc="9306C75A">
      <w:start w:val="1"/>
      <w:numFmt w:val="bullet"/>
      <w:lvlText w:val="-"/>
      <w:lvlJc w:val="left"/>
      <w:pPr>
        <w:ind w:left="2574" w:hanging="351"/>
      </w:pPr>
      <w:rPr>
        <w:rFonts w:ascii="Arial" w:eastAsia="Arial" w:hAnsi="Arial" w:hint="default"/>
        <w:w w:val="102"/>
        <w:sz w:val="21"/>
        <w:szCs w:val="21"/>
      </w:rPr>
    </w:lvl>
    <w:lvl w:ilvl="2" w:tplc="42260694">
      <w:start w:val="1"/>
      <w:numFmt w:val="bullet"/>
      <w:lvlText w:val="•"/>
      <w:lvlJc w:val="left"/>
      <w:pPr>
        <w:ind w:left="3326" w:hanging="351"/>
      </w:pPr>
      <w:rPr>
        <w:rFonts w:hint="default"/>
      </w:rPr>
    </w:lvl>
    <w:lvl w:ilvl="3" w:tplc="C604267A">
      <w:start w:val="1"/>
      <w:numFmt w:val="bullet"/>
      <w:lvlText w:val="•"/>
      <w:lvlJc w:val="left"/>
      <w:pPr>
        <w:ind w:left="4077" w:hanging="351"/>
      </w:pPr>
      <w:rPr>
        <w:rFonts w:hint="default"/>
      </w:rPr>
    </w:lvl>
    <w:lvl w:ilvl="4" w:tplc="7B200020">
      <w:start w:val="1"/>
      <w:numFmt w:val="bullet"/>
      <w:lvlText w:val="•"/>
      <w:lvlJc w:val="left"/>
      <w:pPr>
        <w:ind w:left="4829" w:hanging="351"/>
      </w:pPr>
      <w:rPr>
        <w:rFonts w:hint="default"/>
      </w:rPr>
    </w:lvl>
    <w:lvl w:ilvl="5" w:tplc="2DF8EF0E">
      <w:start w:val="1"/>
      <w:numFmt w:val="bullet"/>
      <w:lvlText w:val="•"/>
      <w:lvlJc w:val="left"/>
      <w:pPr>
        <w:ind w:left="5581" w:hanging="351"/>
      </w:pPr>
      <w:rPr>
        <w:rFonts w:hint="default"/>
      </w:rPr>
    </w:lvl>
    <w:lvl w:ilvl="6" w:tplc="9C2496A8">
      <w:start w:val="1"/>
      <w:numFmt w:val="bullet"/>
      <w:lvlText w:val="•"/>
      <w:lvlJc w:val="left"/>
      <w:pPr>
        <w:ind w:left="6333" w:hanging="351"/>
      </w:pPr>
      <w:rPr>
        <w:rFonts w:hint="default"/>
      </w:rPr>
    </w:lvl>
    <w:lvl w:ilvl="7" w:tplc="41969212">
      <w:start w:val="1"/>
      <w:numFmt w:val="bullet"/>
      <w:lvlText w:val="•"/>
      <w:lvlJc w:val="left"/>
      <w:pPr>
        <w:ind w:left="7084" w:hanging="351"/>
      </w:pPr>
      <w:rPr>
        <w:rFonts w:hint="default"/>
      </w:rPr>
    </w:lvl>
    <w:lvl w:ilvl="8" w:tplc="6A40B4DC">
      <w:start w:val="1"/>
      <w:numFmt w:val="bullet"/>
      <w:lvlText w:val="•"/>
      <w:lvlJc w:val="left"/>
      <w:pPr>
        <w:ind w:left="7836" w:hanging="351"/>
      </w:pPr>
      <w:rPr>
        <w:rFonts w:hint="default"/>
      </w:rPr>
    </w:lvl>
  </w:abstractNum>
  <w:abstractNum w:abstractNumId="6">
    <w:nsid w:val="18BD5272"/>
    <w:multiLevelType w:val="hybridMultilevel"/>
    <w:tmpl w:val="41A009C4"/>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16141"/>
    <w:multiLevelType w:val="singleLevel"/>
    <w:tmpl w:val="0409000F"/>
    <w:lvl w:ilvl="0">
      <w:start w:val="1"/>
      <w:numFmt w:val="decimal"/>
      <w:lvlText w:val="%1."/>
      <w:lvlJc w:val="left"/>
      <w:pPr>
        <w:tabs>
          <w:tab w:val="num" w:pos="360"/>
        </w:tabs>
        <w:ind w:left="360" w:hanging="360"/>
      </w:pPr>
    </w:lvl>
  </w:abstractNum>
  <w:abstractNum w:abstractNumId="8">
    <w:nsid w:val="1B0C53E8"/>
    <w:multiLevelType w:val="hybridMultilevel"/>
    <w:tmpl w:val="DDCA2690"/>
    <w:lvl w:ilvl="0" w:tplc="8876BE76">
      <w:start w:val="1"/>
      <w:numFmt w:val="lowerRoman"/>
      <w:lvlText w:val="%1)"/>
      <w:lvlJc w:val="left"/>
      <w:pPr>
        <w:ind w:left="720" w:hanging="360"/>
      </w:pPr>
      <w:rPr>
        <w:rFonts w:hint="default"/>
      </w:rPr>
    </w:lvl>
    <w:lvl w:ilvl="1" w:tplc="AE1876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97CC2"/>
    <w:multiLevelType w:val="hybridMultilevel"/>
    <w:tmpl w:val="7F88227A"/>
    <w:lvl w:ilvl="0" w:tplc="0C266E8A">
      <w:start w:val="1"/>
      <w:numFmt w:val="bullet"/>
      <w:lvlText w:val=""/>
      <w:lvlJc w:val="left"/>
      <w:pPr>
        <w:ind w:left="360" w:hanging="360"/>
      </w:pPr>
      <w:rPr>
        <w:rFonts w:ascii="Symbol" w:hAnsi="Symbol" w:hint="default"/>
      </w:rPr>
    </w:lvl>
    <w:lvl w:ilvl="1" w:tplc="2BC81292">
      <w:start w:val="1"/>
      <w:numFmt w:val="bullet"/>
      <w:lvlText w:val="o"/>
      <w:lvlJc w:val="left"/>
      <w:pPr>
        <w:tabs>
          <w:tab w:val="num" w:pos="1440"/>
        </w:tabs>
        <w:ind w:left="1440" w:hanging="360"/>
      </w:pPr>
      <w:rPr>
        <w:rFonts w:ascii="Courier New" w:hAnsi="Courier New" w:cs="Symbol" w:hint="default"/>
      </w:rPr>
    </w:lvl>
    <w:lvl w:ilvl="2" w:tplc="AAC86050">
      <w:start w:val="1"/>
      <w:numFmt w:val="bullet"/>
      <w:lvlText w:val=""/>
      <w:lvlJc w:val="left"/>
      <w:pPr>
        <w:tabs>
          <w:tab w:val="num" w:pos="2160"/>
        </w:tabs>
        <w:ind w:left="2160" w:hanging="360"/>
      </w:pPr>
      <w:rPr>
        <w:rFonts w:ascii="Wingdings" w:hAnsi="Wingdings" w:hint="default"/>
      </w:rPr>
    </w:lvl>
    <w:lvl w:ilvl="3" w:tplc="5DF867F0" w:tentative="1">
      <w:start w:val="1"/>
      <w:numFmt w:val="bullet"/>
      <w:lvlText w:val=""/>
      <w:lvlJc w:val="left"/>
      <w:pPr>
        <w:tabs>
          <w:tab w:val="num" w:pos="2880"/>
        </w:tabs>
        <w:ind w:left="2880" w:hanging="360"/>
      </w:pPr>
      <w:rPr>
        <w:rFonts w:ascii="Symbol" w:hAnsi="Symbol" w:hint="default"/>
      </w:rPr>
    </w:lvl>
    <w:lvl w:ilvl="4" w:tplc="FBBA93E2" w:tentative="1">
      <w:start w:val="1"/>
      <w:numFmt w:val="bullet"/>
      <w:lvlText w:val="o"/>
      <w:lvlJc w:val="left"/>
      <w:pPr>
        <w:tabs>
          <w:tab w:val="num" w:pos="3600"/>
        </w:tabs>
        <w:ind w:left="3600" w:hanging="360"/>
      </w:pPr>
      <w:rPr>
        <w:rFonts w:ascii="Courier New" w:hAnsi="Courier New" w:cs="Symbol" w:hint="default"/>
      </w:rPr>
    </w:lvl>
    <w:lvl w:ilvl="5" w:tplc="AA30A18C" w:tentative="1">
      <w:start w:val="1"/>
      <w:numFmt w:val="bullet"/>
      <w:lvlText w:val=""/>
      <w:lvlJc w:val="left"/>
      <w:pPr>
        <w:tabs>
          <w:tab w:val="num" w:pos="4320"/>
        </w:tabs>
        <w:ind w:left="4320" w:hanging="360"/>
      </w:pPr>
      <w:rPr>
        <w:rFonts w:ascii="Wingdings" w:hAnsi="Wingdings" w:hint="default"/>
      </w:rPr>
    </w:lvl>
    <w:lvl w:ilvl="6" w:tplc="E996E600" w:tentative="1">
      <w:start w:val="1"/>
      <w:numFmt w:val="bullet"/>
      <w:lvlText w:val=""/>
      <w:lvlJc w:val="left"/>
      <w:pPr>
        <w:tabs>
          <w:tab w:val="num" w:pos="5040"/>
        </w:tabs>
        <w:ind w:left="5040" w:hanging="360"/>
      </w:pPr>
      <w:rPr>
        <w:rFonts w:ascii="Symbol" w:hAnsi="Symbol" w:hint="default"/>
      </w:rPr>
    </w:lvl>
    <w:lvl w:ilvl="7" w:tplc="29389F56" w:tentative="1">
      <w:start w:val="1"/>
      <w:numFmt w:val="bullet"/>
      <w:lvlText w:val="o"/>
      <w:lvlJc w:val="left"/>
      <w:pPr>
        <w:tabs>
          <w:tab w:val="num" w:pos="5760"/>
        </w:tabs>
        <w:ind w:left="5760" w:hanging="360"/>
      </w:pPr>
      <w:rPr>
        <w:rFonts w:ascii="Courier New" w:hAnsi="Courier New" w:cs="Symbol" w:hint="default"/>
      </w:rPr>
    </w:lvl>
    <w:lvl w:ilvl="8" w:tplc="1CA8C13C" w:tentative="1">
      <w:start w:val="1"/>
      <w:numFmt w:val="bullet"/>
      <w:lvlText w:val=""/>
      <w:lvlJc w:val="left"/>
      <w:pPr>
        <w:tabs>
          <w:tab w:val="num" w:pos="6480"/>
        </w:tabs>
        <w:ind w:left="6480" w:hanging="360"/>
      </w:pPr>
      <w:rPr>
        <w:rFonts w:ascii="Wingdings" w:hAnsi="Wingdings" w:hint="default"/>
      </w:rPr>
    </w:lvl>
  </w:abstractNum>
  <w:abstractNum w:abstractNumId="10">
    <w:nsid w:val="206B6D87"/>
    <w:multiLevelType w:val="hybridMultilevel"/>
    <w:tmpl w:val="2C1ED9E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91B1BC0"/>
    <w:multiLevelType w:val="hybridMultilevel"/>
    <w:tmpl w:val="66684284"/>
    <w:lvl w:ilvl="0" w:tplc="17E861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D6137"/>
    <w:multiLevelType w:val="hybridMultilevel"/>
    <w:tmpl w:val="39E470D4"/>
    <w:lvl w:ilvl="0" w:tplc="5F7CB4D8">
      <w:start w:val="1"/>
      <w:numFmt w:val="lowerLetter"/>
      <w:lvlText w:val="%1)"/>
      <w:lvlJc w:val="left"/>
      <w:pPr>
        <w:ind w:left="644"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8706EDD"/>
    <w:multiLevelType w:val="hybridMultilevel"/>
    <w:tmpl w:val="C4A0B9F6"/>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A002FB"/>
    <w:multiLevelType w:val="singleLevel"/>
    <w:tmpl w:val="2C040DE8"/>
    <w:lvl w:ilvl="0">
      <w:numFmt w:val="bullet"/>
      <w:lvlText w:val="-"/>
      <w:lvlJc w:val="left"/>
      <w:pPr>
        <w:tabs>
          <w:tab w:val="num" w:pos="2520"/>
        </w:tabs>
        <w:ind w:left="2520" w:hanging="360"/>
      </w:pPr>
      <w:rPr>
        <w:rFonts w:hint="default"/>
      </w:rPr>
    </w:lvl>
  </w:abstractNum>
  <w:abstractNum w:abstractNumId="15">
    <w:nsid w:val="3F514C15"/>
    <w:multiLevelType w:val="hybridMultilevel"/>
    <w:tmpl w:val="0DB2CE60"/>
    <w:lvl w:ilvl="0" w:tplc="B08ECEB8">
      <w:start w:val="1"/>
      <w:numFmt w:val="upperLetter"/>
      <w:lvlText w:val="%1)"/>
      <w:lvlJc w:val="left"/>
      <w:pPr>
        <w:ind w:left="730" w:hanging="279"/>
      </w:pPr>
      <w:rPr>
        <w:rFonts w:ascii="Arial" w:eastAsia="Arial" w:hAnsi="Arial" w:hint="default"/>
        <w:w w:val="102"/>
        <w:sz w:val="21"/>
        <w:szCs w:val="21"/>
      </w:rPr>
    </w:lvl>
    <w:lvl w:ilvl="1" w:tplc="1F78AD10">
      <w:start w:val="1"/>
      <w:numFmt w:val="lowerRoman"/>
      <w:lvlText w:val="%2)"/>
      <w:lvlJc w:val="left"/>
      <w:pPr>
        <w:ind w:left="984" w:hanging="183"/>
      </w:pPr>
      <w:rPr>
        <w:rFonts w:ascii="Arial" w:eastAsia="Arial" w:hAnsi="Arial" w:hint="default"/>
        <w:i/>
        <w:w w:val="102"/>
        <w:sz w:val="21"/>
        <w:szCs w:val="21"/>
      </w:rPr>
    </w:lvl>
    <w:lvl w:ilvl="2" w:tplc="C14E73AE">
      <w:start w:val="1"/>
      <w:numFmt w:val="bullet"/>
      <w:lvlText w:val=""/>
      <w:lvlJc w:val="left"/>
      <w:pPr>
        <w:ind w:left="1853" w:hanging="351"/>
      </w:pPr>
      <w:rPr>
        <w:rFonts w:ascii="Wingdings" w:eastAsia="Wingdings" w:hAnsi="Wingdings" w:hint="default"/>
        <w:w w:val="102"/>
        <w:sz w:val="21"/>
        <w:szCs w:val="21"/>
      </w:rPr>
    </w:lvl>
    <w:lvl w:ilvl="3" w:tplc="614C136C">
      <w:start w:val="1"/>
      <w:numFmt w:val="bullet"/>
      <w:lvlText w:val="•"/>
      <w:lvlJc w:val="left"/>
      <w:pPr>
        <w:ind w:left="1853" w:hanging="351"/>
      </w:pPr>
      <w:rPr>
        <w:rFonts w:hint="default"/>
      </w:rPr>
    </w:lvl>
    <w:lvl w:ilvl="4" w:tplc="527259DA">
      <w:start w:val="1"/>
      <w:numFmt w:val="bullet"/>
      <w:lvlText w:val="•"/>
      <w:lvlJc w:val="left"/>
      <w:pPr>
        <w:ind w:left="1853" w:hanging="351"/>
      </w:pPr>
      <w:rPr>
        <w:rFonts w:hint="default"/>
      </w:rPr>
    </w:lvl>
    <w:lvl w:ilvl="5" w:tplc="641C1682">
      <w:start w:val="1"/>
      <w:numFmt w:val="bullet"/>
      <w:lvlText w:val="•"/>
      <w:lvlJc w:val="left"/>
      <w:pPr>
        <w:ind w:left="3098" w:hanging="351"/>
      </w:pPr>
      <w:rPr>
        <w:rFonts w:hint="default"/>
      </w:rPr>
    </w:lvl>
    <w:lvl w:ilvl="6" w:tplc="C9E61D9C">
      <w:start w:val="1"/>
      <w:numFmt w:val="bullet"/>
      <w:lvlText w:val="•"/>
      <w:lvlJc w:val="left"/>
      <w:pPr>
        <w:ind w:left="4342" w:hanging="351"/>
      </w:pPr>
      <w:rPr>
        <w:rFonts w:hint="default"/>
      </w:rPr>
    </w:lvl>
    <w:lvl w:ilvl="7" w:tplc="60BC744E">
      <w:start w:val="1"/>
      <w:numFmt w:val="bullet"/>
      <w:lvlText w:val="•"/>
      <w:lvlJc w:val="left"/>
      <w:pPr>
        <w:ind w:left="5586" w:hanging="351"/>
      </w:pPr>
      <w:rPr>
        <w:rFonts w:hint="default"/>
      </w:rPr>
    </w:lvl>
    <w:lvl w:ilvl="8" w:tplc="712AC956">
      <w:start w:val="1"/>
      <w:numFmt w:val="bullet"/>
      <w:lvlText w:val="•"/>
      <w:lvlJc w:val="left"/>
      <w:pPr>
        <w:ind w:left="6831" w:hanging="351"/>
      </w:pPr>
      <w:rPr>
        <w:rFonts w:hint="default"/>
      </w:rPr>
    </w:lvl>
  </w:abstractNum>
  <w:abstractNum w:abstractNumId="16">
    <w:nsid w:val="432C3436"/>
    <w:multiLevelType w:val="hybridMultilevel"/>
    <w:tmpl w:val="C2B65490"/>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73796"/>
    <w:multiLevelType w:val="hybridMultilevel"/>
    <w:tmpl w:val="88908C86"/>
    <w:lvl w:ilvl="0" w:tplc="9BFC7FFA">
      <w:start w:val="1"/>
      <w:numFmt w:val="bullet"/>
      <w:lvlText w:val=""/>
      <w:lvlJc w:val="left"/>
      <w:pPr>
        <w:ind w:left="452" w:hanging="351"/>
      </w:pPr>
      <w:rPr>
        <w:rFonts w:ascii="Wingdings" w:eastAsia="Wingdings" w:hAnsi="Wingdings" w:hint="default"/>
        <w:w w:val="102"/>
        <w:sz w:val="21"/>
        <w:szCs w:val="21"/>
      </w:rPr>
    </w:lvl>
    <w:lvl w:ilvl="1" w:tplc="41F4976E">
      <w:start w:val="1"/>
      <w:numFmt w:val="bullet"/>
      <w:lvlText w:val="•"/>
      <w:lvlJc w:val="left"/>
      <w:pPr>
        <w:ind w:left="1338" w:hanging="351"/>
      </w:pPr>
      <w:rPr>
        <w:rFonts w:hint="default"/>
      </w:rPr>
    </w:lvl>
    <w:lvl w:ilvl="2" w:tplc="DF543F06">
      <w:start w:val="1"/>
      <w:numFmt w:val="bullet"/>
      <w:lvlText w:val="•"/>
      <w:lvlJc w:val="left"/>
      <w:pPr>
        <w:ind w:left="2225" w:hanging="351"/>
      </w:pPr>
      <w:rPr>
        <w:rFonts w:hint="default"/>
      </w:rPr>
    </w:lvl>
    <w:lvl w:ilvl="3" w:tplc="1C20727C">
      <w:start w:val="1"/>
      <w:numFmt w:val="bullet"/>
      <w:lvlText w:val="•"/>
      <w:lvlJc w:val="left"/>
      <w:pPr>
        <w:ind w:left="3112" w:hanging="351"/>
      </w:pPr>
      <w:rPr>
        <w:rFonts w:hint="default"/>
      </w:rPr>
    </w:lvl>
    <w:lvl w:ilvl="4" w:tplc="908A9012">
      <w:start w:val="1"/>
      <w:numFmt w:val="bullet"/>
      <w:lvlText w:val="•"/>
      <w:lvlJc w:val="left"/>
      <w:pPr>
        <w:ind w:left="3999" w:hanging="351"/>
      </w:pPr>
      <w:rPr>
        <w:rFonts w:hint="default"/>
      </w:rPr>
    </w:lvl>
    <w:lvl w:ilvl="5" w:tplc="8D4E9324">
      <w:start w:val="1"/>
      <w:numFmt w:val="bullet"/>
      <w:lvlText w:val="•"/>
      <w:lvlJc w:val="left"/>
      <w:pPr>
        <w:ind w:left="4886" w:hanging="351"/>
      </w:pPr>
      <w:rPr>
        <w:rFonts w:hint="default"/>
      </w:rPr>
    </w:lvl>
    <w:lvl w:ilvl="6" w:tplc="6D7CA412">
      <w:start w:val="1"/>
      <w:numFmt w:val="bullet"/>
      <w:lvlText w:val="•"/>
      <w:lvlJc w:val="left"/>
      <w:pPr>
        <w:ind w:left="5772" w:hanging="351"/>
      </w:pPr>
      <w:rPr>
        <w:rFonts w:hint="default"/>
      </w:rPr>
    </w:lvl>
    <w:lvl w:ilvl="7" w:tplc="E67000F4">
      <w:start w:val="1"/>
      <w:numFmt w:val="bullet"/>
      <w:lvlText w:val="•"/>
      <w:lvlJc w:val="left"/>
      <w:pPr>
        <w:ind w:left="6659" w:hanging="351"/>
      </w:pPr>
      <w:rPr>
        <w:rFonts w:hint="default"/>
      </w:rPr>
    </w:lvl>
    <w:lvl w:ilvl="8" w:tplc="CC300CFA">
      <w:start w:val="1"/>
      <w:numFmt w:val="bullet"/>
      <w:lvlText w:val="•"/>
      <w:lvlJc w:val="left"/>
      <w:pPr>
        <w:ind w:left="7546" w:hanging="351"/>
      </w:pPr>
      <w:rPr>
        <w:rFonts w:hint="default"/>
      </w:rPr>
    </w:lvl>
  </w:abstractNum>
  <w:abstractNum w:abstractNumId="18">
    <w:nsid w:val="49C25A87"/>
    <w:multiLevelType w:val="hybridMultilevel"/>
    <w:tmpl w:val="628E6004"/>
    <w:lvl w:ilvl="0" w:tplc="A4C6D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D1694"/>
    <w:multiLevelType w:val="hybridMultilevel"/>
    <w:tmpl w:val="A7784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990" w:hanging="360"/>
      </w:pPr>
      <w:rPr>
        <w:rFonts w:ascii="Wingdings" w:hAnsi="Wingdings" w:hint="default"/>
      </w:rPr>
    </w:lvl>
  </w:abstractNum>
  <w:abstractNum w:abstractNumId="20">
    <w:nsid w:val="4CA47EE9"/>
    <w:multiLevelType w:val="hybridMultilevel"/>
    <w:tmpl w:val="ECC61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B598B"/>
    <w:multiLevelType w:val="hybridMultilevel"/>
    <w:tmpl w:val="F266F2D2"/>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6B42F0"/>
    <w:multiLevelType w:val="singleLevel"/>
    <w:tmpl w:val="0409000F"/>
    <w:lvl w:ilvl="0">
      <w:start w:val="1"/>
      <w:numFmt w:val="decimal"/>
      <w:lvlText w:val="%1."/>
      <w:lvlJc w:val="left"/>
      <w:pPr>
        <w:tabs>
          <w:tab w:val="num" w:pos="360"/>
        </w:tabs>
        <w:ind w:left="360" w:hanging="360"/>
      </w:pPr>
    </w:lvl>
  </w:abstractNum>
  <w:abstractNum w:abstractNumId="23">
    <w:nsid w:val="521819A7"/>
    <w:multiLevelType w:val="hybridMultilevel"/>
    <w:tmpl w:val="BDDA08D2"/>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8F0735"/>
    <w:multiLevelType w:val="singleLevel"/>
    <w:tmpl w:val="0409000F"/>
    <w:lvl w:ilvl="0">
      <w:start w:val="1"/>
      <w:numFmt w:val="decimal"/>
      <w:lvlText w:val="%1."/>
      <w:lvlJc w:val="left"/>
      <w:pPr>
        <w:tabs>
          <w:tab w:val="num" w:pos="360"/>
        </w:tabs>
        <w:ind w:left="360" w:hanging="360"/>
      </w:pPr>
    </w:lvl>
  </w:abstractNum>
  <w:abstractNum w:abstractNumId="25">
    <w:nsid w:val="566D6DCD"/>
    <w:multiLevelType w:val="hybridMultilevel"/>
    <w:tmpl w:val="2C503E64"/>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5D1777C1"/>
    <w:multiLevelType w:val="hybridMultilevel"/>
    <w:tmpl w:val="006EF51C"/>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3665BB"/>
    <w:multiLevelType w:val="hybridMultilevel"/>
    <w:tmpl w:val="17AA26C6"/>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44162"/>
    <w:multiLevelType w:val="hybridMultilevel"/>
    <w:tmpl w:val="1592EFCE"/>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62E9B"/>
    <w:multiLevelType w:val="hybridMultilevel"/>
    <w:tmpl w:val="7A6CDD2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647A5E7E"/>
    <w:multiLevelType w:val="hybridMultilevel"/>
    <w:tmpl w:val="B9128AD2"/>
    <w:lvl w:ilvl="0" w:tplc="2AAEC876">
      <w:start w:val="1"/>
      <w:numFmt w:val="decimal"/>
      <w:lvlText w:val="%1."/>
      <w:lvlJc w:val="left"/>
      <w:pPr>
        <w:ind w:left="472" w:hanging="351"/>
      </w:pPr>
      <w:rPr>
        <w:rFonts w:ascii="Arial" w:eastAsia="Arial" w:hAnsi="Arial" w:hint="default"/>
        <w:w w:val="102"/>
        <w:sz w:val="21"/>
        <w:szCs w:val="21"/>
      </w:rPr>
    </w:lvl>
    <w:lvl w:ilvl="1" w:tplc="02AE1E20">
      <w:start w:val="1"/>
      <w:numFmt w:val="bullet"/>
      <w:lvlText w:val="•"/>
      <w:lvlJc w:val="left"/>
      <w:pPr>
        <w:ind w:left="1358" w:hanging="351"/>
      </w:pPr>
      <w:rPr>
        <w:rFonts w:hint="default"/>
      </w:rPr>
    </w:lvl>
    <w:lvl w:ilvl="2" w:tplc="261C8A2A">
      <w:start w:val="1"/>
      <w:numFmt w:val="bullet"/>
      <w:lvlText w:val="•"/>
      <w:lvlJc w:val="left"/>
      <w:pPr>
        <w:ind w:left="2245" w:hanging="351"/>
      </w:pPr>
      <w:rPr>
        <w:rFonts w:hint="default"/>
      </w:rPr>
    </w:lvl>
    <w:lvl w:ilvl="3" w:tplc="E27E7FEC">
      <w:start w:val="1"/>
      <w:numFmt w:val="bullet"/>
      <w:lvlText w:val="•"/>
      <w:lvlJc w:val="left"/>
      <w:pPr>
        <w:ind w:left="3132" w:hanging="351"/>
      </w:pPr>
      <w:rPr>
        <w:rFonts w:hint="default"/>
      </w:rPr>
    </w:lvl>
    <w:lvl w:ilvl="4" w:tplc="0592104C">
      <w:start w:val="1"/>
      <w:numFmt w:val="bullet"/>
      <w:lvlText w:val="•"/>
      <w:lvlJc w:val="left"/>
      <w:pPr>
        <w:ind w:left="4019" w:hanging="351"/>
      </w:pPr>
      <w:rPr>
        <w:rFonts w:hint="default"/>
      </w:rPr>
    </w:lvl>
    <w:lvl w:ilvl="5" w:tplc="99F011D8">
      <w:start w:val="1"/>
      <w:numFmt w:val="bullet"/>
      <w:lvlText w:val="•"/>
      <w:lvlJc w:val="left"/>
      <w:pPr>
        <w:ind w:left="4906" w:hanging="351"/>
      </w:pPr>
      <w:rPr>
        <w:rFonts w:hint="default"/>
      </w:rPr>
    </w:lvl>
    <w:lvl w:ilvl="6" w:tplc="EF2067E2">
      <w:start w:val="1"/>
      <w:numFmt w:val="bullet"/>
      <w:lvlText w:val="•"/>
      <w:lvlJc w:val="left"/>
      <w:pPr>
        <w:ind w:left="5792" w:hanging="351"/>
      </w:pPr>
      <w:rPr>
        <w:rFonts w:hint="default"/>
      </w:rPr>
    </w:lvl>
    <w:lvl w:ilvl="7" w:tplc="B0F8BB46">
      <w:start w:val="1"/>
      <w:numFmt w:val="bullet"/>
      <w:lvlText w:val="•"/>
      <w:lvlJc w:val="left"/>
      <w:pPr>
        <w:ind w:left="6679" w:hanging="351"/>
      </w:pPr>
      <w:rPr>
        <w:rFonts w:hint="default"/>
      </w:rPr>
    </w:lvl>
    <w:lvl w:ilvl="8" w:tplc="E4CC0FB2">
      <w:start w:val="1"/>
      <w:numFmt w:val="bullet"/>
      <w:lvlText w:val="•"/>
      <w:lvlJc w:val="left"/>
      <w:pPr>
        <w:ind w:left="7566" w:hanging="351"/>
      </w:pPr>
      <w:rPr>
        <w:rFonts w:hint="default"/>
      </w:rPr>
    </w:lvl>
  </w:abstractNum>
  <w:abstractNum w:abstractNumId="31">
    <w:nsid w:val="65414E2A"/>
    <w:multiLevelType w:val="hybridMultilevel"/>
    <w:tmpl w:val="068C7E48"/>
    <w:lvl w:ilvl="0" w:tplc="5F7CB4D8">
      <w:start w:val="1"/>
      <w:numFmt w:val="lowerLetter"/>
      <w:lvlText w:val="%1)"/>
      <w:lvlJc w:val="left"/>
      <w:pPr>
        <w:ind w:left="720" w:hanging="360"/>
      </w:pPr>
      <w:rPr>
        <w:rFonts w:hint="default"/>
      </w:rPr>
    </w:lvl>
    <w:lvl w:ilvl="1" w:tplc="14EAD4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36B11"/>
    <w:multiLevelType w:val="hybridMultilevel"/>
    <w:tmpl w:val="54CCA422"/>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A6D89"/>
    <w:multiLevelType w:val="hybridMultilevel"/>
    <w:tmpl w:val="D786DE16"/>
    <w:lvl w:ilvl="0" w:tplc="A4C6D47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8246D2"/>
    <w:multiLevelType w:val="hybridMultilevel"/>
    <w:tmpl w:val="524C90C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704E2496"/>
    <w:multiLevelType w:val="multilevel"/>
    <w:tmpl w:val="A7784B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990" w:hanging="360"/>
      </w:pPr>
      <w:rPr>
        <w:rFonts w:ascii="Wingdings" w:hAnsi="Wingdings" w:hint="default"/>
      </w:rPr>
    </w:lvl>
  </w:abstractNum>
  <w:abstractNum w:abstractNumId="36">
    <w:nsid w:val="73A843EB"/>
    <w:multiLevelType w:val="hybridMultilevel"/>
    <w:tmpl w:val="A1C2143A"/>
    <w:lvl w:ilvl="0" w:tplc="7CDC9E28">
      <w:start w:val="1"/>
      <w:numFmt w:val="bullet"/>
      <w:lvlText w:val=""/>
      <w:lvlJc w:val="left"/>
      <w:pPr>
        <w:ind w:left="1853" w:hanging="351"/>
      </w:pPr>
      <w:rPr>
        <w:rFonts w:ascii="Wingdings" w:eastAsia="Wingdings" w:hAnsi="Wingdings" w:hint="default"/>
        <w:w w:val="102"/>
        <w:sz w:val="21"/>
        <w:szCs w:val="21"/>
      </w:rPr>
    </w:lvl>
    <w:lvl w:ilvl="1" w:tplc="15A00242">
      <w:start w:val="1"/>
      <w:numFmt w:val="bullet"/>
      <w:lvlText w:val="•"/>
      <w:lvlJc w:val="left"/>
      <w:pPr>
        <w:ind w:left="2600" w:hanging="351"/>
      </w:pPr>
      <w:rPr>
        <w:rFonts w:hint="default"/>
      </w:rPr>
    </w:lvl>
    <w:lvl w:ilvl="2" w:tplc="E0C6BD34">
      <w:start w:val="1"/>
      <w:numFmt w:val="bullet"/>
      <w:lvlText w:val="•"/>
      <w:lvlJc w:val="left"/>
      <w:pPr>
        <w:ind w:left="3346" w:hanging="351"/>
      </w:pPr>
      <w:rPr>
        <w:rFonts w:hint="default"/>
      </w:rPr>
    </w:lvl>
    <w:lvl w:ilvl="3" w:tplc="EB2A5552">
      <w:start w:val="1"/>
      <w:numFmt w:val="bullet"/>
      <w:lvlText w:val="•"/>
      <w:lvlJc w:val="left"/>
      <w:pPr>
        <w:ind w:left="4093" w:hanging="351"/>
      </w:pPr>
      <w:rPr>
        <w:rFonts w:hint="default"/>
      </w:rPr>
    </w:lvl>
    <w:lvl w:ilvl="4" w:tplc="ABFA12B8">
      <w:start w:val="1"/>
      <w:numFmt w:val="bullet"/>
      <w:lvlText w:val="•"/>
      <w:lvlJc w:val="left"/>
      <w:pPr>
        <w:ind w:left="4840" w:hanging="351"/>
      </w:pPr>
      <w:rPr>
        <w:rFonts w:hint="default"/>
      </w:rPr>
    </w:lvl>
    <w:lvl w:ilvl="5" w:tplc="77B4D910">
      <w:start w:val="1"/>
      <w:numFmt w:val="bullet"/>
      <w:lvlText w:val="•"/>
      <w:lvlJc w:val="left"/>
      <w:pPr>
        <w:ind w:left="5586" w:hanging="351"/>
      </w:pPr>
      <w:rPr>
        <w:rFonts w:hint="default"/>
      </w:rPr>
    </w:lvl>
    <w:lvl w:ilvl="6" w:tplc="C2CEE5EC">
      <w:start w:val="1"/>
      <w:numFmt w:val="bullet"/>
      <w:lvlText w:val="•"/>
      <w:lvlJc w:val="left"/>
      <w:pPr>
        <w:ind w:left="6333" w:hanging="351"/>
      </w:pPr>
      <w:rPr>
        <w:rFonts w:hint="default"/>
      </w:rPr>
    </w:lvl>
    <w:lvl w:ilvl="7" w:tplc="26887390">
      <w:start w:val="1"/>
      <w:numFmt w:val="bullet"/>
      <w:lvlText w:val="•"/>
      <w:lvlJc w:val="left"/>
      <w:pPr>
        <w:ind w:left="7080" w:hanging="351"/>
      </w:pPr>
      <w:rPr>
        <w:rFonts w:hint="default"/>
      </w:rPr>
    </w:lvl>
    <w:lvl w:ilvl="8" w:tplc="F90861AC">
      <w:start w:val="1"/>
      <w:numFmt w:val="bullet"/>
      <w:lvlText w:val="•"/>
      <w:lvlJc w:val="left"/>
      <w:pPr>
        <w:ind w:left="7826" w:hanging="351"/>
      </w:pPr>
      <w:rPr>
        <w:rFonts w:hint="default"/>
      </w:rPr>
    </w:lvl>
  </w:abstractNum>
  <w:abstractNum w:abstractNumId="37">
    <w:nsid w:val="74A95535"/>
    <w:multiLevelType w:val="hybridMultilevel"/>
    <w:tmpl w:val="1264EC2A"/>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FD2102"/>
    <w:multiLevelType w:val="hybridMultilevel"/>
    <w:tmpl w:val="FB18734E"/>
    <w:lvl w:ilvl="0" w:tplc="5F7CB4D8">
      <w:start w:val="1"/>
      <w:numFmt w:val="lowerLetter"/>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E40094"/>
    <w:multiLevelType w:val="hybridMultilevel"/>
    <w:tmpl w:val="D7FEC1C0"/>
    <w:lvl w:ilvl="0" w:tplc="6F9E593E">
      <w:start w:val="1"/>
      <w:numFmt w:val="decimal"/>
      <w:lvlText w:val="%1."/>
      <w:lvlJc w:val="left"/>
      <w:pPr>
        <w:ind w:left="451" w:hanging="303"/>
      </w:pPr>
      <w:rPr>
        <w:rFonts w:ascii="Arial" w:eastAsia="Arial" w:hAnsi="Arial" w:hint="default"/>
        <w:w w:val="102"/>
        <w:sz w:val="21"/>
        <w:szCs w:val="21"/>
      </w:rPr>
    </w:lvl>
    <w:lvl w:ilvl="1" w:tplc="F666502E">
      <w:start w:val="1"/>
      <w:numFmt w:val="bullet"/>
      <w:lvlText w:val="•"/>
      <w:lvlJc w:val="left"/>
      <w:pPr>
        <w:ind w:left="1338" w:hanging="303"/>
      </w:pPr>
      <w:rPr>
        <w:rFonts w:hint="default"/>
      </w:rPr>
    </w:lvl>
    <w:lvl w:ilvl="2" w:tplc="626E6B56">
      <w:start w:val="1"/>
      <w:numFmt w:val="bullet"/>
      <w:lvlText w:val="•"/>
      <w:lvlJc w:val="left"/>
      <w:pPr>
        <w:ind w:left="2225" w:hanging="303"/>
      </w:pPr>
      <w:rPr>
        <w:rFonts w:hint="default"/>
      </w:rPr>
    </w:lvl>
    <w:lvl w:ilvl="3" w:tplc="226E62E4">
      <w:start w:val="1"/>
      <w:numFmt w:val="bullet"/>
      <w:lvlText w:val="•"/>
      <w:lvlJc w:val="left"/>
      <w:pPr>
        <w:ind w:left="3112" w:hanging="303"/>
      </w:pPr>
      <w:rPr>
        <w:rFonts w:hint="default"/>
      </w:rPr>
    </w:lvl>
    <w:lvl w:ilvl="4" w:tplc="1F346746">
      <w:start w:val="1"/>
      <w:numFmt w:val="bullet"/>
      <w:lvlText w:val="•"/>
      <w:lvlJc w:val="left"/>
      <w:pPr>
        <w:ind w:left="3999" w:hanging="303"/>
      </w:pPr>
      <w:rPr>
        <w:rFonts w:hint="default"/>
      </w:rPr>
    </w:lvl>
    <w:lvl w:ilvl="5" w:tplc="46A496DA">
      <w:start w:val="1"/>
      <w:numFmt w:val="bullet"/>
      <w:lvlText w:val="•"/>
      <w:lvlJc w:val="left"/>
      <w:pPr>
        <w:ind w:left="4886" w:hanging="303"/>
      </w:pPr>
      <w:rPr>
        <w:rFonts w:hint="default"/>
      </w:rPr>
    </w:lvl>
    <w:lvl w:ilvl="6" w:tplc="CF72C2CA">
      <w:start w:val="1"/>
      <w:numFmt w:val="bullet"/>
      <w:lvlText w:val="•"/>
      <w:lvlJc w:val="left"/>
      <w:pPr>
        <w:ind w:left="5772" w:hanging="303"/>
      </w:pPr>
      <w:rPr>
        <w:rFonts w:hint="default"/>
      </w:rPr>
    </w:lvl>
    <w:lvl w:ilvl="7" w:tplc="61F802CA">
      <w:start w:val="1"/>
      <w:numFmt w:val="bullet"/>
      <w:lvlText w:val="•"/>
      <w:lvlJc w:val="left"/>
      <w:pPr>
        <w:ind w:left="6659" w:hanging="303"/>
      </w:pPr>
      <w:rPr>
        <w:rFonts w:hint="default"/>
      </w:rPr>
    </w:lvl>
    <w:lvl w:ilvl="8" w:tplc="7B06F7CE">
      <w:start w:val="1"/>
      <w:numFmt w:val="bullet"/>
      <w:lvlText w:val="•"/>
      <w:lvlJc w:val="left"/>
      <w:pPr>
        <w:ind w:left="7546" w:hanging="303"/>
      </w:pPr>
      <w:rPr>
        <w:rFonts w:hint="default"/>
      </w:rPr>
    </w:lvl>
  </w:abstractNum>
  <w:abstractNum w:abstractNumId="40">
    <w:nsid w:val="7CFE6258"/>
    <w:multiLevelType w:val="hybridMultilevel"/>
    <w:tmpl w:val="4BBA6C66"/>
    <w:lvl w:ilvl="0" w:tplc="610EE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36"/>
  </w:num>
  <w:num w:numId="4">
    <w:abstractNumId w:val="15"/>
  </w:num>
  <w:num w:numId="5">
    <w:abstractNumId w:val="17"/>
  </w:num>
  <w:num w:numId="6">
    <w:abstractNumId w:val="5"/>
  </w:num>
  <w:num w:numId="7">
    <w:abstractNumId w:val="30"/>
  </w:num>
  <w:num w:numId="8">
    <w:abstractNumId w:val="22"/>
    <w:lvlOverride w:ilvl="0">
      <w:startOverride w:val="1"/>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9"/>
  </w:num>
  <w:num w:numId="11">
    <w:abstractNumId w:val="35"/>
  </w:num>
  <w:num w:numId="12">
    <w:abstractNumId w:val="25"/>
  </w:num>
  <w:num w:numId="13">
    <w:abstractNumId w:val="10"/>
  </w:num>
  <w:num w:numId="14">
    <w:abstractNumId w:val="34"/>
  </w:num>
  <w:num w:numId="15">
    <w:abstractNumId w:val="29"/>
  </w:num>
  <w:num w:numId="16">
    <w:abstractNumId w:val="7"/>
  </w:num>
  <w:num w:numId="17">
    <w:abstractNumId w:val="24"/>
  </w:num>
  <w:num w:numId="18">
    <w:abstractNumId w:val="14"/>
  </w:num>
  <w:num w:numId="19">
    <w:abstractNumId w:val="11"/>
  </w:num>
  <w:num w:numId="20">
    <w:abstractNumId w:val="12"/>
  </w:num>
  <w:num w:numId="21">
    <w:abstractNumId w:val="16"/>
  </w:num>
  <w:num w:numId="22">
    <w:abstractNumId w:val="18"/>
  </w:num>
  <w:num w:numId="23">
    <w:abstractNumId w:val="21"/>
  </w:num>
  <w:num w:numId="24">
    <w:abstractNumId w:val="33"/>
  </w:num>
  <w:num w:numId="25">
    <w:abstractNumId w:val="26"/>
  </w:num>
  <w:num w:numId="26">
    <w:abstractNumId w:val="37"/>
  </w:num>
  <w:num w:numId="27">
    <w:abstractNumId w:val="27"/>
  </w:num>
  <w:num w:numId="28">
    <w:abstractNumId w:val="2"/>
  </w:num>
  <w:num w:numId="29">
    <w:abstractNumId w:val="20"/>
  </w:num>
  <w:num w:numId="30">
    <w:abstractNumId w:val="31"/>
  </w:num>
  <w:num w:numId="31">
    <w:abstractNumId w:val="6"/>
  </w:num>
  <w:num w:numId="32">
    <w:abstractNumId w:val="3"/>
  </w:num>
  <w:num w:numId="33">
    <w:abstractNumId w:val="1"/>
  </w:num>
  <w:num w:numId="34">
    <w:abstractNumId w:val="28"/>
  </w:num>
  <w:num w:numId="35">
    <w:abstractNumId w:val="13"/>
  </w:num>
  <w:num w:numId="36">
    <w:abstractNumId w:val="23"/>
  </w:num>
  <w:num w:numId="37">
    <w:abstractNumId w:val="38"/>
  </w:num>
  <w:num w:numId="38">
    <w:abstractNumId w:val="9"/>
  </w:num>
  <w:num w:numId="39">
    <w:abstractNumId w:val="32"/>
  </w:num>
  <w:num w:numId="40">
    <w:abstractNumId w:val="8"/>
  </w:num>
  <w:num w:numId="41">
    <w:abstractNumId w:val="4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E5"/>
    <w:rsid w:val="00005D3D"/>
    <w:rsid w:val="0003642B"/>
    <w:rsid w:val="00036C13"/>
    <w:rsid w:val="00036DD8"/>
    <w:rsid w:val="0004576F"/>
    <w:rsid w:val="00046CDB"/>
    <w:rsid w:val="0005516F"/>
    <w:rsid w:val="00061FB7"/>
    <w:rsid w:val="000730D7"/>
    <w:rsid w:val="00073E5A"/>
    <w:rsid w:val="00075627"/>
    <w:rsid w:val="000822F1"/>
    <w:rsid w:val="00094509"/>
    <w:rsid w:val="000947D8"/>
    <w:rsid w:val="00096C6D"/>
    <w:rsid w:val="000A0026"/>
    <w:rsid w:val="000A1E1C"/>
    <w:rsid w:val="000B1C4B"/>
    <w:rsid w:val="000B1FD8"/>
    <w:rsid w:val="000C3283"/>
    <w:rsid w:val="000C7886"/>
    <w:rsid w:val="000D22D0"/>
    <w:rsid w:val="000D6326"/>
    <w:rsid w:val="00157DE4"/>
    <w:rsid w:val="00166DB2"/>
    <w:rsid w:val="00170F2A"/>
    <w:rsid w:val="0017461C"/>
    <w:rsid w:val="0018361A"/>
    <w:rsid w:val="001838A2"/>
    <w:rsid w:val="00184395"/>
    <w:rsid w:val="0018479C"/>
    <w:rsid w:val="0018577F"/>
    <w:rsid w:val="001A3B10"/>
    <w:rsid w:val="001B1E3E"/>
    <w:rsid w:val="001B77AC"/>
    <w:rsid w:val="001C609D"/>
    <w:rsid w:val="001C7DD5"/>
    <w:rsid w:val="001D043F"/>
    <w:rsid w:val="001E04C7"/>
    <w:rsid w:val="001E642E"/>
    <w:rsid w:val="001F39A1"/>
    <w:rsid w:val="00233ABC"/>
    <w:rsid w:val="00234553"/>
    <w:rsid w:val="00250D4B"/>
    <w:rsid w:val="00267363"/>
    <w:rsid w:val="0027241C"/>
    <w:rsid w:val="00273568"/>
    <w:rsid w:val="00291DA8"/>
    <w:rsid w:val="00292928"/>
    <w:rsid w:val="002C65DF"/>
    <w:rsid w:val="002D00FE"/>
    <w:rsid w:val="002D588B"/>
    <w:rsid w:val="002F4F9A"/>
    <w:rsid w:val="002F5C3E"/>
    <w:rsid w:val="00313811"/>
    <w:rsid w:val="00321CFE"/>
    <w:rsid w:val="00322079"/>
    <w:rsid w:val="00323CE8"/>
    <w:rsid w:val="00324A05"/>
    <w:rsid w:val="00366B22"/>
    <w:rsid w:val="00376C12"/>
    <w:rsid w:val="003913D4"/>
    <w:rsid w:val="003A2C84"/>
    <w:rsid w:val="003A445D"/>
    <w:rsid w:val="003B7CA1"/>
    <w:rsid w:val="003C4E94"/>
    <w:rsid w:val="003C6B9D"/>
    <w:rsid w:val="003C7F00"/>
    <w:rsid w:val="003F5270"/>
    <w:rsid w:val="00404D3E"/>
    <w:rsid w:val="00405E37"/>
    <w:rsid w:val="0041384F"/>
    <w:rsid w:val="00420DDF"/>
    <w:rsid w:val="00422417"/>
    <w:rsid w:val="0043097F"/>
    <w:rsid w:val="00442E4E"/>
    <w:rsid w:val="00450210"/>
    <w:rsid w:val="004619A0"/>
    <w:rsid w:val="004A182A"/>
    <w:rsid w:val="004F36C8"/>
    <w:rsid w:val="004F6775"/>
    <w:rsid w:val="00502A6A"/>
    <w:rsid w:val="00521CEF"/>
    <w:rsid w:val="00552272"/>
    <w:rsid w:val="00587549"/>
    <w:rsid w:val="005A6613"/>
    <w:rsid w:val="005B7B61"/>
    <w:rsid w:val="005C1B61"/>
    <w:rsid w:val="005E04BD"/>
    <w:rsid w:val="005E1C2B"/>
    <w:rsid w:val="005E6C49"/>
    <w:rsid w:val="005E7CA2"/>
    <w:rsid w:val="00604922"/>
    <w:rsid w:val="00611996"/>
    <w:rsid w:val="00617742"/>
    <w:rsid w:val="0063443F"/>
    <w:rsid w:val="006601ED"/>
    <w:rsid w:val="006626C3"/>
    <w:rsid w:val="00682B3B"/>
    <w:rsid w:val="00694C1C"/>
    <w:rsid w:val="006963AA"/>
    <w:rsid w:val="00696426"/>
    <w:rsid w:val="006965F0"/>
    <w:rsid w:val="0069700E"/>
    <w:rsid w:val="006B0338"/>
    <w:rsid w:val="006B6D3A"/>
    <w:rsid w:val="006E5A18"/>
    <w:rsid w:val="006F6A76"/>
    <w:rsid w:val="006F6A7A"/>
    <w:rsid w:val="007023F1"/>
    <w:rsid w:val="007025A9"/>
    <w:rsid w:val="00720EF4"/>
    <w:rsid w:val="007226F9"/>
    <w:rsid w:val="007319B5"/>
    <w:rsid w:val="00735680"/>
    <w:rsid w:val="007365A1"/>
    <w:rsid w:val="00745042"/>
    <w:rsid w:val="0074696E"/>
    <w:rsid w:val="00764679"/>
    <w:rsid w:val="007817E7"/>
    <w:rsid w:val="00781D20"/>
    <w:rsid w:val="007862F2"/>
    <w:rsid w:val="007864E4"/>
    <w:rsid w:val="007A0409"/>
    <w:rsid w:val="007C4CCC"/>
    <w:rsid w:val="007E178E"/>
    <w:rsid w:val="007E633D"/>
    <w:rsid w:val="00801E3B"/>
    <w:rsid w:val="0081439D"/>
    <w:rsid w:val="00816E51"/>
    <w:rsid w:val="008238CB"/>
    <w:rsid w:val="00825119"/>
    <w:rsid w:val="00825430"/>
    <w:rsid w:val="0082555C"/>
    <w:rsid w:val="00830D44"/>
    <w:rsid w:val="00831BDA"/>
    <w:rsid w:val="00845CF4"/>
    <w:rsid w:val="00854B52"/>
    <w:rsid w:val="008612F5"/>
    <w:rsid w:val="00867F66"/>
    <w:rsid w:val="0087357C"/>
    <w:rsid w:val="008A3CE4"/>
    <w:rsid w:val="008B6187"/>
    <w:rsid w:val="008D02B2"/>
    <w:rsid w:val="008D2BAC"/>
    <w:rsid w:val="008D7264"/>
    <w:rsid w:val="008E467C"/>
    <w:rsid w:val="008E502A"/>
    <w:rsid w:val="008E7207"/>
    <w:rsid w:val="008F60AF"/>
    <w:rsid w:val="008F74D2"/>
    <w:rsid w:val="00927E0B"/>
    <w:rsid w:val="0094320E"/>
    <w:rsid w:val="00946C2B"/>
    <w:rsid w:val="00951DFA"/>
    <w:rsid w:val="00953E29"/>
    <w:rsid w:val="00954692"/>
    <w:rsid w:val="00961E6C"/>
    <w:rsid w:val="00973390"/>
    <w:rsid w:val="009A3E96"/>
    <w:rsid w:val="009A62D7"/>
    <w:rsid w:val="009B3A02"/>
    <w:rsid w:val="009C13DA"/>
    <w:rsid w:val="00A05990"/>
    <w:rsid w:val="00A07800"/>
    <w:rsid w:val="00A10555"/>
    <w:rsid w:val="00A14DEB"/>
    <w:rsid w:val="00A254C8"/>
    <w:rsid w:val="00A31CE5"/>
    <w:rsid w:val="00A46849"/>
    <w:rsid w:val="00A54490"/>
    <w:rsid w:val="00A564DF"/>
    <w:rsid w:val="00A6600E"/>
    <w:rsid w:val="00A73C41"/>
    <w:rsid w:val="00A76FCA"/>
    <w:rsid w:val="00A815CB"/>
    <w:rsid w:val="00A85258"/>
    <w:rsid w:val="00AB32A4"/>
    <w:rsid w:val="00AB3348"/>
    <w:rsid w:val="00AB5329"/>
    <w:rsid w:val="00AD6D29"/>
    <w:rsid w:val="00B02AD9"/>
    <w:rsid w:val="00B275A4"/>
    <w:rsid w:val="00B32478"/>
    <w:rsid w:val="00B36578"/>
    <w:rsid w:val="00B45841"/>
    <w:rsid w:val="00B4707A"/>
    <w:rsid w:val="00B55126"/>
    <w:rsid w:val="00B572D3"/>
    <w:rsid w:val="00B64088"/>
    <w:rsid w:val="00BA03E6"/>
    <w:rsid w:val="00BB5A6D"/>
    <w:rsid w:val="00BC45D2"/>
    <w:rsid w:val="00C24D5C"/>
    <w:rsid w:val="00C343B5"/>
    <w:rsid w:val="00C37C27"/>
    <w:rsid w:val="00C5232F"/>
    <w:rsid w:val="00C6203B"/>
    <w:rsid w:val="00C91089"/>
    <w:rsid w:val="00C93D51"/>
    <w:rsid w:val="00C96B45"/>
    <w:rsid w:val="00CA48AB"/>
    <w:rsid w:val="00CB7A7C"/>
    <w:rsid w:val="00CD7264"/>
    <w:rsid w:val="00CE1DDC"/>
    <w:rsid w:val="00CE354F"/>
    <w:rsid w:val="00CE4EDA"/>
    <w:rsid w:val="00CE7264"/>
    <w:rsid w:val="00CF7F24"/>
    <w:rsid w:val="00D0262C"/>
    <w:rsid w:val="00D24F96"/>
    <w:rsid w:val="00D47FCF"/>
    <w:rsid w:val="00D50C38"/>
    <w:rsid w:val="00D50ECF"/>
    <w:rsid w:val="00D53263"/>
    <w:rsid w:val="00D56490"/>
    <w:rsid w:val="00D6062F"/>
    <w:rsid w:val="00D6086C"/>
    <w:rsid w:val="00D75E05"/>
    <w:rsid w:val="00D77B0E"/>
    <w:rsid w:val="00D8123B"/>
    <w:rsid w:val="00DA3C68"/>
    <w:rsid w:val="00DA3D3B"/>
    <w:rsid w:val="00DB4EE3"/>
    <w:rsid w:val="00DC7AC9"/>
    <w:rsid w:val="00DD0116"/>
    <w:rsid w:val="00DD07C6"/>
    <w:rsid w:val="00DE7222"/>
    <w:rsid w:val="00DF3F65"/>
    <w:rsid w:val="00E03A79"/>
    <w:rsid w:val="00E14E4F"/>
    <w:rsid w:val="00E17D8E"/>
    <w:rsid w:val="00E22675"/>
    <w:rsid w:val="00E30449"/>
    <w:rsid w:val="00E35CFC"/>
    <w:rsid w:val="00E422D1"/>
    <w:rsid w:val="00E42A8E"/>
    <w:rsid w:val="00E42E93"/>
    <w:rsid w:val="00E4359F"/>
    <w:rsid w:val="00E46911"/>
    <w:rsid w:val="00E47252"/>
    <w:rsid w:val="00E55DE2"/>
    <w:rsid w:val="00E63458"/>
    <w:rsid w:val="00E67EB3"/>
    <w:rsid w:val="00E80F74"/>
    <w:rsid w:val="00E915A9"/>
    <w:rsid w:val="00E93BB5"/>
    <w:rsid w:val="00ED090F"/>
    <w:rsid w:val="00ED2CBE"/>
    <w:rsid w:val="00EF0D93"/>
    <w:rsid w:val="00EF2CD4"/>
    <w:rsid w:val="00EF6F2F"/>
    <w:rsid w:val="00EF77AE"/>
    <w:rsid w:val="00F01E45"/>
    <w:rsid w:val="00F14AE7"/>
    <w:rsid w:val="00F15600"/>
    <w:rsid w:val="00F25218"/>
    <w:rsid w:val="00F40412"/>
    <w:rsid w:val="00F40842"/>
    <w:rsid w:val="00F5291C"/>
    <w:rsid w:val="00F53803"/>
    <w:rsid w:val="00F53DDA"/>
    <w:rsid w:val="00F57773"/>
    <w:rsid w:val="00F84C6D"/>
    <w:rsid w:val="00F97904"/>
    <w:rsid w:val="00FA227C"/>
    <w:rsid w:val="00FA58B5"/>
    <w:rsid w:val="00FD3837"/>
    <w:rsid w:val="00FE3182"/>
    <w:rsid w:val="00FE78C3"/>
    <w:rsid w:val="00FF23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2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CE5"/>
    <w:pPr>
      <w:widowControl w:val="0"/>
      <w:spacing w:after="0" w:line="240" w:lineRule="auto"/>
    </w:pPr>
    <w:rPr>
      <w:lang w:val="en-US"/>
    </w:rPr>
  </w:style>
  <w:style w:type="paragraph" w:styleId="Heading1">
    <w:name w:val="heading 1"/>
    <w:basedOn w:val="Normal"/>
    <w:link w:val="Heading1Char"/>
    <w:uiPriority w:val="1"/>
    <w:qFormat/>
    <w:rsid w:val="00EF0D93"/>
    <w:pPr>
      <w:spacing w:before="3"/>
      <w:outlineLvl w:val="0"/>
    </w:pPr>
    <w:rPr>
      <w:rFonts w:ascii="Candara" w:eastAsia="Candara" w:hAnsi="Candara" w:cs="Times New Roman"/>
      <w:b/>
      <w:bCs/>
      <w:sz w:val="28"/>
      <w:szCs w:val="24"/>
    </w:rPr>
  </w:style>
  <w:style w:type="paragraph" w:styleId="Heading2">
    <w:name w:val="heading 2"/>
    <w:basedOn w:val="Normal"/>
    <w:link w:val="Heading2Char"/>
    <w:uiPriority w:val="1"/>
    <w:qFormat/>
    <w:rsid w:val="007E633D"/>
    <w:pPr>
      <w:ind w:left="521"/>
      <w:outlineLvl w:val="1"/>
    </w:pPr>
    <w:rPr>
      <w:rFonts w:ascii="Candara" w:eastAsia="Courier New" w:hAnsi="Candara"/>
      <w:b/>
      <w:bCs/>
      <w:sz w:val="26"/>
      <w:szCs w:val="23"/>
    </w:rPr>
  </w:style>
  <w:style w:type="paragraph" w:styleId="Heading3">
    <w:name w:val="heading 3"/>
    <w:basedOn w:val="Normal"/>
    <w:next w:val="Normal"/>
    <w:link w:val="Heading3Char"/>
    <w:uiPriority w:val="9"/>
    <w:unhideWhenUsed/>
    <w:qFormat/>
    <w:rsid w:val="00AB334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64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0D93"/>
    <w:rPr>
      <w:rFonts w:ascii="Candara" w:eastAsia="Candara" w:hAnsi="Candara" w:cs="Times New Roman"/>
      <w:b/>
      <w:bCs/>
      <w:sz w:val="28"/>
      <w:szCs w:val="24"/>
      <w:lang w:val="en-US"/>
    </w:rPr>
  </w:style>
  <w:style w:type="character" w:customStyle="1" w:styleId="Heading2Char">
    <w:name w:val="Heading 2 Char"/>
    <w:basedOn w:val="DefaultParagraphFont"/>
    <w:link w:val="Heading2"/>
    <w:uiPriority w:val="1"/>
    <w:rsid w:val="007E633D"/>
    <w:rPr>
      <w:rFonts w:ascii="Candara" w:eastAsia="Courier New" w:hAnsi="Candara"/>
      <w:b/>
      <w:bCs/>
      <w:sz w:val="26"/>
      <w:szCs w:val="23"/>
      <w:lang w:val="en-US"/>
    </w:rPr>
  </w:style>
  <w:style w:type="paragraph" w:styleId="Header">
    <w:name w:val="header"/>
    <w:basedOn w:val="Normal"/>
    <w:link w:val="HeaderChar"/>
    <w:uiPriority w:val="99"/>
    <w:unhideWhenUsed/>
    <w:rsid w:val="00D56490"/>
    <w:pPr>
      <w:tabs>
        <w:tab w:val="center" w:pos="4680"/>
        <w:tab w:val="right" w:pos="9360"/>
      </w:tabs>
    </w:pPr>
  </w:style>
  <w:style w:type="character" w:customStyle="1" w:styleId="HeaderChar">
    <w:name w:val="Header Char"/>
    <w:basedOn w:val="DefaultParagraphFont"/>
    <w:link w:val="Header"/>
    <w:uiPriority w:val="99"/>
    <w:rsid w:val="00D56490"/>
    <w:rPr>
      <w:lang w:val="en-US"/>
    </w:rPr>
  </w:style>
  <w:style w:type="paragraph" w:styleId="Footer">
    <w:name w:val="footer"/>
    <w:basedOn w:val="Normal"/>
    <w:link w:val="FooterChar"/>
    <w:unhideWhenUsed/>
    <w:rsid w:val="00D56490"/>
    <w:pPr>
      <w:tabs>
        <w:tab w:val="center" w:pos="4680"/>
        <w:tab w:val="right" w:pos="9360"/>
      </w:tabs>
    </w:pPr>
  </w:style>
  <w:style w:type="character" w:customStyle="1" w:styleId="FooterChar">
    <w:name w:val="Footer Char"/>
    <w:basedOn w:val="DefaultParagraphFont"/>
    <w:link w:val="Footer"/>
    <w:rsid w:val="00D56490"/>
    <w:rPr>
      <w:lang w:val="en-US"/>
    </w:rPr>
  </w:style>
  <w:style w:type="character" w:customStyle="1" w:styleId="Heading3Char">
    <w:name w:val="Heading 3 Char"/>
    <w:basedOn w:val="DefaultParagraphFont"/>
    <w:link w:val="Heading3"/>
    <w:uiPriority w:val="9"/>
    <w:rsid w:val="00AB3348"/>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uiPriority w:val="1"/>
    <w:qFormat/>
    <w:rsid w:val="00E63458"/>
    <w:pPr>
      <w:ind w:left="101"/>
    </w:pPr>
    <w:rPr>
      <w:rFonts w:ascii="Candara" w:eastAsia="Courier New" w:hAnsi="Candara"/>
      <w:sz w:val="24"/>
      <w:szCs w:val="21"/>
    </w:rPr>
  </w:style>
  <w:style w:type="character" w:customStyle="1" w:styleId="BodyTextChar">
    <w:name w:val="Body Text Char"/>
    <w:basedOn w:val="DefaultParagraphFont"/>
    <w:link w:val="BodyText"/>
    <w:uiPriority w:val="1"/>
    <w:rsid w:val="00E63458"/>
    <w:rPr>
      <w:rFonts w:ascii="Candara" w:eastAsia="Courier New" w:hAnsi="Candara"/>
      <w:sz w:val="24"/>
      <w:szCs w:val="21"/>
      <w:lang w:val="en-US"/>
    </w:rPr>
  </w:style>
  <w:style w:type="paragraph" w:customStyle="1" w:styleId="TableParagraph">
    <w:name w:val="Table Paragraph"/>
    <w:basedOn w:val="Normal"/>
    <w:uiPriority w:val="1"/>
    <w:qFormat/>
    <w:rsid w:val="00AB3348"/>
  </w:style>
  <w:style w:type="character" w:styleId="Hyperlink">
    <w:name w:val="Hyperlink"/>
    <w:basedOn w:val="DefaultParagraphFont"/>
    <w:uiPriority w:val="99"/>
    <w:unhideWhenUsed/>
    <w:rsid w:val="00604922"/>
    <w:rPr>
      <w:color w:val="0563C1" w:themeColor="hyperlink"/>
      <w:u w:val="single"/>
    </w:rPr>
  </w:style>
  <w:style w:type="paragraph" w:styleId="TOCHeading">
    <w:name w:val="TOC Heading"/>
    <w:basedOn w:val="Heading1"/>
    <w:next w:val="Normal"/>
    <w:uiPriority w:val="39"/>
    <w:unhideWhenUsed/>
    <w:qFormat/>
    <w:rsid w:val="00ED090F"/>
    <w:pPr>
      <w:keepNext/>
      <w:keepLines/>
      <w:widowControl/>
      <w:spacing w:before="480" w:line="276" w:lineRule="auto"/>
      <w:outlineLvl w:val="9"/>
    </w:pPr>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ED0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90F"/>
    <w:rPr>
      <w:rFonts w:ascii="Lucida Grande" w:hAnsi="Lucida Grande" w:cs="Lucida Grande"/>
      <w:sz w:val="18"/>
      <w:szCs w:val="18"/>
      <w:lang w:val="en-US"/>
    </w:rPr>
  </w:style>
  <w:style w:type="paragraph" w:styleId="TOC1">
    <w:name w:val="toc 1"/>
    <w:basedOn w:val="Normal"/>
    <w:next w:val="Normal"/>
    <w:autoRedefine/>
    <w:uiPriority w:val="39"/>
    <w:semiHidden/>
    <w:unhideWhenUsed/>
    <w:rsid w:val="00ED090F"/>
    <w:pPr>
      <w:spacing w:before="120"/>
    </w:pPr>
    <w:rPr>
      <w:b/>
      <w:sz w:val="24"/>
      <w:szCs w:val="24"/>
    </w:rPr>
  </w:style>
  <w:style w:type="paragraph" w:styleId="TOC2">
    <w:name w:val="toc 2"/>
    <w:basedOn w:val="Normal"/>
    <w:next w:val="Normal"/>
    <w:autoRedefine/>
    <w:uiPriority w:val="39"/>
    <w:semiHidden/>
    <w:unhideWhenUsed/>
    <w:rsid w:val="00ED090F"/>
    <w:pPr>
      <w:ind w:left="220"/>
    </w:pPr>
    <w:rPr>
      <w:b/>
    </w:rPr>
  </w:style>
  <w:style w:type="paragraph" w:styleId="TOC3">
    <w:name w:val="toc 3"/>
    <w:basedOn w:val="Normal"/>
    <w:next w:val="Normal"/>
    <w:autoRedefine/>
    <w:uiPriority w:val="39"/>
    <w:semiHidden/>
    <w:unhideWhenUsed/>
    <w:rsid w:val="00ED090F"/>
    <w:pPr>
      <w:ind w:left="440"/>
    </w:pPr>
  </w:style>
  <w:style w:type="paragraph" w:styleId="TOC4">
    <w:name w:val="toc 4"/>
    <w:basedOn w:val="Normal"/>
    <w:next w:val="Normal"/>
    <w:autoRedefine/>
    <w:uiPriority w:val="39"/>
    <w:semiHidden/>
    <w:unhideWhenUsed/>
    <w:rsid w:val="00ED090F"/>
    <w:pPr>
      <w:ind w:left="660"/>
    </w:pPr>
    <w:rPr>
      <w:sz w:val="20"/>
      <w:szCs w:val="20"/>
    </w:rPr>
  </w:style>
  <w:style w:type="paragraph" w:styleId="TOC5">
    <w:name w:val="toc 5"/>
    <w:basedOn w:val="Normal"/>
    <w:next w:val="Normal"/>
    <w:autoRedefine/>
    <w:uiPriority w:val="39"/>
    <w:semiHidden/>
    <w:unhideWhenUsed/>
    <w:rsid w:val="00ED090F"/>
    <w:pPr>
      <w:ind w:left="880"/>
    </w:pPr>
    <w:rPr>
      <w:sz w:val="20"/>
      <w:szCs w:val="20"/>
    </w:rPr>
  </w:style>
  <w:style w:type="paragraph" w:styleId="TOC6">
    <w:name w:val="toc 6"/>
    <w:basedOn w:val="Normal"/>
    <w:next w:val="Normal"/>
    <w:autoRedefine/>
    <w:uiPriority w:val="39"/>
    <w:semiHidden/>
    <w:unhideWhenUsed/>
    <w:rsid w:val="00ED090F"/>
    <w:pPr>
      <w:ind w:left="1100"/>
    </w:pPr>
    <w:rPr>
      <w:sz w:val="20"/>
      <w:szCs w:val="20"/>
    </w:rPr>
  </w:style>
  <w:style w:type="paragraph" w:styleId="TOC7">
    <w:name w:val="toc 7"/>
    <w:basedOn w:val="Normal"/>
    <w:next w:val="Normal"/>
    <w:autoRedefine/>
    <w:uiPriority w:val="39"/>
    <w:semiHidden/>
    <w:unhideWhenUsed/>
    <w:rsid w:val="00ED090F"/>
    <w:pPr>
      <w:ind w:left="1320"/>
    </w:pPr>
    <w:rPr>
      <w:sz w:val="20"/>
      <w:szCs w:val="20"/>
    </w:rPr>
  </w:style>
  <w:style w:type="paragraph" w:styleId="TOC8">
    <w:name w:val="toc 8"/>
    <w:basedOn w:val="Normal"/>
    <w:next w:val="Normal"/>
    <w:autoRedefine/>
    <w:uiPriority w:val="39"/>
    <w:semiHidden/>
    <w:unhideWhenUsed/>
    <w:rsid w:val="00ED090F"/>
    <w:pPr>
      <w:ind w:left="1540"/>
    </w:pPr>
    <w:rPr>
      <w:sz w:val="20"/>
      <w:szCs w:val="20"/>
    </w:rPr>
  </w:style>
  <w:style w:type="paragraph" w:styleId="TOC9">
    <w:name w:val="toc 9"/>
    <w:basedOn w:val="Normal"/>
    <w:next w:val="Normal"/>
    <w:autoRedefine/>
    <w:uiPriority w:val="39"/>
    <w:semiHidden/>
    <w:unhideWhenUsed/>
    <w:rsid w:val="00ED090F"/>
    <w:pPr>
      <w:ind w:left="1760"/>
    </w:pPr>
    <w:rPr>
      <w:sz w:val="20"/>
      <w:szCs w:val="20"/>
    </w:rPr>
  </w:style>
  <w:style w:type="paragraph" w:styleId="ListParagraph">
    <w:name w:val="List Paragraph"/>
    <w:basedOn w:val="Normal"/>
    <w:uiPriority w:val="34"/>
    <w:qFormat/>
    <w:rsid w:val="00ED090F"/>
    <w:pPr>
      <w:ind w:left="720"/>
      <w:contextualSpacing/>
    </w:pPr>
  </w:style>
  <w:style w:type="character" w:styleId="PageNumber">
    <w:name w:val="page number"/>
    <w:basedOn w:val="DefaultParagraphFont"/>
    <w:uiPriority w:val="99"/>
    <w:semiHidden/>
    <w:unhideWhenUsed/>
    <w:rsid w:val="00273568"/>
  </w:style>
  <w:style w:type="table" w:styleId="TableGrid">
    <w:name w:val="Table Grid"/>
    <w:basedOn w:val="TableNormal"/>
    <w:uiPriority w:val="39"/>
    <w:rsid w:val="008E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E642E"/>
    <w:rPr>
      <w:rFonts w:asciiTheme="majorHAnsi" w:eastAsiaTheme="majorEastAsia" w:hAnsiTheme="majorHAnsi" w:cstheme="majorBidi"/>
      <w:i/>
      <w:iCs/>
      <w:color w:val="2E74B5" w:themeColor="accent1" w:themeShade="BF"/>
      <w:lang w:val="en-US"/>
    </w:rPr>
  </w:style>
  <w:style w:type="paragraph" w:styleId="Title">
    <w:name w:val="Title"/>
    <w:basedOn w:val="Normal"/>
    <w:link w:val="TitleChar"/>
    <w:qFormat/>
    <w:rsid w:val="001E642E"/>
    <w:pPr>
      <w:widowControl/>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E642E"/>
    <w:rPr>
      <w:rFonts w:ascii="Times New Roman" w:eastAsia="Times New Roman" w:hAnsi="Times New Roman" w:cs="Times New Roman"/>
      <w:b/>
      <w:sz w:val="28"/>
      <w:szCs w:val="20"/>
      <w:lang w:val="en-US"/>
    </w:rPr>
  </w:style>
  <w:style w:type="paragraph" w:styleId="Caption">
    <w:name w:val="caption"/>
    <w:basedOn w:val="Normal"/>
    <w:next w:val="Normal"/>
    <w:qFormat/>
    <w:rsid w:val="001E642E"/>
    <w:pPr>
      <w:widowControl/>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A85258"/>
    <w:rPr>
      <w:sz w:val="16"/>
      <w:szCs w:val="16"/>
    </w:rPr>
  </w:style>
  <w:style w:type="paragraph" w:styleId="CommentText">
    <w:name w:val="annotation text"/>
    <w:basedOn w:val="Normal"/>
    <w:link w:val="CommentTextChar"/>
    <w:uiPriority w:val="99"/>
    <w:semiHidden/>
    <w:unhideWhenUsed/>
    <w:rsid w:val="00A85258"/>
    <w:rPr>
      <w:sz w:val="20"/>
      <w:szCs w:val="20"/>
    </w:rPr>
  </w:style>
  <w:style w:type="character" w:customStyle="1" w:styleId="CommentTextChar">
    <w:name w:val="Comment Text Char"/>
    <w:basedOn w:val="DefaultParagraphFont"/>
    <w:link w:val="CommentText"/>
    <w:uiPriority w:val="99"/>
    <w:semiHidden/>
    <w:rsid w:val="00A85258"/>
    <w:rPr>
      <w:sz w:val="20"/>
      <w:szCs w:val="20"/>
      <w:lang w:val="en-US"/>
    </w:rPr>
  </w:style>
  <w:style w:type="paragraph" w:styleId="CommentSubject">
    <w:name w:val="annotation subject"/>
    <w:basedOn w:val="CommentText"/>
    <w:next w:val="CommentText"/>
    <w:link w:val="CommentSubjectChar"/>
    <w:uiPriority w:val="99"/>
    <w:semiHidden/>
    <w:unhideWhenUsed/>
    <w:rsid w:val="00A85258"/>
    <w:rPr>
      <w:b/>
      <w:bCs/>
    </w:rPr>
  </w:style>
  <w:style w:type="character" w:customStyle="1" w:styleId="CommentSubjectChar">
    <w:name w:val="Comment Subject Char"/>
    <w:basedOn w:val="CommentTextChar"/>
    <w:link w:val="CommentSubject"/>
    <w:uiPriority w:val="99"/>
    <w:semiHidden/>
    <w:rsid w:val="00A85258"/>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1CE5"/>
    <w:pPr>
      <w:widowControl w:val="0"/>
      <w:spacing w:after="0" w:line="240" w:lineRule="auto"/>
    </w:pPr>
    <w:rPr>
      <w:lang w:val="en-US"/>
    </w:rPr>
  </w:style>
  <w:style w:type="paragraph" w:styleId="Heading1">
    <w:name w:val="heading 1"/>
    <w:basedOn w:val="Normal"/>
    <w:link w:val="Heading1Char"/>
    <w:uiPriority w:val="1"/>
    <w:qFormat/>
    <w:rsid w:val="00EF0D93"/>
    <w:pPr>
      <w:spacing w:before="3"/>
      <w:outlineLvl w:val="0"/>
    </w:pPr>
    <w:rPr>
      <w:rFonts w:ascii="Candara" w:eastAsia="Candara" w:hAnsi="Candara" w:cs="Times New Roman"/>
      <w:b/>
      <w:bCs/>
      <w:sz w:val="28"/>
      <w:szCs w:val="24"/>
    </w:rPr>
  </w:style>
  <w:style w:type="paragraph" w:styleId="Heading2">
    <w:name w:val="heading 2"/>
    <w:basedOn w:val="Normal"/>
    <w:link w:val="Heading2Char"/>
    <w:uiPriority w:val="1"/>
    <w:qFormat/>
    <w:rsid w:val="007E633D"/>
    <w:pPr>
      <w:ind w:left="521"/>
      <w:outlineLvl w:val="1"/>
    </w:pPr>
    <w:rPr>
      <w:rFonts w:ascii="Candara" w:eastAsia="Courier New" w:hAnsi="Candara"/>
      <w:b/>
      <w:bCs/>
      <w:sz w:val="26"/>
      <w:szCs w:val="23"/>
    </w:rPr>
  </w:style>
  <w:style w:type="paragraph" w:styleId="Heading3">
    <w:name w:val="heading 3"/>
    <w:basedOn w:val="Normal"/>
    <w:next w:val="Normal"/>
    <w:link w:val="Heading3Char"/>
    <w:uiPriority w:val="9"/>
    <w:unhideWhenUsed/>
    <w:qFormat/>
    <w:rsid w:val="00AB334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64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0D93"/>
    <w:rPr>
      <w:rFonts w:ascii="Candara" w:eastAsia="Candara" w:hAnsi="Candara" w:cs="Times New Roman"/>
      <w:b/>
      <w:bCs/>
      <w:sz w:val="28"/>
      <w:szCs w:val="24"/>
      <w:lang w:val="en-US"/>
    </w:rPr>
  </w:style>
  <w:style w:type="character" w:customStyle="1" w:styleId="Heading2Char">
    <w:name w:val="Heading 2 Char"/>
    <w:basedOn w:val="DefaultParagraphFont"/>
    <w:link w:val="Heading2"/>
    <w:uiPriority w:val="1"/>
    <w:rsid w:val="007E633D"/>
    <w:rPr>
      <w:rFonts w:ascii="Candara" w:eastAsia="Courier New" w:hAnsi="Candara"/>
      <w:b/>
      <w:bCs/>
      <w:sz w:val="26"/>
      <w:szCs w:val="23"/>
      <w:lang w:val="en-US"/>
    </w:rPr>
  </w:style>
  <w:style w:type="paragraph" w:styleId="Header">
    <w:name w:val="header"/>
    <w:basedOn w:val="Normal"/>
    <w:link w:val="HeaderChar"/>
    <w:uiPriority w:val="99"/>
    <w:unhideWhenUsed/>
    <w:rsid w:val="00D56490"/>
    <w:pPr>
      <w:tabs>
        <w:tab w:val="center" w:pos="4680"/>
        <w:tab w:val="right" w:pos="9360"/>
      </w:tabs>
    </w:pPr>
  </w:style>
  <w:style w:type="character" w:customStyle="1" w:styleId="HeaderChar">
    <w:name w:val="Header Char"/>
    <w:basedOn w:val="DefaultParagraphFont"/>
    <w:link w:val="Header"/>
    <w:uiPriority w:val="99"/>
    <w:rsid w:val="00D56490"/>
    <w:rPr>
      <w:lang w:val="en-US"/>
    </w:rPr>
  </w:style>
  <w:style w:type="paragraph" w:styleId="Footer">
    <w:name w:val="footer"/>
    <w:basedOn w:val="Normal"/>
    <w:link w:val="FooterChar"/>
    <w:unhideWhenUsed/>
    <w:rsid w:val="00D56490"/>
    <w:pPr>
      <w:tabs>
        <w:tab w:val="center" w:pos="4680"/>
        <w:tab w:val="right" w:pos="9360"/>
      </w:tabs>
    </w:pPr>
  </w:style>
  <w:style w:type="character" w:customStyle="1" w:styleId="FooterChar">
    <w:name w:val="Footer Char"/>
    <w:basedOn w:val="DefaultParagraphFont"/>
    <w:link w:val="Footer"/>
    <w:rsid w:val="00D56490"/>
    <w:rPr>
      <w:lang w:val="en-US"/>
    </w:rPr>
  </w:style>
  <w:style w:type="character" w:customStyle="1" w:styleId="Heading3Char">
    <w:name w:val="Heading 3 Char"/>
    <w:basedOn w:val="DefaultParagraphFont"/>
    <w:link w:val="Heading3"/>
    <w:uiPriority w:val="9"/>
    <w:rsid w:val="00AB3348"/>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uiPriority w:val="1"/>
    <w:qFormat/>
    <w:rsid w:val="00E63458"/>
    <w:pPr>
      <w:ind w:left="101"/>
    </w:pPr>
    <w:rPr>
      <w:rFonts w:ascii="Candara" w:eastAsia="Courier New" w:hAnsi="Candara"/>
      <w:sz w:val="24"/>
      <w:szCs w:val="21"/>
    </w:rPr>
  </w:style>
  <w:style w:type="character" w:customStyle="1" w:styleId="BodyTextChar">
    <w:name w:val="Body Text Char"/>
    <w:basedOn w:val="DefaultParagraphFont"/>
    <w:link w:val="BodyText"/>
    <w:uiPriority w:val="1"/>
    <w:rsid w:val="00E63458"/>
    <w:rPr>
      <w:rFonts w:ascii="Candara" w:eastAsia="Courier New" w:hAnsi="Candara"/>
      <w:sz w:val="24"/>
      <w:szCs w:val="21"/>
      <w:lang w:val="en-US"/>
    </w:rPr>
  </w:style>
  <w:style w:type="paragraph" w:customStyle="1" w:styleId="TableParagraph">
    <w:name w:val="Table Paragraph"/>
    <w:basedOn w:val="Normal"/>
    <w:uiPriority w:val="1"/>
    <w:qFormat/>
    <w:rsid w:val="00AB3348"/>
  </w:style>
  <w:style w:type="character" w:styleId="Hyperlink">
    <w:name w:val="Hyperlink"/>
    <w:basedOn w:val="DefaultParagraphFont"/>
    <w:uiPriority w:val="99"/>
    <w:unhideWhenUsed/>
    <w:rsid w:val="00604922"/>
    <w:rPr>
      <w:color w:val="0563C1" w:themeColor="hyperlink"/>
      <w:u w:val="single"/>
    </w:rPr>
  </w:style>
  <w:style w:type="paragraph" w:styleId="TOCHeading">
    <w:name w:val="TOC Heading"/>
    <w:basedOn w:val="Heading1"/>
    <w:next w:val="Normal"/>
    <w:uiPriority w:val="39"/>
    <w:unhideWhenUsed/>
    <w:qFormat/>
    <w:rsid w:val="00ED090F"/>
    <w:pPr>
      <w:keepNext/>
      <w:keepLines/>
      <w:widowControl/>
      <w:spacing w:before="480" w:line="276" w:lineRule="auto"/>
      <w:outlineLvl w:val="9"/>
    </w:pPr>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ED0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90F"/>
    <w:rPr>
      <w:rFonts w:ascii="Lucida Grande" w:hAnsi="Lucida Grande" w:cs="Lucida Grande"/>
      <w:sz w:val="18"/>
      <w:szCs w:val="18"/>
      <w:lang w:val="en-US"/>
    </w:rPr>
  </w:style>
  <w:style w:type="paragraph" w:styleId="TOC1">
    <w:name w:val="toc 1"/>
    <w:basedOn w:val="Normal"/>
    <w:next w:val="Normal"/>
    <w:autoRedefine/>
    <w:uiPriority w:val="39"/>
    <w:semiHidden/>
    <w:unhideWhenUsed/>
    <w:rsid w:val="00ED090F"/>
    <w:pPr>
      <w:spacing w:before="120"/>
    </w:pPr>
    <w:rPr>
      <w:b/>
      <w:sz w:val="24"/>
      <w:szCs w:val="24"/>
    </w:rPr>
  </w:style>
  <w:style w:type="paragraph" w:styleId="TOC2">
    <w:name w:val="toc 2"/>
    <w:basedOn w:val="Normal"/>
    <w:next w:val="Normal"/>
    <w:autoRedefine/>
    <w:uiPriority w:val="39"/>
    <w:semiHidden/>
    <w:unhideWhenUsed/>
    <w:rsid w:val="00ED090F"/>
    <w:pPr>
      <w:ind w:left="220"/>
    </w:pPr>
    <w:rPr>
      <w:b/>
    </w:rPr>
  </w:style>
  <w:style w:type="paragraph" w:styleId="TOC3">
    <w:name w:val="toc 3"/>
    <w:basedOn w:val="Normal"/>
    <w:next w:val="Normal"/>
    <w:autoRedefine/>
    <w:uiPriority w:val="39"/>
    <w:semiHidden/>
    <w:unhideWhenUsed/>
    <w:rsid w:val="00ED090F"/>
    <w:pPr>
      <w:ind w:left="440"/>
    </w:pPr>
  </w:style>
  <w:style w:type="paragraph" w:styleId="TOC4">
    <w:name w:val="toc 4"/>
    <w:basedOn w:val="Normal"/>
    <w:next w:val="Normal"/>
    <w:autoRedefine/>
    <w:uiPriority w:val="39"/>
    <w:semiHidden/>
    <w:unhideWhenUsed/>
    <w:rsid w:val="00ED090F"/>
    <w:pPr>
      <w:ind w:left="660"/>
    </w:pPr>
    <w:rPr>
      <w:sz w:val="20"/>
      <w:szCs w:val="20"/>
    </w:rPr>
  </w:style>
  <w:style w:type="paragraph" w:styleId="TOC5">
    <w:name w:val="toc 5"/>
    <w:basedOn w:val="Normal"/>
    <w:next w:val="Normal"/>
    <w:autoRedefine/>
    <w:uiPriority w:val="39"/>
    <w:semiHidden/>
    <w:unhideWhenUsed/>
    <w:rsid w:val="00ED090F"/>
    <w:pPr>
      <w:ind w:left="880"/>
    </w:pPr>
    <w:rPr>
      <w:sz w:val="20"/>
      <w:szCs w:val="20"/>
    </w:rPr>
  </w:style>
  <w:style w:type="paragraph" w:styleId="TOC6">
    <w:name w:val="toc 6"/>
    <w:basedOn w:val="Normal"/>
    <w:next w:val="Normal"/>
    <w:autoRedefine/>
    <w:uiPriority w:val="39"/>
    <w:semiHidden/>
    <w:unhideWhenUsed/>
    <w:rsid w:val="00ED090F"/>
    <w:pPr>
      <w:ind w:left="1100"/>
    </w:pPr>
    <w:rPr>
      <w:sz w:val="20"/>
      <w:szCs w:val="20"/>
    </w:rPr>
  </w:style>
  <w:style w:type="paragraph" w:styleId="TOC7">
    <w:name w:val="toc 7"/>
    <w:basedOn w:val="Normal"/>
    <w:next w:val="Normal"/>
    <w:autoRedefine/>
    <w:uiPriority w:val="39"/>
    <w:semiHidden/>
    <w:unhideWhenUsed/>
    <w:rsid w:val="00ED090F"/>
    <w:pPr>
      <w:ind w:left="1320"/>
    </w:pPr>
    <w:rPr>
      <w:sz w:val="20"/>
      <w:szCs w:val="20"/>
    </w:rPr>
  </w:style>
  <w:style w:type="paragraph" w:styleId="TOC8">
    <w:name w:val="toc 8"/>
    <w:basedOn w:val="Normal"/>
    <w:next w:val="Normal"/>
    <w:autoRedefine/>
    <w:uiPriority w:val="39"/>
    <w:semiHidden/>
    <w:unhideWhenUsed/>
    <w:rsid w:val="00ED090F"/>
    <w:pPr>
      <w:ind w:left="1540"/>
    </w:pPr>
    <w:rPr>
      <w:sz w:val="20"/>
      <w:szCs w:val="20"/>
    </w:rPr>
  </w:style>
  <w:style w:type="paragraph" w:styleId="TOC9">
    <w:name w:val="toc 9"/>
    <w:basedOn w:val="Normal"/>
    <w:next w:val="Normal"/>
    <w:autoRedefine/>
    <w:uiPriority w:val="39"/>
    <w:semiHidden/>
    <w:unhideWhenUsed/>
    <w:rsid w:val="00ED090F"/>
    <w:pPr>
      <w:ind w:left="1760"/>
    </w:pPr>
    <w:rPr>
      <w:sz w:val="20"/>
      <w:szCs w:val="20"/>
    </w:rPr>
  </w:style>
  <w:style w:type="paragraph" w:styleId="ListParagraph">
    <w:name w:val="List Paragraph"/>
    <w:basedOn w:val="Normal"/>
    <w:uiPriority w:val="34"/>
    <w:qFormat/>
    <w:rsid w:val="00ED090F"/>
    <w:pPr>
      <w:ind w:left="720"/>
      <w:contextualSpacing/>
    </w:pPr>
  </w:style>
  <w:style w:type="character" w:styleId="PageNumber">
    <w:name w:val="page number"/>
    <w:basedOn w:val="DefaultParagraphFont"/>
    <w:uiPriority w:val="99"/>
    <w:semiHidden/>
    <w:unhideWhenUsed/>
    <w:rsid w:val="00273568"/>
  </w:style>
  <w:style w:type="table" w:styleId="TableGrid">
    <w:name w:val="Table Grid"/>
    <w:basedOn w:val="TableNormal"/>
    <w:uiPriority w:val="39"/>
    <w:rsid w:val="008E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E642E"/>
    <w:rPr>
      <w:rFonts w:asciiTheme="majorHAnsi" w:eastAsiaTheme="majorEastAsia" w:hAnsiTheme="majorHAnsi" w:cstheme="majorBidi"/>
      <w:i/>
      <w:iCs/>
      <w:color w:val="2E74B5" w:themeColor="accent1" w:themeShade="BF"/>
      <w:lang w:val="en-US"/>
    </w:rPr>
  </w:style>
  <w:style w:type="paragraph" w:styleId="Title">
    <w:name w:val="Title"/>
    <w:basedOn w:val="Normal"/>
    <w:link w:val="TitleChar"/>
    <w:qFormat/>
    <w:rsid w:val="001E642E"/>
    <w:pPr>
      <w:widowControl/>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E642E"/>
    <w:rPr>
      <w:rFonts w:ascii="Times New Roman" w:eastAsia="Times New Roman" w:hAnsi="Times New Roman" w:cs="Times New Roman"/>
      <w:b/>
      <w:sz w:val="28"/>
      <w:szCs w:val="20"/>
      <w:lang w:val="en-US"/>
    </w:rPr>
  </w:style>
  <w:style w:type="paragraph" w:styleId="Caption">
    <w:name w:val="caption"/>
    <w:basedOn w:val="Normal"/>
    <w:next w:val="Normal"/>
    <w:qFormat/>
    <w:rsid w:val="001E642E"/>
    <w:pPr>
      <w:widowControl/>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A85258"/>
    <w:rPr>
      <w:sz w:val="16"/>
      <w:szCs w:val="16"/>
    </w:rPr>
  </w:style>
  <w:style w:type="paragraph" w:styleId="CommentText">
    <w:name w:val="annotation text"/>
    <w:basedOn w:val="Normal"/>
    <w:link w:val="CommentTextChar"/>
    <w:uiPriority w:val="99"/>
    <w:semiHidden/>
    <w:unhideWhenUsed/>
    <w:rsid w:val="00A85258"/>
    <w:rPr>
      <w:sz w:val="20"/>
      <w:szCs w:val="20"/>
    </w:rPr>
  </w:style>
  <w:style w:type="character" w:customStyle="1" w:styleId="CommentTextChar">
    <w:name w:val="Comment Text Char"/>
    <w:basedOn w:val="DefaultParagraphFont"/>
    <w:link w:val="CommentText"/>
    <w:uiPriority w:val="99"/>
    <w:semiHidden/>
    <w:rsid w:val="00A85258"/>
    <w:rPr>
      <w:sz w:val="20"/>
      <w:szCs w:val="20"/>
      <w:lang w:val="en-US"/>
    </w:rPr>
  </w:style>
  <w:style w:type="paragraph" w:styleId="CommentSubject">
    <w:name w:val="annotation subject"/>
    <w:basedOn w:val="CommentText"/>
    <w:next w:val="CommentText"/>
    <w:link w:val="CommentSubjectChar"/>
    <w:uiPriority w:val="99"/>
    <w:semiHidden/>
    <w:unhideWhenUsed/>
    <w:rsid w:val="00A85258"/>
    <w:rPr>
      <w:b/>
      <w:bCs/>
    </w:rPr>
  </w:style>
  <w:style w:type="character" w:customStyle="1" w:styleId="CommentSubjectChar">
    <w:name w:val="Comment Subject Char"/>
    <w:basedOn w:val="CommentTextChar"/>
    <w:link w:val="CommentSubject"/>
    <w:uiPriority w:val="99"/>
    <w:semiHidden/>
    <w:rsid w:val="00A8525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75035">
      <w:bodyDiv w:val="1"/>
      <w:marLeft w:val="0"/>
      <w:marRight w:val="0"/>
      <w:marTop w:val="0"/>
      <w:marBottom w:val="0"/>
      <w:divBdr>
        <w:top w:val="none" w:sz="0" w:space="0" w:color="auto"/>
        <w:left w:val="none" w:sz="0" w:space="0" w:color="auto"/>
        <w:bottom w:val="none" w:sz="0" w:space="0" w:color="auto"/>
        <w:right w:val="none" w:sz="0" w:space="0" w:color="auto"/>
      </w:divBdr>
    </w:div>
    <w:div w:id="19158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oleObject" Target="embeddings/oleObject1.bin"/><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image" Target="media/image4.wmf"/><Relationship Id="rId24" Type="http://schemas.openxmlformats.org/officeDocument/2006/relationships/oleObject" Target="embeddings/oleObject2.bin"/><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psych.ubc.ca/graduate/handbooks/" TargetMode="External"/><Relationship Id="rId11" Type="http://schemas.openxmlformats.org/officeDocument/2006/relationships/hyperlink" Target="http://www.practiumsupport.psych.ubc.ca" TargetMode="External"/><Relationship Id="rId12" Type="http://schemas.openxmlformats.org/officeDocument/2006/relationships/hyperlink" Target="http://www.practicumsupport.psych.ubc.ca" TargetMode="External"/><Relationship Id="rId13" Type="http://schemas.openxmlformats.org/officeDocument/2006/relationships/hyperlink" Target="http://www.psych.ubc.ca/services/pit/email/linuxvmapp.pdf" TargetMode="External"/><Relationship Id="rId14" Type="http://schemas.openxmlformats.org/officeDocument/2006/relationships/hyperlink" Target="http://www.practiumsupport.psych.ubc.ca" TargetMode="External"/><Relationship Id="rId15" Type="http://schemas.openxmlformats.org/officeDocument/2006/relationships/hyperlink" Target="http://www.practiumsupport.psych.ubc.ca" TargetMode="External"/><Relationship Id="rId16" Type="http://schemas.openxmlformats.org/officeDocument/2006/relationships/hyperlink" Target="http://www.practiumsupport.psych.ubc.ca" TargetMode="External"/><Relationship Id="rId17" Type="http://schemas.openxmlformats.org/officeDocument/2006/relationships/hyperlink" Target="http://www.collegeofpsychologists.bc.ca" TargetMode="External"/><Relationship Id="rId18" Type="http://schemas.openxmlformats.org/officeDocument/2006/relationships/image" Target="media/image2.jpeg"/><Relationship Id="rId19" Type="http://schemas.openxmlformats.org/officeDocument/2006/relationships/image" Target="media/image3.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C84B-0D79-3746-A699-2A102A17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19393</Words>
  <Characters>110542</Characters>
  <Application>Microsoft Macintosh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UBC Psychology Clinic</cp:lastModifiedBy>
  <cp:revision>3</cp:revision>
  <cp:lastPrinted>2016-07-20T22:06:00Z</cp:lastPrinted>
  <dcterms:created xsi:type="dcterms:W3CDTF">2016-08-03T20:00:00Z</dcterms:created>
  <dcterms:modified xsi:type="dcterms:W3CDTF">2016-08-03T20:24:00Z</dcterms:modified>
</cp:coreProperties>
</file>