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8633" w14:textId="77777777" w:rsidR="0014303C" w:rsidRDefault="0014303C" w:rsidP="0014303C">
      <w:pPr>
        <w:pStyle w:val="Header"/>
        <w:tabs>
          <w:tab w:val="clear" w:pos="4320"/>
          <w:tab w:val="clear" w:pos="8640"/>
        </w:tabs>
        <w:spacing w:before="120"/>
      </w:pPr>
      <w:r>
        <w:t>Client #: _________________________________</w:t>
      </w:r>
      <w:r>
        <w:tab/>
      </w:r>
    </w:p>
    <w:p w14:paraId="607B5F9E" w14:textId="77777777" w:rsidR="0014303C" w:rsidRDefault="0014303C" w:rsidP="0014303C">
      <w:pPr>
        <w:spacing w:before="120"/>
      </w:pPr>
      <w:r>
        <w:t>Waitlist Folder</w:t>
      </w:r>
      <w:proofErr w:type="gramStart"/>
      <w:r>
        <w:t>:_</w:t>
      </w:r>
      <w:proofErr w:type="gramEnd"/>
      <w:r>
        <w:t>___________________________</w:t>
      </w:r>
      <w:r>
        <w:tab/>
      </w:r>
      <w:r>
        <w:tab/>
      </w:r>
    </w:p>
    <w:p w14:paraId="78100B6F" w14:textId="77777777" w:rsidR="0014303C" w:rsidRDefault="0014303C" w:rsidP="0014303C">
      <w:pPr>
        <w:spacing w:before="120"/>
      </w:pPr>
      <w:r>
        <w:t>Date of Intake: ____________________________</w:t>
      </w:r>
    </w:p>
    <w:p w14:paraId="1A9395C4" w14:textId="77777777" w:rsidR="0014303C" w:rsidRDefault="0014303C" w:rsidP="0014303C">
      <w:pPr>
        <w:pStyle w:val="Header"/>
        <w:tabs>
          <w:tab w:val="clear" w:pos="4320"/>
          <w:tab w:val="clear" w:pos="8640"/>
        </w:tabs>
        <w:spacing w:before="120"/>
      </w:pPr>
      <w:r>
        <w:t xml:space="preserve">Date of </w:t>
      </w:r>
      <w:proofErr w:type="spellStart"/>
      <w:r>
        <w:t>Psyc</w:t>
      </w:r>
      <w:proofErr w:type="spellEnd"/>
      <w:r>
        <w:t xml:space="preserve"> 531 assessment, if applicable</w:t>
      </w:r>
      <w:proofErr w:type="gramStart"/>
      <w:r>
        <w:t>:_</w:t>
      </w:r>
      <w:proofErr w:type="gramEnd"/>
      <w:r>
        <w:t>_______________________</w:t>
      </w:r>
    </w:p>
    <w:p w14:paraId="2AE53E2C" w14:textId="77777777" w:rsidR="0014303C" w:rsidRDefault="0014303C" w:rsidP="0014303C">
      <w:pPr>
        <w:pStyle w:val="Header"/>
        <w:tabs>
          <w:tab w:val="clear" w:pos="4320"/>
          <w:tab w:val="clear" w:pos="8640"/>
        </w:tabs>
      </w:pPr>
    </w:p>
    <w:p w14:paraId="378ED9C7" w14:textId="64A5DBEB" w:rsidR="0014303C" w:rsidRPr="0014303C" w:rsidRDefault="0014303C" w:rsidP="0014303C">
      <w:pPr>
        <w:pStyle w:val="Heading1"/>
        <w:tabs>
          <w:tab w:val="left" w:pos="0"/>
        </w:tabs>
        <w:suppressAutoHyphens/>
        <w:jc w:val="center"/>
        <w:rPr>
          <w:b/>
          <w:u w:val="single"/>
        </w:rPr>
      </w:pPr>
      <w:r w:rsidRPr="0014303C">
        <w:rPr>
          <w:b/>
          <w:u w:val="single"/>
        </w:rPr>
        <w:t>TELEPHONE INTAKE GUIDELINES-ADULT</w:t>
      </w:r>
    </w:p>
    <w:p w14:paraId="7E457F2E" w14:textId="77777777" w:rsidR="0014303C" w:rsidRDefault="0014303C" w:rsidP="0014303C">
      <w:pPr>
        <w:jc w:val="center"/>
        <w:rPr>
          <w:b/>
          <w:u w:val="single"/>
        </w:rPr>
      </w:pPr>
    </w:p>
    <w:p w14:paraId="4B2D0A63" w14:textId="77777777" w:rsidR="0014303C" w:rsidRDefault="0014303C" w:rsidP="0014303C">
      <w:pPr>
        <w:pStyle w:val="Heading2"/>
        <w:numPr>
          <w:ilvl w:val="1"/>
          <w:numId w:val="0"/>
        </w:numPr>
        <w:tabs>
          <w:tab w:val="left" w:pos="0"/>
        </w:tabs>
        <w:suppressAutoHyphens/>
      </w:pPr>
      <w:r>
        <w:t>Greeting:</w:t>
      </w:r>
    </w:p>
    <w:p w14:paraId="19F4496A" w14:textId="77777777" w:rsidR="0014303C" w:rsidRDefault="0014303C" w:rsidP="0014303C">
      <w:pPr>
        <w:pStyle w:val="Heading2"/>
        <w:numPr>
          <w:ilvl w:val="1"/>
          <w:numId w:val="0"/>
        </w:numPr>
        <w:tabs>
          <w:tab w:val="left" w:pos="0"/>
        </w:tabs>
        <w:suppressAutoHyphens/>
        <w:rPr>
          <w:b w:val="0"/>
          <w:bCs/>
          <w:i/>
          <w:iCs/>
        </w:rPr>
      </w:pPr>
      <w:r>
        <w:rPr>
          <w:b w:val="0"/>
          <w:bCs/>
        </w:rPr>
        <w:t xml:space="preserve">Hello, my name is _____________.  I’m calling from the Psychology Clinic at UBC.  I am calling because you recently contacted our clinic about getting some help with problems you're experiencing.  The purpose of my call is to get some more information from you so that we can determine whether our clinic is a good match for the kinds of difficulties you are coping with.  Is this still a good time for you or would you rather that we reschedule this call for a more convenient time? </w:t>
      </w:r>
      <w:r>
        <w:rPr>
          <w:b w:val="0"/>
          <w:bCs/>
          <w:i/>
          <w:iCs/>
        </w:rPr>
        <w:t>[Reschedule for another time if not convenient.  Otherwise proceed with the following:]</w:t>
      </w:r>
    </w:p>
    <w:p w14:paraId="4BB12BFE" w14:textId="77777777" w:rsidR="0014303C" w:rsidRDefault="0014303C" w:rsidP="0014303C">
      <w:pPr>
        <w:pStyle w:val="Heading2"/>
        <w:numPr>
          <w:ilvl w:val="1"/>
          <w:numId w:val="0"/>
        </w:numPr>
        <w:tabs>
          <w:tab w:val="left" w:pos="0"/>
        </w:tabs>
        <w:suppressAutoHyphens/>
      </w:pPr>
    </w:p>
    <w:p w14:paraId="66F189DC" w14:textId="77777777" w:rsidR="0014303C" w:rsidRDefault="0014303C" w:rsidP="0014303C">
      <w:pPr>
        <w:pStyle w:val="Heading2"/>
        <w:numPr>
          <w:ilvl w:val="1"/>
          <w:numId w:val="0"/>
        </w:numPr>
        <w:tabs>
          <w:tab w:val="left" w:pos="0"/>
        </w:tabs>
        <w:suppressAutoHyphens/>
      </w:pPr>
      <w:r>
        <w:t>Brief Description of Clinic &amp; Referral Process</w:t>
      </w:r>
    </w:p>
    <w:p w14:paraId="5B42ADEA" w14:textId="77777777" w:rsidR="0014303C" w:rsidRDefault="0014303C" w:rsidP="0014303C">
      <w:r>
        <w:t xml:space="preserve">Before we begin I would like to tell more about our clinic.  We are a specialized training clinic in the department of psychology at UBC.  All of our therapists are students who are in training and working towards their PhD in clinical psychology.   </w:t>
      </w:r>
      <w:proofErr w:type="gramStart"/>
      <w:r>
        <w:t>All of our student therapists are closely supervised by qualified psychologists who are professors here at UBC</w:t>
      </w:r>
      <w:proofErr w:type="gramEnd"/>
      <w:r>
        <w:t>.  Clients benefit from the expertise of both the student therapist and their supervisor who helps ensure you receive the best treatment possible.</w:t>
      </w:r>
    </w:p>
    <w:p w14:paraId="2816C08D" w14:textId="77777777" w:rsidR="0014303C" w:rsidRDefault="0014303C" w:rsidP="0014303C"/>
    <w:p w14:paraId="0BE5B333" w14:textId="77777777" w:rsidR="0014303C" w:rsidRDefault="0014303C" w:rsidP="0014303C">
      <w:pPr>
        <w:pStyle w:val="BodyText2"/>
        <w:rPr>
          <w:sz w:val="24"/>
        </w:rPr>
      </w:pPr>
      <w:r>
        <w:rPr>
          <w:sz w:val="24"/>
        </w:rPr>
        <w:t>You should also be aware that because we are a highly specialized clinic we do not have a traditional waiting list where you are added to the bottom and at some point are guaranteed to reach the top of the list and receive treatment.  Instead, people are added to our waiting list and when a therapist has an opening they select someone from the list who has the specific types of difficulties they are providing treatment for at that particular time.  For this reason, there is no absolute guarantee that people on our waiting list will get treatment and we cannot provide an estimate of how long the wait will be.  However, regardless of whether our clinic is a match for the issues you are seeking treatment for, I will give you the names and contact information of other suitable resources that would be a good match.   That way, even if you are on our waiting list you are free to pursue other options in the meantime. Considering this, are you still interested in being considered for treatment at our clinic?</w:t>
      </w:r>
    </w:p>
    <w:p w14:paraId="06185411" w14:textId="77777777" w:rsidR="0014303C" w:rsidRDefault="0014303C" w:rsidP="0014303C">
      <w:pPr>
        <w:rPr>
          <w:b/>
          <w:bCs/>
          <w:color w:val="000000"/>
          <w:szCs w:val="17"/>
        </w:rPr>
      </w:pPr>
    </w:p>
    <w:p w14:paraId="6E5DCDEA" w14:textId="77777777" w:rsidR="0014303C" w:rsidRDefault="0014303C" w:rsidP="0014303C">
      <w:pPr>
        <w:rPr>
          <w:b/>
          <w:bCs/>
          <w:color w:val="000000"/>
          <w:szCs w:val="17"/>
        </w:rPr>
      </w:pPr>
      <w:r>
        <w:rPr>
          <w:b/>
          <w:bCs/>
          <w:color w:val="000000"/>
          <w:szCs w:val="17"/>
        </w:rPr>
        <w:t>Confidentiality</w:t>
      </w:r>
    </w:p>
    <w:p w14:paraId="1FB17DA0" w14:textId="77777777" w:rsidR="0014303C" w:rsidRDefault="0014303C" w:rsidP="0014303C">
      <w:pPr>
        <w:pStyle w:val="BodyText"/>
        <w:rPr>
          <w:rFonts w:ascii="Times" w:hAnsi="Times"/>
          <w:sz w:val="24"/>
        </w:rPr>
      </w:pPr>
      <w:r>
        <w:rPr>
          <w:rFonts w:ascii="Times" w:hAnsi="Times"/>
          <w:sz w:val="24"/>
        </w:rPr>
        <w:t>I also want to let you know that the information you share with me is strictly confidential with a few exceptions:</w:t>
      </w:r>
      <w:r>
        <w:rPr>
          <w:rFonts w:ascii="Times" w:hAnsi="Times"/>
          <w:sz w:val="24"/>
        </w:rPr>
        <w:br/>
        <w:t>1. Because this is a training clinic, your file may be accessed and discussed by faculty and students directly involved with the clinic.</w:t>
      </w:r>
      <w:r>
        <w:rPr>
          <w:rFonts w:ascii="Times" w:hAnsi="Times"/>
          <w:sz w:val="24"/>
        </w:rPr>
        <w:br/>
        <w:t>2. For safety reasons, if you tell me that you are at immediate threat to yourself or others, I may need to break confidentiality. Also, if you tell me that a child is being harmed or is at risk of being harmed then I am required by law to report this information.</w:t>
      </w:r>
    </w:p>
    <w:p w14:paraId="772D2116" w14:textId="77777777" w:rsidR="0014303C" w:rsidRDefault="0014303C" w:rsidP="0014303C">
      <w:pPr>
        <w:pStyle w:val="BodyText"/>
        <w:rPr>
          <w:rFonts w:ascii="Times" w:hAnsi="Times"/>
          <w:sz w:val="24"/>
        </w:rPr>
      </w:pPr>
      <w:r>
        <w:rPr>
          <w:rFonts w:ascii="Times" w:hAnsi="Times"/>
          <w:sz w:val="24"/>
        </w:rPr>
        <w:t>Are you still willing to proceed?</w:t>
      </w:r>
    </w:p>
    <w:p w14:paraId="195B5184" w14:textId="77777777" w:rsidR="0014303C" w:rsidRDefault="0014303C" w:rsidP="0014303C">
      <w:pPr>
        <w:rPr>
          <w:b/>
        </w:rPr>
      </w:pPr>
    </w:p>
    <w:p w14:paraId="5F52E6A1" w14:textId="77777777" w:rsidR="0014303C" w:rsidRDefault="0014303C" w:rsidP="0014303C"/>
    <w:p w14:paraId="0A6698BD" w14:textId="77777777" w:rsidR="0014303C" w:rsidRDefault="0014303C" w:rsidP="0014303C">
      <w:pPr>
        <w:rPr>
          <w:b/>
        </w:rPr>
      </w:pPr>
      <w:r>
        <w:rPr>
          <w:b/>
        </w:rPr>
        <w:t>CLIENT’S NAME:   _____________________________________________________</w:t>
      </w:r>
    </w:p>
    <w:p w14:paraId="1CFE53DE" w14:textId="77777777" w:rsidR="0014303C" w:rsidRDefault="0014303C" w:rsidP="0014303C">
      <w:pPr>
        <w:rPr>
          <w:b/>
        </w:rPr>
      </w:pPr>
    </w:p>
    <w:p w14:paraId="63E430E1" w14:textId="77777777" w:rsidR="0014303C" w:rsidRDefault="0014303C" w:rsidP="0014303C">
      <w:pPr>
        <w:rPr>
          <w:b/>
        </w:rPr>
      </w:pPr>
      <w:r>
        <w:rPr>
          <w:b/>
        </w:rPr>
        <w:t>DATE OF BIRTH:   ____________________</w:t>
      </w:r>
      <w:r>
        <w:rPr>
          <w:b/>
        </w:rPr>
        <w:tab/>
        <w:t>AGE:   _____</w:t>
      </w:r>
      <w:proofErr w:type="gramStart"/>
      <w:r>
        <w:rPr>
          <w:b/>
        </w:rPr>
        <w:t>_   GENDER</w:t>
      </w:r>
      <w:proofErr w:type="gramEnd"/>
      <w:r>
        <w:rPr>
          <w:b/>
        </w:rPr>
        <w:t>: ______</w:t>
      </w:r>
    </w:p>
    <w:p w14:paraId="443421A6" w14:textId="77777777" w:rsidR="0014303C" w:rsidRDefault="0014303C" w:rsidP="0014303C">
      <w:pPr>
        <w:rPr>
          <w:b/>
        </w:rPr>
      </w:pPr>
    </w:p>
    <w:p w14:paraId="1EFBA517" w14:textId="77777777" w:rsidR="0014303C" w:rsidRDefault="0014303C" w:rsidP="0014303C">
      <w:pPr>
        <w:rPr>
          <w:b/>
        </w:rPr>
      </w:pPr>
      <w:r>
        <w:rPr>
          <w:b/>
        </w:rPr>
        <w:t>ADDRESS:   ____________________________________________________________</w:t>
      </w:r>
    </w:p>
    <w:p w14:paraId="36F91748" w14:textId="77777777" w:rsidR="0014303C" w:rsidRDefault="0014303C" w:rsidP="0014303C">
      <w:pPr>
        <w:rPr>
          <w:b/>
        </w:rPr>
      </w:pPr>
    </w:p>
    <w:p w14:paraId="0CFEFA47" w14:textId="77777777" w:rsidR="0014303C" w:rsidRDefault="0014303C" w:rsidP="0014303C">
      <w:pPr>
        <w:pStyle w:val="Heading2"/>
        <w:numPr>
          <w:ilvl w:val="1"/>
          <w:numId w:val="0"/>
        </w:numPr>
        <w:tabs>
          <w:tab w:val="left" w:pos="0"/>
        </w:tabs>
        <w:suppressAutoHyphens/>
      </w:pPr>
      <w:r>
        <w:t>TELEPHONE:  (home)  ____________   (work)  ______________   (cell)  _________</w:t>
      </w:r>
    </w:p>
    <w:p w14:paraId="2CD43675" w14:textId="77777777" w:rsidR="0014303C" w:rsidRDefault="0014303C" w:rsidP="0014303C">
      <w:pPr>
        <w:rPr>
          <w:b/>
        </w:rPr>
      </w:pPr>
    </w:p>
    <w:p w14:paraId="6439F6FA" w14:textId="77777777" w:rsidR="0014303C" w:rsidRDefault="0014303C" w:rsidP="0014303C">
      <w:pPr>
        <w:rPr>
          <w:b/>
        </w:rPr>
      </w:pPr>
      <w:r>
        <w:rPr>
          <w:b/>
        </w:rPr>
        <w:t>OCCUPATIONAL STATUS:   _____________________________________________</w:t>
      </w:r>
    </w:p>
    <w:p w14:paraId="1EC4B1CF" w14:textId="77777777" w:rsidR="0014303C" w:rsidRDefault="0014303C" w:rsidP="0014303C">
      <w:pPr>
        <w:rPr>
          <w:b/>
        </w:rPr>
      </w:pPr>
    </w:p>
    <w:p w14:paraId="7AE615A2" w14:textId="77777777" w:rsidR="0014303C" w:rsidRDefault="0014303C" w:rsidP="0014303C">
      <w:pPr>
        <w:rPr>
          <w:b/>
        </w:rPr>
      </w:pPr>
      <w:r>
        <w:rPr>
          <w:b/>
        </w:rPr>
        <w:t>CONTACT PHYSICIAN:   ________________________________________________</w:t>
      </w:r>
    </w:p>
    <w:p w14:paraId="67D8D3F9" w14:textId="77777777" w:rsidR="0014303C" w:rsidRDefault="0014303C" w:rsidP="0014303C">
      <w:pPr>
        <w:rPr>
          <w:b/>
          <w:bCs/>
          <w:color w:val="000000"/>
          <w:szCs w:val="17"/>
        </w:rPr>
      </w:pPr>
    </w:p>
    <w:p w14:paraId="0448D57F" w14:textId="77777777" w:rsidR="0014303C" w:rsidRDefault="0014303C" w:rsidP="0014303C">
      <w:pPr>
        <w:rPr>
          <w:b/>
        </w:rPr>
      </w:pPr>
    </w:p>
    <w:p w14:paraId="79331B09" w14:textId="77777777" w:rsidR="0014303C" w:rsidRDefault="0014303C" w:rsidP="0014303C">
      <w:pPr>
        <w:rPr>
          <w:b/>
        </w:rPr>
      </w:pPr>
      <w:r>
        <w:rPr>
          <w:b/>
        </w:rPr>
        <w:t>PRESENTING PROBLEM: (record symptoms under appropriate categories)</w:t>
      </w:r>
    </w:p>
    <w:p w14:paraId="38A1276C" w14:textId="77777777" w:rsidR="0014303C" w:rsidRDefault="0014303C" w:rsidP="0014303C">
      <w:pPr>
        <w:rPr>
          <w:b/>
        </w:rPr>
      </w:pPr>
    </w:p>
    <w:p w14:paraId="19723D84" w14:textId="77777777" w:rsidR="0014303C" w:rsidRDefault="0014303C" w:rsidP="0014303C">
      <w:r>
        <w:t>Can you tell me about the difficulty you are seeking help for and how it is interfering with your day-to-day life at this time?</w:t>
      </w:r>
    </w:p>
    <w:p w14:paraId="4EAEBE47" w14:textId="77777777" w:rsidR="0014303C" w:rsidRDefault="0014303C" w:rsidP="0014303C"/>
    <w:p w14:paraId="38620182" w14:textId="77777777" w:rsidR="0014303C" w:rsidRDefault="0014303C" w:rsidP="0014303C"/>
    <w:p w14:paraId="22E0B60A" w14:textId="77777777" w:rsidR="0014303C" w:rsidRDefault="0014303C" w:rsidP="0014303C"/>
    <w:p w14:paraId="21B460FF" w14:textId="77777777" w:rsidR="0014303C" w:rsidRDefault="0014303C" w:rsidP="0014303C">
      <w:pPr>
        <w:rPr>
          <w:ins w:id="0" w:author="Clinic TA" w:date="2013-07-03T14:00:00Z"/>
        </w:rPr>
      </w:pPr>
    </w:p>
    <w:p w14:paraId="7FDF24C8" w14:textId="77777777" w:rsidR="0014303C" w:rsidRDefault="0014303C" w:rsidP="0014303C"/>
    <w:p w14:paraId="2E930418" w14:textId="77777777" w:rsidR="0014303C" w:rsidRDefault="0014303C" w:rsidP="0014303C">
      <w:r>
        <w:rPr>
          <w:u w:val="single"/>
        </w:rPr>
        <w:t>Mood Symptoms</w:t>
      </w:r>
      <w:r>
        <w:t>:</w:t>
      </w:r>
    </w:p>
    <w:p w14:paraId="5910D4E0" w14:textId="77777777" w:rsidR="0014303C" w:rsidRDefault="0014303C" w:rsidP="0014303C">
      <w:r>
        <w:t>How is this difficulty affecting you emotionally (e.g., sadness, anger, fear, frustration)?</w:t>
      </w:r>
    </w:p>
    <w:p w14:paraId="75C36C24" w14:textId="77777777" w:rsidR="0014303C" w:rsidRDefault="0014303C" w:rsidP="0014303C"/>
    <w:p w14:paraId="651887F4" w14:textId="77777777" w:rsidR="0014303C" w:rsidRDefault="0014303C" w:rsidP="0014303C"/>
    <w:p w14:paraId="7924849D" w14:textId="77777777" w:rsidR="0014303C" w:rsidRDefault="0014303C" w:rsidP="0014303C"/>
    <w:p w14:paraId="0900673C" w14:textId="77777777" w:rsidR="0014303C" w:rsidRDefault="0014303C" w:rsidP="0014303C"/>
    <w:p w14:paraId="7FB396B7" w14:textId="77777777" w:rsidR="0014303C" w:rsidRDefault="0014303C" w:rsidP="0014303C">
      <w:pPr>
        <w:rPr>
          <w:u w:val="single"/>
        </w:rPr>
      </w:pPr>
    </w:p>
    <w:p w14:paraId="27A9E43E" w14:textId="77777777" w:rsidR="0014303C" w:rsidRDefault="0014303C" w:rsidP="0014303C">
      <w:r>
        <w:rPr>
          <w:u w:val="single"/>
        </w:rPr>
        <w:t>Cognitive Symptoms</w:t>
      </w:r>
      <w:r>
        <w:t>:</w:t>
      </w:r>
    </w:p>
    <w:p w14:paraId="3BA5D872" w14:textId="77777777" w:rsidR="0014303C" w:rsidRDefault="0014303C" w:rsidP="0014303C">
      <w:r>
        <w:t>Are there certain thoughts that trouble you or tend to go through your mind when you are __________ (anxious, feeling down, etc.)?</w:t>
      </w:r>
    </w:p>
    <w:p w14:paraId="646D508C" w14:textId="77777777" w:rsidR="0014303C" w:rsidRDefault="0014303C" w:rsidP="0014303C"/>
    <w:p w14:paraId="50B80178" w14:textId="77777777" w:rsidR="0014303C" w:rsidRDefault="0014303C" w:rsidP="0014303C"/>
    <w:p w14:paraId="3E1D470A" w14:textId="77777777" w:rsidR="0014303C" w:rsidRDefault="0014303C" w:rsidP="0014303C"/>
    <w:p w14:paraId="043B1A6F" w14:textId="77777777" w:rsidR="0014303C" w:rsidRDefault="0014303C" w:rsidP="0014303C"/>
    <w:p w14:paraId="6A71D8F5" w14:textId="77777777" w:rsidR="0014303C" w:rsidRDefault="0014303C" w:rsidP="0014303C"/>
    <w:p w14:paraId="549C8F8F" w14:textId="77777777" w:rsidR="0014303C" w:rsidRDefault="0014303C" w:rsidP="0014303C">
      <w:r>
        <w:rPr>
          <w:u w:val="single"/>
        </w:rPr>
        <w:t>Physical Symptoms</w:t>
      </w:r>
      <w:r>
        <w:t>:</w:t>
      </w:r>
    </w:p>
    <w:p w14:paraId="153C535E" w14:textId="77777777" w:rsidR="0014303C" w:rsidRDefault="0014303C" w:rsidP="0014303C">
      <w:r>
        <w:t>Do you experience troubling physical symptoms when you are __________ (anxious, feeling down, etc.</w:t>
      </w:r>
      <w:proofErr w:type="gramStart"/>
      <w:r>
        <w:t>)</w:t>
      </w:r>
      <w:proofErr w:type="gramEnd"/>
      <w:r>
        <w:t xml:space="preserve"> (</w:t>
      </w:r>
      <w:proofErr w:type="gramStart"/>
      <w:r>
        <w:t>e</w:t>
      </w:r>
      <w:proofErr w:type="gramEnd"/>
      <w:r>
        <w:t>.g., heart palpitations, shortness of breath, sleep disturbances, fatigue)?</w:t>
      </w:r>
    </w:p>
    <w:p w14:paraId="4656FEA3" w14:textId="77777777" w:rsidR="0014303C" w:rsidRDefault="0014303C" w:rsidP="0014303C"/>
    <w:p w14:paraId="1273839E" w14:textId="77777777" w:rsidR="0014303C" w:rsidRDefault="0014303C" w:rsidP="0014303C"/>
    <w:p w14:paraId="748CF40D" w14:textId="77777777" w:rsidR="0014303C" w:rsidRDefault="0014303C" w:rsidP="0014303C"/>
    <w:p w14:paraId="5E7B84A4" w14:textId="77777777" w:rsidR="0014303C" w:rsidRDefault="0014303C" w:rsidP="0014303C"/>
    <w:p w14:paraId="439C7366" w14:textId="77777777" w:rsidR="0014303C" w:rsidRDefault="0014303C" w:rsidP="0014303C"/>
    <w:p w14:paraId="6403F881" w14:textId="77777777" w:rsidR="0014303C" w:rsidRDefault="0014303C" w:rsidP="0014303C">
      <w:pPr>
        <w:rPr>
          <w:u w:val="single"/>
        </w:rPr>
      </w:pPr>
    </w:p>
    <w:p w14:paraId="07614EA6" w14:textId="77777777" w:rsidR="0014303C" w:rsidRDefault="0014303C" w:rsidP="0014303C">
      <w:pPr>
        <w:rPr>
          <w:u w:val="single"/>
        </w:rPr>
      </w:pPr>
    </w:p>
    <w:p w14:paraId="3B12EB5B" w14:textId="77777777" w:rsidR="0014303C" w:rsidRDefault="0014303C" w:rsidP="0014303C">
      <w:pPr>
        <w:rPr>
          <w:u w:val="single"/>
        </w:rPr>
      </w:pPr>
    </w:p>
    <w:p w14:paraId="5FDBCC9C" w14:textId="77777777" w:rsidR="0014303C" w:rsidRDefault="0014303C" w:rsidP="0014303C">
      <w:r>
        <w:rPr>
          <w:u w:val="single"/>
        </w:rPr>
        <w:t>Behavioural Symptoms</w:t>
      </w:r>
      <w:r>
        <w:t>:</w:t>
      </w:r>
    </w:p>
    <w:p w14:paraId="0E45729D" w14:textId="77777777" w:rsidR="0014303C" w:rsidRDefault="0014303C" w:rsidP="0014303C">
      <w:r>
        <w:t>Do you find that you avoid certain things/places?  Have you have been withdrawing from others?</w:t>
      </w:r>
    </w:p>
    <w:p w14:paraId="194AA0C4" w14:textId="77777777" w:rsidR="0014303C" w:rsidRDefault="0014303C" w:rsidP="0014303C"/>
    <w:p w14:paraId="5F064DBA" w14:textId="77777777" w:rsidR="0014303C" w:rsidRDefault="0014303C" w:rsidP="0014303C"/>
    <w:p w14:paraId="0FE0C033" w14:textId="77777777" w:rsidR="0014303C" w:rsidRDefault="0014303C" w:rsidP="0014303C"/>
    <w:p w14:paraId="3C3A2005" w14:textId="77777777" w:rsidR="0014303C" w:rsidRDefault="0014303C" w:rsidP="0014303C"/>
    <w:p w14:paraId="1CEB4233" w14:textId="77777777" w:rsidR="0014303C" w:rsidRDefault="0014303C" w:rsidP="0014303C">
      <w:pPr>
        <w:tabs>
          <w:tab w:val="left" w:pos="360"/>
        </w:tabs>
        <w:ind w:left="360" w:hanging="360"/>
        <w:rPr>
          <w:u w:val="single"/>
        </w:rPr>
      </w:pPr>
    </w:p>
    <w:p w14:paraId="085764F7" w14:textId="77777777" w:rsidR="0014303C" w:rsidRDefault="0014303C" w:rsidP="0014303C">
      <w:pPr>
        <w:tabs>
          <w:tab w:val="left" w:pos="360"/>
        </w:tabs>
        <w:ind w:left="360" w:hanging="360"/>
        <w:rPr>
          <w:u w:val="single"/>
        </w:rPr>
      </w:pPr>
    </w:p>
    <w:p w14:paraId="1BC90151" w14:textId="77777777" w:rsidR="0014303C" w:rsidRDefault="0014303C" w:rsidP="0014303C">
      <w:pPr>
        <w:tabs>
          <w:tab w:val="left" w:pos="360"/>
        </w:tabs>
        <w:ind w:left="360" w:hanging="360"/>
        <w:rPr>
          <w:u w:val="single"/>
        </w:rPr>
      </w:pPr>
    </w:p>
    <w:p w14:paraId="09445300" w14:textId="77777777" w:rsidR="0014303C" w:rsidRDefault="0014303C" w:rsidP="0014303C">
      <w:pPr>
        <w:pStyle w:val="Heading3"/>
      </w:pPr>
      <w:r>
        <w:t>Coping Mechanisms:</w:t>
      </w:r>
    </w:p>
    <w:p w14:paraId="1D30E0EC" w14:textId="77777777" w:rsidR="0014303C" w:rsidRDefault="0014303C" w:rsidP="0014303C">
      <w:r>
        <w:t>What have you been doing up to this point to help you cope with these issues?</w:t>
      </w:r>
    </w:p>
    <w:p w14:paraId="773180DE" w14:textId="77777777" w:rsidR="0014303C" w:rsidRDefault="0014303C" w:rsidP="0014303C"/>
    <w:p w14:paraId="4129BB43" w14:textId="77777777" w:rsidR="0014303C" w:rsidRDefault="0014303C" w:rsidP="0014303C"/>
    <w:p w14:paraId="7901C17E" w14:textId="77777777" w:rsidR="0014303C" w:rsidRDefault="0014303C" w:rsidP="0014303C"/>
    <w:p w14:paraId="5368FBE7" w14:textId="77777777" w:rsidR="0014303C" w:rsidRDefault="0014303C" w:rsidP="0014303C"/>
    <w:p w14:paraId="7D94B3F1" w14:textId="77777777" w:rsidR="0014303C" w:rsidRDefault="0014303C" w:rsidP="0014303C"/>
    <w:p w14:paraId="4CC81B63" w14:textId="77777777" w:rsidR="0014303C" w:rsidRDefault="0014303C" w:rsidP="0014303C">
      <w:r>
        <w:t>When did these difficulties start?</w:t>
      </w:r>
    </w:p>
    <w:p w14:paraId="33CF821A" w14:textId="77777777" w:rsidR="0014303C" w:rsidRDefault="0014303C" w:rsidP="0014303C"/>
    <w:p w14:paraId="3ABEF0D1" w14:textId="77777777" w:rsidR="0014303C" w:rsidRDefault="0014303C" w:rsidP="0014303C"/>
    <w:p w14:paraId="4A2965CE" w14:textId="77777777" w:rsidR="0014303C" w:rsidRDefault="0014303C" w:rsidP="0014303C"/>
    <w:p w14:paraId="31336E8C" w14:textId="77777777" w:rsidR="0014303C" w:rsidRDefault="0014303C" w:rsidP="0014303C"/>
    <w:p w14:paraId="1D24BB1E" w14:textId="77777777" w:rsidR="0014303C" w:rsidRDefault="0014303C" w:rsidP="0014303C"/>
    <w:p w14:paraId="252B219A" w14:textId="77777777" w:rsidR="0014303C" w:rsidRDefault="0014303C" w:rsidP="0014303C">
      <w:r>
        <w:t>How have these difficulties changed over time (i.e., course, severity, etc.)?</w:t>
      </w:r>
    </w:p>
    <w:p w14:paraId="02B4D12A" w14:textId="77777777" w:rsidR="0014303C" w:rsidRDefault="0014303C" w:rsidP="0014303C"/>
    <w:p w14:paraId="6DC8DEEB" w14:textId="77777777" w:rsidR="0014303C" w:rsidRDefault="0014303C" w:rsidP="0014303C"/>
    <w:p w14:paraId="4E1CD316" w14:textId="77777777" w:rsidR="0014303C" w:rsidRDefault="0014303C" w:rsidP="0014303C"/>
    <w:p w14:paraId="42DACB2F" w14:textId="77777777" w:rsidR="0014303C" w:rsidRDefault="0014303C" w:rsidP="0014303C"/>
    <w:p w14:paraId="5EB19BE5" w14:textId="77777777" w:rsidR="0014303C" w:rsidRDefault="0014303C" w:rsidP="0014303C"/>
    <w:p w14:paraId="5EB68784" w14:textId="77777777" w:rsidR="0014303C" w:rsidRDefault="0014303C" w:rsidP="0014303C">
      <w:r>
        <w:t>What prompted you to seek treatment at this time?</w:t>
      </w:r>
    </w:p>
    <w:p w14:paraId="1B79BF4D" w14:textId="77777777" w:rsidR="0014303C" w:rsidRDefault="0014303C" w:rsidP="0014303C"/>
    <w:p w14:paraId="28ACB97A" w14:textId="77777777" w:rsidR="0014303C" w:rsidRDefault="0014303C" w:rsidP="0014303C"/>
    <w:p w14:paraId="05544242" w14:textId="77777777" w:rsidR="0014303C" w:rsidRDefault="0014303C" w:rsidP="0014303C"/>
    <w:p w14:paraId="0C7E95A7" w14:textId="77777777" w:rsidR="0014303C" w:rsidRDefault="0014303C" w:rsidP="0014303C">
      <w:pPr>
        <w:tabs>
          <w:tab w:val="left" w:pos="360"/>
        </w:tabs>
        <w:ind w:left="360" w:hanging="360"/>
      </w:pPr>
    </w:p>
    <w:p w14:paraId="6F3FD991" w14:textId="77777777" w:rsidR="0014303C" w:rsidRDefault="0014303C" w:rsidP="0014303C">
      <w:pPr>
        <w:tabs>
          <w:tab w:val="left" w:pos="360"/>
        </w:tabs>
        <w:ind w:left="360" w:hanging="360"/>
        <w:rPr>
          <w:u w:val="single"/>
        </w:rPr>
      </w:pPr>
    </w:p>
    <w:p w14:paraId="7F8A8ED3" w14:textId="77777777" w:rsidR="0014303C" w:rsidRDefault="0014303C" w:rsidP="0014303C">
      <w:pPr>
        <w:tabs>
          <w:tab w:val="left" w:pos="360"/>
        </w:tabs>
        <w:ind w:left="360" w:hanging="360"/>
        <w:rPr>
          <w:u w:val="single"/>
        </w:rPr>
      </w:pPr>
    </w:p>
    <w:p w14:paraId="01963E4D" w14:textId="77777777" w:rsidR="0014303C" w:rsidRDefault="0014303C" w:rsidP="0014303C">
      <w:pPr>
        <w:tabs>
          <w:tab w:val="left" w:pos="360"/>
        </w:tabs>
        <w:rPr>
          <w:u w:val="single"/>
        </w:rPr>
      </w:pPr>
      <w:r>
        <w:rPr>
          <w:u w:val="single"/>
        </w:rPr>
        <w:t xml:space="preserve">Trauma </w:t>
      </w:r>
    </w:p>
    <w:p w14:paraId="7BE0B702" w14:textId="77777777" w:rsidR="0014303C" w:rsidRDefault="0014303C" w:rsidP="0014303C">
      <w:pPr>
        <w:tabs>
          <w:tab w:val="left" w:pos="360"/>
        </w:tabs>
        <w:ind w:left="360" w:hanging="360"/>
      </w:pPr>
      <w:r>
        <w:t xml:space="preserve">Have you ever experienced a traumatic event? For example, have you ever experienced an event in which you felt that your life or personal integrity, or that of someone you cared about, was threatened?  </w:t>
      </w:r>
    </w:p>
    <w:p w14:paraId="76D9B9EA" w14:textId="77777777" w:rsidR="0014303C" w:rsidRDefault="0014303C" w:rsidP="0014303C">
      <w:pPr>
        <w:tabs>
          <w:tab w:val="left" w:pos="360"/>
        </w:tabs>
      </w:pPr>
    </w:p>
    <w:p w14:paraId="19BE4ADC" w14:textId="77777777" w:rsidR="0014303C" w:rsidRDefault="0014303C" w:rsidP="0014303C">
      <w:pPr>
        <w:tabs>
          <w:tab w:val="left" w:pos="360"/>
        </w:tabs>
      </w:pPr>
    </w:p>
    <w:p w14:paraId="344A8F59" w14:textId="77777777" w:rsidR="0014303C" w:rsidRDefault="0014303C" w:rsidP="0014303C">
      <w:pPr>
        <w:pStyle w:val="Header"/>
        <w:tabs>
          <w:tab w:val="clear" w:pos="4320"/>
          <w:tab w:val="clear" w:pos="8640"/>
          <w:tab w:val="left" w:pos="360"/>
        </w:tabs>
      </w:pPr>
    </w:p>
    <w:p w14:paraId="2B6A105E" w14:textId="77777777" w:rsidR="0014303C" w:rsidRDefault="0014303C" w:rsidP="0014303C">
      <w:pPr>
        <w:pStyle w:val="Header"/>
        <w:tabs>
          <w:tab w:val="clear" w:pos="4320"/>
          <w:tab w:val="clear" w:pos="8640"/>
          <w:tab w:val="left" w:pos="360"/>
        </w:tabs>
      </w:pPr>
    </w:p>
    <w:p w14:paraId="1F02A11F" w14:textId="77777777" w:rsidR="0014303C" w:rsidRDefault="0014303C" w:rsidP="0014303C">
      <w:pPr>
        <w:tabs>
          <w:tab w:val="left" w:pos="360"/>
        </w:tabs>
      </w:pPr>
      <w:r>
        <w:tab/>
      </w:r>
      <w:r>
        <w:rPr>
          <w:u w:val="single"/>
        </w:rPr>
        <w:t>If so</w:t>
      </w:r>
      <w:r>
        <w:t>:</w:t>
      </w:r>
    </w:p>
    <w:p w14:paraId="42EBD3DD" w14:textId="77777777" w:rsidR="0014303C" w:rsidRDefault="0014303C" w:rsidP="0014303C">
      <w:pPr>
        <w:tabs>
          <w:tab w:val="left" w:pos="360"/>
        </w:tabs>
        <w:ind w:left="360"/>
      </w:pPr>
      <w:r>
        <w:lastRenderedPageBreak/>
        <w:t>At this time, do you feel that your experience continues to trouble you or that it would be relevant to the treatment you are seeking now?</w:t>
      </w:r>
    </w:p>
    <w:p w14:paraId="6C2BA890" w14:textId="77777777" w:rsidR="0014303C" w:rsidRDefault="0014303C" w:rsidP="0014303C">
      <w:pPr>
        <w:tabs>
          <w:tab w:val="left" w:pos="360"/>
        </w:tabs>
        <w:ind w:left="360"/>
      </w:pPr>
    </w:p>
    <w:p w14:paraId="61EE9000" w14:textId="77777777" w:rsidR="0014303C" w:rsidRDefault="0014303C" w:rsidP="0014303C"/>
    <w:p w14:paraId="18173B3A" w14:textId="77777777" w:rsidR="0014303C" w:rsidRDefault="0014303C" w:rsidP="0014303C"/>
    <w:p w14:paraId="4E47D0C6" w14:textId="77777777" w:rsidR="0014303C" w:rsidRDefault="0014303C" w:rsidP="0014303C"/>
    <w:p w14:paraId="34211851" w14:textId="77777777" w:rsidR="0014303C" w:rsidRDefault="0014303C" w:rsidP="0014303C">
      <w:proofErr w:type="gramStart"/>
      <w:r>
        <w:rPr>
          <w:u w:val="single"/>
        </w:rPr>
        <w:t xml:space="preserve">Suicidality </w:t>
      </w:r>
      <w:r>
        <w:t>:</w:t>
      </w:r>
      <w:proofErr w:type="gramEnd"/>
      <w:r>
        <w:t xml:space="preserve">  (based on the Columbia Suicide Severity Rating Scale)</w:t>
      </w:r>
    </w:p>
    <w:p w14:paraId="74AEB3D7" w14:textId="77777777" w:rsidR="0014303C" w:rsidRDefault="0014303C" w:rsidP="0014303C">
      <w:pPr>
        <w:ind w:firstLine="720"/>
      </w:pPr>
      <w:r>
        <w:t>Have you ever wished that you were dead or wished you could go to sleep and not wake up?</w:t>
      </w:r>
    </w:p>
    <w:p w14:paraId="6D3625D4" w14:textId="77777777" w:rsidR="0014303C" w:rsidRDefault="0014303C" w:rsidP="0014303C"/>
    <w:p w14:paraId="5156376B" w14:textId="77777777" w:rsidR="0014303C" w:rsidRDefault="0014303C" w:rsidP="0014303C"/>
    <w:p w14:paraId="7398D205" w14:textId="77777777" w:rsidR="0014303C" w:rsidRDefault="0014303C" w:rsidP="0014303C"/>
    <w:p w14:paraId="48BDF4F7" w14:textId="77777777" w:rsidR="0014303C" w:rsidRDefault="0014303C" w:rsidP="0014303C">
      <w:pPr>
        <w:ind w:firstLine="720"/>
      </w:pPr>
      <w:r>
        <w:t>Have you ever had any thoughts of killing yourself?  (If yes) When was this?</w:t>
      </w:r>
    </w:p>
    <w:p w14:paraId="3A6B77FB" w14:textId="77777777" w:rsidR="0014303C" w:rsidRDefault="0014303C" w:rsidP="0014303C"/>
    <w:p w14:paraId="47E6A044" w14:textId="77777777" w:rsidR="0014303C" w:rsidRDefault="0014303C" w:rsidP="0014303C"/>
    <w:p w14:paraId="759F2080" w14:textId="77777777" w:rsidR="0014303C" w:rsidRDefault="0014303C" w:rsidP="0014303C"/>
    <w:p w14:paraId="74AEB97F" w14:textId="77777777" w:rsidR="0014303C" w:rsidRDefault="0014303C" w:rsidP="0014303C">
      <w:r>
        <w:t>Whether the client's ideation was past or present, assess the following:</w:t>
      </w:r>
    </w:p>
    <w:p w14:paraId="6E0F25A9" w14:textId="77777777" w:rsidR="0014303C" w:rsidRDefault="0014303C" w:rsidP="0014303C"/>
    <w:p w14:paraId="5624AD38" w14:textId="77777777" w:rsidR="0014303C" w:rsidRDefault="0014303C" w:rsidP="0014303C">
      <w:r>
        <w:tab/>
        <w:t>How often do/did you have these thoughts?</w:t>
      </w:r>
    </w:p>
    <w:p w14:paraId="58161BAD" w14:textId="77777777" w:rsidR="0014303C" w:rsidRDefault="0014303C" w:rsidP="0014303C"/>
    <w:p w14:paraId="6330AFFC" w14:textId="77777777" w:rsidR="0014303C" w:rsidRDefault="0014303C" w:rsidP="0014303C"/>
    <w:p w14:paraId="5DDC4537" w14:textId="77777777" w:rsidR="0014303C" w:rsidRDefault="0014303C" w:rsidP="0014303C"/>
    <w:p w14:paraId="665833AF" w14:textId="77777777" w:rsidR="0014303C" w:rsidRDefault="0014303C" w:rsidP="0014303C">
      <w:r>
        <w:tab/>
        <w:t>How long do/did the thoughts go on for?</w:t>
      </w:r>
    </w:p>
    <w:p w14:paraId="60C39F35" w14:textId="77777777" w:rsidR="0014303C" w:rsidRDefault="0014303C" w:rsidP="0014303C"/>
    <w:p w14:paraId="4BBF9DE7" w14:textId="77777777" w:rsidR="0014303C" w:rsidRDefault="0014303C" w:rsidP="0014303C"/>
    <w:p w14:paraId="1119851B" w14:textId="77777777" w:rsidR="0014303C" w:rsidRDefault="0014303C" w:rsidP="0014303C"/>
    <w:p w14:paraId="1B141CA6" w14:textId="77777777" w:rsidR="0014303C" w:rsidRDefault="0014303C" w:rsidP="0014303C">
      <w:r>
        <w:tab/>
        <w:t>Were/are you able to stop thinking about killing yourself or wanting to die if you try to?</w:t>
      </w:r>
    </w:p>
    <w:p w14:paraId="6D9BDCDA" w14:textId="77777777" w:rsidR="0014303C" w:rsidRDefault="0014303C" w:rsidP="0014303C"/>
    <w:p w14:paraId="0F747B27" w14:textId="77777777" w:rsidR="0014303C" w:rsidRDefault="0014303C" w:rsidP="0014303C"/>
    <w:p w14:paraId="02A546A3" w14:textId="77777777" w:rsidR="0014303C" w:rsidRDefault="0014303C" w:rsidP="0014303C"/>
    <w:p w14:paraId="199388EC" w14:textId="77777777" w:rsidR="0014303C" w:rsidRDefault="0014303C" w:rsidP="0014303C">
      <w:r>
        <w:tab/>
        <w:t>Have you ever thought about how you might kill yourself?</w:t>
      </w:r>
    </w:p>
    <w:p w14:paraId="4BF897EF" w14:textId="77777777" w:rsidR="0014303C" w:rsidRDefault="0014303C" w:rsidP="0014303C"/>
    <w:p w14:paraId="1AE98045" w14:textId="77777777" w:rsidR="0014303C" w:rsidRDefault="0014303C" w:rsidP="0014303C"/>
    <w:p w14:paraId="0AEAA5BF" w14:textId="77777777" w:rsidR="0014303C" w:rsidRDefault="0014303C" w:rsidP="0014303C"/>
    <w:p w14:paraId="66E53938" w14:textId="77777777" w:rsidR="0014303C" w:rsidRDefault="0014303C" w:rsidP="0014303C">
      <w:pPr>
        <w:ind w:firstLine="720"/>
      </w:pPr>
      <w:r>
        <w:t>(If yes)</w:t>
      </w:r>
      <w:r>
        <w:tab/>
        <w:t xml:space="preserve"> What did/do you plan to do? Do you have any intention of acting on that plan?</w:t>
      </w:r>
    </w:p>
    <w:p w14:paraId="02D11953" w14:textId="77777777" w:rsidR="0014303C" w:rsidRDefault="0014303C" w:rsidP="0014303C">
      <w:pPr>
        <w:rPr>
          <w:bCs/>
          <w:iCs/>
        </w:rPr>
      </w:pPr>
      <w:r>
        <w:rPr>
          <w:bCs/>
          <w:iCs/>
        </w:rPr>
        <w:t xml:space="preserve"> </w:t>
      </w:r>
    </w:p>
    <w:p w14:paraId="2AC541EC" w14:textId="77777777" w:rsidR="0014303C" w:rsidRDefault="0014303C" w:rsidP="0014303C">
      <w:pPr>
        <w:rPr>
          <w:bCs/>
          <w:iCs/>
        </w:rPr>
      </w:pPr>
    </w:p>
    <w:p w14:paraId="6C7EBA20" w14:textId="77777777" w:rsidR="0014303C" w:rsidRDefault="0014303C" w:rsidP="0014303C">
      <w:pPr>
        <w:rPr>
          <w:bCs/>
          <w:iCs/>
        </w:rPr>
      </w:pPr>
    </w:p>
    <w:p w14:paraId="54B741BA" w14:textId="77777777" w:rsidR="0014303C" w:rsidRDefault="0014303C" w:rsidP="0014303C">
      <w:pPr>
        <w:rPr>
          <w:bCs/>
          <w:iCs/>
        </w:rPr>
      </w:pPr>
    </w:p>
    <w:p w14:paraId="15617030" w14:textId="77777777" w:rsidR="0014303C" w:rsidRDefault="0014303C" w:rsidP="0014303C">
      <w:pPr>
        <w:ind w:left="720"/>
        <w:rPr>
          <w:bCs/>
          <w:iCs/>
        </w:rPr>
      </w:pPr>
      <w:r>
        <w:rPr>
          <w:bCs/>
          <w:iCs/>
        </w:rPr>
        <w:t>Are there things - anyone or anything (e.g., family, religion, pain of death) - that stopped you from wanting to die or acting on thoughts of committing suicide? (</w:t>
      </w:r>
      <w:proofErr w:type="gramStart"/>
      <w:r>
        <w:rPr>
          <w:bCs/>
          <w:iCs/>
        </w:rPr>
        <w:t>assess</w:t>
      </w:r>
      <w:proofErr w:type="gramEnd"/>
      <w:r>
        <w:rPr>
          <w:bCs/>
          <w:iCs/>
        </w:rPr>
        <w:t xml:space="preserve"> reasons for living)</w:t>
      </w:r>
    </w:p>
    <w:p w14:paraId="56199F54" w14:textId="77777777" w:rsidR="0014303C" w:rsidRDefault="0014303C" w:rsidP="0014303C"/>
    <w:p w14:paraId="300234B4" w14:textId="77777777" w:rsidR="0014303C" w:rsidRDefault="0014303C" w:rsidP="0014303C"/>
    <w:p w14:paraId="5FACB967" w14:textId="77777777" w:rsidR="0014303C" w:rsidRDefault="0014303C" w:rsidP="0014303C"/>
    <w:p w14:paraId="0051805C" w14:textId="77777777" w:rsidR="0014303C" w:rsidRDefault="0014303C" w:rsidP="0014303C"/>
    <w:p w14:paraId="51B5F807" w14:textId="77777777" w:rsidR="0014303C" w:rsidRDefault="0014303C" w:rsidP="0014303C">
      <w:r>
        <w:tab/>
        <w:t xml:space="preserve">Have you ever made a suicide attempt?  </w:t>
      </w:r>
    </w:p>
    <w:p w14:paraId="4CF8FDA2" w14:textId="77777777" w:rsidR="0014303C" w:rsidRDefault="0014303C" w:rsidP="0014303C"/>
    <w:p w14:paraId="072716F5" w14:textId="77777777" w:rsidR="0014303C" w:rsidRDefault="0014303C" w:rsidP="0014303C">
      <w:r>
        <w:lastRenderedPageBreak/>
        <w:tab/>
        <w:t>If yes, assess for lethality:</w:t>
      </w:r>
    </w:p>
    <w:p w14:paraId="01A86616" w14:textId="77777777" w:rsidR="0014303C" w:rsidRDefault="0014303C" w:rsidP="0014303C">
      <w:r>
        <w:tab/>
      </w:r>
      <w:r>
        <w:tab/>
        <w:t>What did you do (means)?</w:t>
      </w:r>
    </w:p>
    <w:p w14:paraId="34610C7F" w14:textId="77777777" w:rsidR="0014303C" w:rsidRDefault="0014303C" w:rsidP="0014303C"/>
    <w:p w14:paraId="0A2927F4" w14:textId="77777777" w:rsidR="0014303C" w:rsidRDefault="0014303C" w:rsidP="0014303C">
      <w:r>
        <w:tab/>
      </w:r>
      <w:r>
        <w:tab/>
      </w:r>
    </w:p>
    <w:p w14:paraId="67EE6303" w14:textId="77777777" w:rsidR="0014303C" w:rsidRDefault="0014303C" w:rsidP="0014303C"/>
    <w:p w14:paraId="3F596875" w14:textId="77777777" w:rsidR="0014303C" w:rsidRDefault="0014303C" w:rsidP="0014303C">
      <w:pPr>
        <w:ind w:left="720" w:firstLine="720"/>
      </w:pPr>
      <w:r>
        <w:t>What happened (concealment/hospitalization)?</w:t>
      </w:r>
    </w:p>
    <w:p w14:paraId="6409241F" w14:textId="77777777" w:rsidR="0014303C" w:rsidRDefault="0014303C" w:rsidP="0014303C">
      <w:pPr>
        <w:ind w:left="720" w:firstLine="720"/>
      </w:pPr>
    </w:p>
    <w:p w14:paraId="4DBBAE60" w14:textId="77777777" w:rsidR="0014303C" w:rsidRDefault="0014303C" w:rsidP="0014303C">
      <w:pPr>
        <w:ind w:left="720" w:firstLine="720"/>
      </w:pPr>
    </w:p>
    <w:p w14:paraId="341D6F0B" w14:textId="77777777" w:rsidR="0014303C" w:rsidRDefault="0014303C" w:rsidP="0014303C"/>
    <w:p w14:paraId="6839CE7D" w14:textId="77777777" w:rsidR="0014303C" w:rsidRDefault="0014303C" w:rsidP="0014303C">
      <w:r>
        <w:tab/>
        <w:t>Have you ever been hospitalized following a suicide attempt or for suicidal thoughts?</w:t>
      </w:r>
    </w:p>
    <w:p w14:paraId="0CB374EB" w14:textId="77777777" w:rsidR="0014303C" w:rsidRDefault="0014303C" w:rsidP="0014303C"/>
    <w:p w14:paraId="5B99173D" w14:textId="77777777" w:rsidR="0014303C" w:rsidRDefault="0014303C" w:rsidP="0014303C">
      <w:r>
        <w:tab/>
      </w:r>
    </w:p>
    <w:p w14:paraId="1B1D5E06" w14:textId="77777777" w:rsidR="0014303C" w:rsidRDefault="0014303C" w:rsidP="0014303C"/>
    <w:p w14:paraId="50ACBE02" w14:textId="77777777" w:rsidR="0014303C" w:rsidRDefault="0014303C" w:rsidP="0014303C">
      <w:pPr>
        <w:tabs>
          <w:tab w:val="left" w:pos="720"/>
        </w:tabs>
        <w:ind w:left="360"/>
      </w:pPr>
      <w:r>
        <w:t xml:space="preserve">If the client expresses current suicidal ideation/behaviour, discuss safety precautions, ensure that the client has the 24-hour crisis phone number (604-872-3311), and notify your clinical supervisor immediately.  See the TA manual for more detailed recommendations.  </w:t>
      </w:r>
    </w:p>
    <w:p w14:paraId="0E02248D" w14:textId="77777777" w:rsidR="0014303C" w:rsidRDefault="0014303C" w:rsidP="0014303C">
      <w:pPr>
        <w:tabs>
          <w:tab w:val="left" w:pos="720"/>
        </w:tabs>
        <w:ind w:left="360"/>
      </w:pPr>
    </w:p>
    <w:p w14:paraId="0340F631" w14:textId="77777777" w:rsidR="0014303C" w:rsidRDefault="0014303C" w:rsidP="0014303C">
      <w:pPr>
        <w:tabs>
          <w:tab w:val="left" w:pos="0"/>
        </w:tabs>
        <w:rPr>
          <w:u w:val="single"/>
        </w:rPr>
      </w:pPr>
    </w:p>
    <w:p w14:paraId="6E31556B" w14:textId="77777777" w:rsidR="0014303C" w:rsidRDefault="0014303C" w:rsidP="0014303C">
      <w:pPr>
        <w:tabs>
          <w:tab w:val="left" w:pos="0"/>
        </w:tabs>
        <w:rPr>
          <w:u w:val="single"/>
        </w:rPr>
      </w:pPr>
    </w:p>
    <w:p w14:paraId="75A6DCBC" w14:textId="77777777" w:rsidR="0014303C" w:rsidRDefault="0014303C" w:rsidP="0014303C">
      <w:pPr>
        <w:tabs>
          <w:tab w:val="left" w:pos="0"/>
        </w:tabs>
        <w:rPr>
          <w:u w:val="single"/>
        </w:rPr>
      </w:pPr>
      <w:r>
        <w:rPr>
          <w:u w:val="single"/>
        </w:rPr>
        <w:t>Self Harm</w:t>
      </w:r>
    </w:p>
    <w:p w14:paraId="1D6F1A9A" w14:textId="77777777" w:rsidR="0014303C" w:rsidRDefault="0014303C" w:rsidP="0014303C">
      <w:pPr>
        <w:tabs>
          <w:tab w:val="left" w:pos="0"/>
        </w:tabs>
      </w:pPr>
    </w:p>
    <w:p w14:paraId="4A5C34A0" w14:textId="77777777" w:rsidR="0014303C" w:rsidRDefault="0014303C" w:rsidP="0014303C">
      <w:pPr>
        <w:tabs>
          <w:tab w:val="left" w:pos="0"/>
        </w:tabs>
      </w:pPr>
      <w:r>
        <w:t>Have you ever done anything (else) to harm yourself physically without intending to kill yourself? (</w:t>
      </w:r>
      <w:proofErr w:type="gramStart"/>
      <w:r>
        <w:t>if</w:t>
      </w:r>
      <w:proofErr w:type="gramEnd"/>
      <w:r>
        <w:t xml:space="preserve"> unclear, you can provide cues such as cutting, head-banging, or burning yourself.)</w:t>
      </w:r>
    </w:p>
    <w:p w14:paraId="4E5BBE2F" w14:textId="77777777" w:rsidR="0014303C" w:rsidRDefault="0014303C" w:rsidP="0014303C">
      <w:pPr>
        <w:tabs>
          <w:tab w:val="left" w:pos="360"/>
        </w:tabs>
        <w:ind w:left="360"/>
      </w:pPr>
    </w:p>
    <w:p w14:paraId="309BE5AB" w14:textId="77777777" w:rsidR="0014303C" w:rsidRDefault="0014303C" w:rsidP="0014303C">
      <w:pPr>
        <w:tabs>
          <w:tab w:val="left" w:pos="360"/>
        </w:tabs>
        <w:ind w:left="360"/>
      </w:pPr>
    </w:p>
    <w:p w14:paraId="67C6ADBB" w14:textId="77777777" w:rsidR="0014303C" w:rsidRDefault="0014303C" w:rsidP="0014303C">
      <w:pPr>
        <w:tabs>
          <w:tab w:val="left" w:pos="360"/>
        </w:tabs>
        <w:ind w:left="360"/>
      </w:pPr>
      <w:r>
        <w:t xml:space="preserve">Assess current status, frequency, duration, controllability, </w:t>
      </w:r>
      <w:proofErr w:type="gramStart"/>
      <w:r>
        <w:t>lethality</w:t>
      </w:r>
      <w:proofErr w:type="gramEnd"/>
      <w:r>
        <w:t>:</w:t>
      </w:r>
    </w:p>
    <w:p w14:paraId="4C03CC41" w14:textId="77777777" w:rsidR="0014303C" w:rsidRDefault="0014303C" w:rsidP="0014303C">
      <w:pPr>
        <w:tabs>
          <w:tab w:val="left" w:pos="360"/>
        </w:tabs>
        <w:ind w:left="360"/>
      </w:pPr>
    </w:p>
    <w:p w14:paraId="48BFB3FA" w14:textId="77777777" w:rsidR="0014303C" w:rsidRDefault="0014303C" w:rsidP="0014303C">
      <w:pPr>
        <w:tabs>
          <w:tab w:val="left" w:pos="360"/>
        </w:tabs>
        <w:ind w:left="360"/>
      </w:pPr>
    </w:p>
    <w:p w14:paraId="7D6859E7" w14:textId="77777777" w:rsidR="0014303C" w:rsidRDefault="0014303C" w:rsidP="0014303C">
      <w:pPr>
        <w:tabs>
          <w:tab w:val="left" w:pos="360"/>
        </w:tabs>
        <w:ind w:left="360"/>
      </w:pPr>
    </w:p>
    <w:p w14:paraId="274DFC30" w14:textId="77777777" w:rsidR="0014303C" w:rsidRDefault="0014303C" w:rsidP="0014303C">
      <w:pPr>
        <w:tabs>
          <w:tab w:val="left" w:pos="360"/>
        </w:tabs>
        <w:ind w:left="360"/>
      </w:pPr>
    </w:p>
    <w:p w14:paraId="75D08E48" w14:textId="77777777" w:rsidR="0014303C" w:rsidRDefault="0014303C" w:rsidP="0014303C">
      <w:pPr>
        <w:tabs>
          <w:tab w:val="left" w:pos="360"/>
        </w:tabs>
        <w:ind w:left="360"/>
      </w:pPr>
    </w:p>
    <w:p w14:paraId="5CEF5FFC" w14:textId="77777777" w:rsidR="0014303C" w:rsidRDefault="0014303C" w:rsidP="0014303C">
      <w:pPr>
        <w:tabs>
          <w:tab w:val="left" w:pos="360"/>
        </w:tabs>
        <w:ind w:left="360"/>
      </w:pPr>
    </w:p>
    <w:p w14:paraId="66421BE3" w14:textId="77777777" w:rsidR="0014303C" w:rsidRDefault="0014303C" w:rsidP="0014303C">
      <w:pPr>
        <w:tabs>
          <w:tab w:val="left" w:pos="360"/>
        </w:tabs>
      </w:pPr>
      <w:r>
        <w:tab/>
        <w:t xml:space="preserve">Were you/Have </w:t>
      </w:r>
      <w:r>
        <w:rPr>
          <w:lang w:val="en-CA"/>
        </w:rPr>
        <w:t>you</w:t>
      </w:r>
      <w:r>
        <w:t xml:space="preserve"> ever been hospitalized following an episode of non-suicidal self-injury?</w:t>
      </w:r>
    </w:p>
    <w:p w14:paraId="1134CF66" w14:textId="77777777" w:rsidR="0014303C" w:rsidRDefault="0014303C" w:rsidP="0014303C">
      <w:pPr>
        <w:tabs>
          <w:tab w:val="left" w:pos="360"/>
        </w:tabs>
      </w:pPr>
    </w:p>
    <w:p w14:paraId="3205402A" w14:textId="77777777" w:rsidR="0014303C" w:rsidRDefault="0014303C" w:rsidP="0014303C">
      <w:pPr>
        <w:tabs>
          <w:tab w:val="left" w:pos="360"/>
        </w:tabs>
      </w:pPr>
    </w:p>
    <w:p w14:paraId="0E7B695F" w14:textId="77777777" w:rsidR="0014303C" w:rsidRDefault="0014303C" w:rsidP="0014303C">
      <w:pPr>
        <w:tabs>
          <w:tab w:val="left" w:pos="1080"/>
        </w:tabs>
        <w:ind w:left="1080"/>
        <w:rPr>
          <w:lang w:val="en-CA"/>
        </w:rPr>
      </w:pPr>
    </w:p>
    <w:p w14:paraId="2F861A62" w14:textId="77777777" w:rsidR="0014303C" w:rsidRDefault="0014303C" w:rsidP="00F97B97">
      <w:pPr>
        <w:numPr>
          <w:ilvl w:val="0"/>
          <w:numId w:val="79"/>
        </w:numPr>
        <w:tabs>
          <w:tab w:val="left" w:pos="1080"/>
        </w:tabs>
        <w:suppressAutoHyphens/>
        <w:ind w:left="1080"/>
        <w:rPr>
          <w:lang w:val="en-CA"/>
        </w:rPr>
      </w:pPr>
      <w:r>
        <w:t xml:space="preserve">If self-harm is current and potentially lethal, discuss safety precautions, ensure that the client has the </w:t>
      </w:r>
      <w:proofErr w:type="gramStart"/>
      <w:r>
        <w:t>24 hour</w:t>
      </w:r>
      <w:proofErr w:type="gramEnd"/>
      <w:r>
        <w:t xml:space="preserve"> crisis phone number (604-872-3311), and notify your clinical supervisor immediately.</w:t>
      </w:r>
      <w:r>
        <w:rPr>
          <w:lang w:val="en-CA"/>
        </w:rPr>
        <w:t xml:space="preserve">  See the TA manual for more detailed recommendations.</w:t>
      </w:r>
    </w:p>
    <w:p w14:paraId="46AEF645" w14:textId="77777777" w:rsidR="0014303C" w:rsidRDefault="0014303C" w:rsidP="0014303C">
      <w:pPr>
        <w:ind w:left="720"/>
      </w:pPr>
    </w:p>
    <w:p w14:paraId="412A98A5" w14:textId="77777777" w:rsidR="0014303C" w:rsidRDefault="0014303C" w:rsidP="0014303C">
      <w:pPr>
        <w:tabs>
          <w:tab w:val="left" w:pos="360"/>
        </w:tabs>
      </w:pPr>
    </w:p>
    <w:p w14:paraId="1A2EDB25" w14:textId="77777777" w:rsidR="0014303C" w:rsidRDefault="0014303C" w:rsidP="0014303C">
      <w:pPr>
        <w:tabs>
          <w:tab w:val="left" w:pos="360"/>
        </w:tabs>
        <w:ind w:left="360" w:hanging="360"/>
        <w:rPr>
          <w:u w:val="single"/>
        </w:rPr>
      </w:pPr>
      <w:r>
        <w:rPr>
          <w:u w:val="single"/>
        </w:rPr>
        <w:t>Substance Use</w:t>
      </w:r>
    </w:p>
    <w:p w14:paraId="1299CED2" w14:textId="77777777" w:rsidR="0014303C" w:rsidRDefault="0014303C" w:rsidP="0014303C">
      <w:pPr>
        <w:tabs>
          <w:tab w:val="left" w:pos="360"/>
        </w:tabs>
        <w:ind w:left="360" w:hanging="360"/>
      </w:pPr>
    </w:p>
    <w:p w14:paraId="31A0007E" w14:textId="77777777" w:rsidR="0014303C" w:rsidRDefault="0014303C" w:rsidP="0014303C">
      <w:pPr>
        <w:tabs>
          <w:tab w:val="left" w:pos="360"/>
        </w:tabs>
        <w:ind w:left="360" w:hanging="360"/>
      </w:pPr>
      <w:r>
        <w:t>Next I have a few questions for you about your use of various substances.</w:t>
      </w:r>
    </w:p>
    <w:p w14:paraId="623FB012" w14:textId="77777777" w:rsidR="0014303C" w:rsidRDefault="0014303C" w:rsidP="0014303C">
      <w:pPr>
        <w:tabs>
          <w:tab w:val="left" w:pos="360"/>
        </w:tabs>
      </w:pPr>
      <w:r>
        <w:tab/>
      </w:r>
    </w:p>
    <w:p w14:paraId="40529BA0" w14:textId="77777777" w:rsidR="0014303C" w:rsidRDefault="0014303C" w:rsidP="0014303C">
      <w:pPr>
        <w:tabs>
          <w:tab w:val="left" w:pos="360"/>
        </w:tabs>
      </w:pPr>
      <w:r>
        <w:tab/>
        <w:t>On average, how much caffeine do you drink per day?</w:t>
      </w:r>
    </w:p>
    <w:p w14:paraId="3C2910FB" w14:textId="77777777" w:rsidR="0014303C" w:rsidRDefault="0014303C" w:rsidP="0014303C">
      <w:pPr>
        <w:tabs>
          <w:tab w:val="left" w:pos="360"/>
        </w:tabs>
      </w:pPr>
    </w:p>
    <w:p w14:paraId="0E7D4E72" w14:textId="77777777" w:rsidR="0014303C" w:rsidRDefault="0014303C" w:rsidP="0014303C">
      <w:pPr>
        <w:tabs>
          <w:tab w:val="left" w:pos="360"/>
        </w:tabs>
      </w:pPr>
    </w:p>
    <w:p w14:paraId="7837160C" w14:textId="77777777" w:rsidR="0014303C" w:rsidRDefault="0014303C" w:rsidP="0014303C">
      <w:pPr>
        <w:tabs>
          <w:tab w:val="left" w:pos="360"/>
        </w:tabs>
      </w:pPr>
      <w:r>
        <w:tab/>
        <w:t>How much alcohol do you drink per week?</w:t>
      </w:r>
    </w:p>
    <w:p w14:paraId="7455B1C2" w14:textId="77777777" w:rsidR="0014303C" w:rsidRDefault="0014303C" w:rsidP="0014303C">
      <w:pPr>
        <w:tabs>
          <w:tab w:val="left" w:pos="360"/>
        </w:tabs>
      </w:pPr>
    </w:p>
    <w:p w14:paraId="169152CB" w14:textId="77777777" w:rsidR="0014303C" w:rsidRDefault="0014303C" w:rsidP="0014303C">
      <w:pPr>
        <w:tabs>
          <w:tab w:val="left" w:pos="360"/>
        </w:tabs>
      </w:pPr>
    </w:p>
    <w:p w14:paraId="6021FE33" w14:textId="77777777" w:rsidR="0014303C" w:rsidRDefault="0014303C" w:rsidP="0014303C">
      <w:pPr>
        <w:tabs>
          <w:tab w:val="left" w:pos="360"/>
        </w:tabs>
      </w:pPr>
      <w:r>
        <w:tab/>
      </w:r>
      <w:r>
        <w:rPr>
          <w:u w:val="single"/>
        </w:rPr>
        <w:t>If person drinks</w:t>
      </w:r>
      <w:r>
        <w:t>:</w:t>
      </w:r>
    </w:p>
    <w:p w14:paraId="1321DD2C" w14:textId="77777777" w:rsidR="0014303C" w:rsidRDefault="0014303C" w:rsidP="0014303C">
      <w:pPr>
        <w:tabs>
          <w:tab w:val="left" w:pos="360"/>
        </w:tabs>
      </w:pPr>
      <w:r>
        <w:tab/>
        <w:t>What is the maximum you would drink in one sitting?</w:t>
      </w:r>
    </w:p>
    <w:p w14:paraId="152E9104" w14:textId="77777777" w:rsidR="0014303C" w:rsidRDefault="0014303C" w:rsidP="0014303C">
      <w:pPr>
        <w:tabs>
          <w:tab w:val="left" w:pos="360"/>
        </w:tabs>
      </w:pPr>
    </w:p>
    <w:p w14:paraId="367E0A7D" w14:textId="77777777" w:rsidR="0014303C" w:rsidRDefault="0014303C" w:rsidP="0014303C">
      <w:pPr>
        <w:tabs>
          <w:tab w:val="left" w:pos="360"/>
        </w:tabs>
      </w:pPr>
    </w:p>
    <w:p w14:paraId="1C65348E" w14:textId="77777777" w:rsidR="0014303C" w:rsidRDefault="0014303C" w:rsidP="0014303C">
      <w:pPr>
        <w:tabs>
          <w:tab w:val="left" w:pos="360"/>
        </w:tabs>
      </w:pPr>
      <w:r>
        <w:tab/>
        <w:t>What type of alcohol do you typically drink?</w:t>
      </w:r>
    </w:p>
    <w:p w14:paraId="719DE893" w14:textId="77777777" w:rsidR="0014303C" w:rsidRDefault="0014303C" w:rsidP="0014303C">
      <w:pPr>
        <w:tabs>
          <w:tab w:val="left" w:pos="360"/>
        </w:tabs>
      </w:pPr>
    </w:p>
    <w:p w14:paraId="51F04A0F" w14:textId="77777777" w:rsidR="0014303C" w:rsidRDefault="0014303C" w:rsidP="0014303C">
      <w:pPr>
        <w:tabs>
          <w:tab w:val="left" w:pos="360"/>
        </w:tabs>
      </w:pPr>
    </w:p>
    <w:p w14:paraId="0A5608A1" w14:textId="77777777" w:rsidR="0014303C" w:rsidRDefault="0014303C" w:rsidP="0014303C">
      <w:pPr>
        <w:tabs>
          <w:tab w:val="left" w:pos="360"/>
        </w:tabs>
        <w:ind w:left="360"/>
      </w:pPr>
      <w:r>
        <w:t>Do you currently use any other drugs?</w:t>
      </w:r>
    </w:p>
    <w:p w14:paraId="2195C089" w14:textId="77777777" w:rsidR="0014303C" w:rsidRDefault="0014303C" w:rsidP="0014303C">
      <w:pPr>
        <w:tabs>
          <w:tab w:val="left" w:pos="360"/>
        </w:tabs>
        <w:ind w:left="360"/>
      </w:pPr>
    </w:p>
    <w:p w14:paraId="09081C84" w14:textId="77777777" w:rsidR="0014303C" w:rsidRDefault="0014303C" w:rsidP="0014303C">
      <w:pPr>
        <w:tabs>
          <w:tab w:val="left" w:pos="360"/>
        </w:tabs>
        <w:ind w:left="360"/>
      </w:pPr>
    </w:p>
    <w:p w14:paraId="173AB824" w14:textId="77777777" w:rsidR="0014303C" w:rsidRDefault="0014303C" w:rsidP="0014303C">
      <w:pPr>
        <w:tabs>
          <w:tab w:val="left" w:pos="360"/>
        </w:tabs>
        <w:ind w:left="360"/>
      </w:pPr>
      <w:r>
        <w:t>If so, assess what person uses, how much, how often.</w:t>
      </w:r>
    </w:p>
    <w:p w14:paraId="42B6FBCB" w14:textId="77777777" w:rsidR="0014303C" w:rsidRDefault="0014303C" w:rsidP="0014303C">
      <w:pPr>
        <w:tabs>
          <w:tab w:val="left" w:pos="360"/>
        </w:tabs>
        <w:ind w:left="360"/>
      </w:pPr>
    </w:p>
    <w:p w14:paraId="00E675DD" w14:textId="77777777" w:rsidR="0014303C" w:rsidRDefault="0014303C" w:rsidP="0014303C">
      <w:pPr>
        <w:tabs>
          <w:tab w:val="left" w:pos="360"/>
        </w:tabs>
        <w:ind w:left="360"/>
      </w:pPr>
    </w:p>
    <w:p w14:paraId="24444DF8" w14:textId="77777777" w:rsidR="0014303C" w:rsidRDefault="0014303C" w:rsidP="0014303C">
      <w:pPr>
        <w:tabs>
          <w:tab w:val="left" w:pos="360"/>
        </w:tabs>
        <w:ind w:left="360"/>
      </w:pPr>
      <w:r>
        <w:t>At this time, does your substance use negatively impact your life in any way?</w:t>
      </w:r>
    </w:p>
    <w:p w14:paraId="6B6FDCCA" w14:textId="77777777" w:rsidR="0014303C" w:rsidRDefault="0014303C" w:rsidP="0014303C">
      <w:pPr>
        <w:tabs>
          <w:tab w:val="left" w:pos="360"/>
        </w:tabs>
        <w:ind w:left="360"/>
      </w:pPr>
    </w:p>
    <w:p w14:paraId="3D76117B" w14:textId="77777777" w:rsidR="0014303C" w:rsidRDefault="0014303C" w:rsidP="0014303C">
      <w:pPr>
        <w:tabs>
          <w:tab w:val="left" w:pos="360"/>
        </w:tabs>
        <w:ind w:left="360"/>
      </w:pPr>
    </w:p>
    <w:p w14:paraId="758960B1" w14:textId="77777777" w:rsidR="0014303C" w:rsidRDefault="0014303C" w:rsidP="0014303C">
      <w:pPr>
        <w:tabs>
          <w:tab w:val="left" w:pos="360"/>
        </w:tabs>
      </w:pPr>
      <w:r>
        <w:tab/>
        <w:t>Was there ever a time where you drank alcohol or used another drug heavily in the past?</w:t>
      </w:r>
    </w:p>
    <w:p w14:paraId="324F4B4E" w14:textId="77777777" w:rsidR="0014303C" w:rsidRDefault="0014303C" w:rsidP="0014303C">
      <w:pPr>
        <w:tabs>
          <w:tab w:val="left" w:pos="360"/>
        </w:tabs>
      </w:pPr>
    </w:p>
    <w:p w14:paraId="2708C37B" w14:textId="77777777" w:rsidR="0014303C" w:rsidRDefault="0014303C" w:rsidP="0014303C">
      <w:pPr>
        <w:tabs>
          <w:tab w:val="left" w:pos="360"/>
        </w:tabs>
      </w:pPr>
    </w:p>
    <w:p w14:paraId="16401EDA" w14:textId="77777777" w:rsidR="0014303C" w:rsidRDefault="0014303C" w:rsidP="0014303C">
      <w:pPr>
        <w:tabs>
          <w:tab w:val="left" w:pos="360"/>
        </w:tabs>
        <w:ind w:left="360"/>
      </w:pPr>
      <w:r>
        <w:t>If so, assess what person was using, how much, how often, and how long the period of heavy use lasted.</w:t>
      </w:r>
      <w:r>
        <w:tab/>
      </w:r>
    </w:p>
    <w:p w14:paraId="34EC4A84" w14:textId="77777777" w:rsidR="0014303C" w:rsidRDefault="0014303C" w:rsidP="0014303C">
      <w:pPr>
        <w:tabs>
          <w:tab w:val="left" w:pos="360"/>
        </w:tabs>
        <w:ind w:left="360"/>
      </w:pPr>
    </w:p>
    <w:p w14:paraId="67F38211" w14:textId="77777777" w:rsidR="0014303C" w:rsidRDefault="0014303C" w:rsidP="0014303C">
      <w:pPr>
        <w:tabs>
          <w:tab w:val="left" w:pos="360"/>
        </w:tabs>
        <w:ind w:left="360"/>
      </w:pPr>
    </w:p>
    <w:p w14:paraId="03D1B765" w14:textId="77777777" w:rsidR="0014303C" w:rsidRDefault="0014303C" w:rsidP="0014303C">
      <w:pPr>
        <w:tabs>
          <w:tab w:val="left" w:pos="360"/>
        </w:tabs>
        <w:ind w:left="360"/>
      </w:pPr>
    </w:p>
    <w:p w14:paraId="1F7562C7" w14:textId="77777777" w:rsidR="0014303C" w:rsidRDefault="0014303C" w:rsidP="0014303C">
      <w:pPr>
        <w:tabs>
          <w:tab w:val="left" w:pos="360"/>
        </w:tabs>
        <w:ind w:left="360"/>
      </w:pPr>
      <w:r>
        <w:t>Did you ever receive treatment for your use of substances?</w:t>
      </w:r>
    </w:p>
    <w:p w14:paraId="755B31E6" w14:textId="77777777" w:rsidR="0014303C" w:rsidRDefault="0014303C" w:rsidP="0014303C">
      <w:pPr>
        <w:tabs>
          <w:tab w:val="left" w:pos="360"/>
        </w:tabs>
      </w:pPr>
    </w:p>
    <w:p w14:paraId="46963AF1" w14:textId="77777777" w:rsidR="0014303C" w:rsidRDefault="0014303C" w:rsidP="0014303C">
      <w:pPr>
        <w:tabs>
          <w:tab w:val="left" w:pos="360"/>
        </w:tabs>
      </w:pPr>
    </w:p>
    <w:p w14:paraId="04E8BD3A" w14:textId="77777777" w:rsidR="00FE7377" w:rsidRDefault="00FE7377" w:rsidP="0014303C">
      <w:pPr>
        <w:tabs>
          <w:tab w:val="left" w:pos="360"/>
        </w:tabs>
      </w:pPr>
    </w:p>
    <w:p w14:paraId="0C600918" w14:textId="77777777" w:rsidR="0014303C" w:rsidRDefault="0014303C" w:rsidP="0014303C">
      <w:pPr>
        <w:tabs>
          <w:tab w:val="left" w:pos="360"/>
        </w:tabs>
      </w:pPr>
    </w:p>
    <w:p w14:paraId="5B499384" w14:textId="77777777" w:rsidR="0014303C" w:rsidRDefault="0014303C" w:rsidP="0014303C">
      <w:pPr>
        <w:tabs>
          <w:tab w:val="left" w:pos="360"/>
        </w:tabs>
      </w:pPr>
    </w:p>
    <w:p w14:paraId="30AD18D4" w14:textId="77777777" w:rsidR="0014303C" w:rsidRDefault="0014303C" w:rsidP="0014303C">
      <w:pPr>
        <w:tabs>
          <w:tab w:val="left" w:pos="360"/>
        </w:tabs>
      </w:pPr>
      <w:r>
        <w:rPr>
          <w:u w:val="single"/>
        </w:rPr>
        <w:t>Intimate relationships</w:t>
      </w:r>
      <w:r>
        <w:t>:</w:t>
      </w:r>
    </w:p>
    <w:p w14:paraId="7B9E49BD" w14:textId="77777777" w:rsidR="0014303C" w:rsidRDefault="0014303C" w:rsidP="0014303C">
      <w:r>
        <w:t>At this time, do you consider yourself to be in a committed relationship?</w:t>
      </w:r>
    </w:p>
    <w:p w14:paraId="027FD7DE" w14:textId="77777777" w:rsidR="0014303C" w:rsidRDefault="0014303C" w:rsidP="0014303C"/>
    <w:p w14:paraId="7D890B07" w14:textId="77777777" w:rsidR="0014303C" w:rsidRDefault="0014303C" w:rsidP="0014303C"/>
    <w:p w14:paraId="0D791245" w14:textId="77777777" w:rsidR="0014303C" w:rsidRDefault="0014303C" w:rsidP="0014303C"/>
    <w:p w14:paraId="78BE9BE2" w14:textId="77777777" w:rsidR="0014303C" w:rsidRDefault="0014303C" w:rsidP="0014303C">
      <w:r>
        <w:t>Is your partner aware of these difficulties?  (If so, ask about motivation &amp; insight of partner).</w:t>
      </w:r>
    </w:p>
    <w:p w14:paraId="436F1D7E" w14:textId="77777777" w:rsidR="0014303C" w:rsidRDefault="0014303C" w:rsidP="0014303C"/>
    <w:p w14:paraId="18CB564C" w14:textId="77777777" w:rsidR="0014303C" w:rsidRDefault="0014303C" w:rsidP="0014303C"/>
    <w:p w14:paraId="4BBA6E30" w14:textId="77777777" w:rsidR="0014303C" w:rsidRDefault="0014303C" w:rsidP="0014303C"/>
    <w:p w14:paraId="4A21F357" w14:textId="77777777" w:rsidR="0014303C" w:rsidRDefault="0014303C" w:rsidP="0014303C">
      <w:r>
        <w:t>How do these difficulties impact your relationship with your partner?</w:t>
      </w:r>
    </w:p>
    <w:p w14:paraId="13812A86" w14:textId="77777777" w:rsidR="0014303C" w:rsidRDefault="0014303C" w:rsidP="0014303C"/>
    <w:p w14:paraId="5D4908F5" w14:textId="77777777" w:rsidR="0014303C" w:rsidRDefault="0014303C" w:rsidP="0014303C"/>
    <w:p w14:paraId="55E97445" w14:textId="77777777" w:rsidR="0014303C" w:rsidRDefault="0014303C" w:rsidP="0014303C"/>
    <w:p w14:paraId="781E7007" w14:textId="77777777" w:rsidR="0014303C" w:rsidRDefault="0014303C" w:rsidP="0014303C">
      <w:r>
        <w:lastRenderedPageBreak/>
        <w:t>Do you have other social supports or friends?</w:t>
      </w:r>
    </w:p>
    <w:p w14:paraId="42BCAB23" w14:textId="77777777" w:rsidR="0014303C" w:rsidRDefault="0014303C" w:rsidP="0014303C"/>
    <w:p w14:paraId="5AFE3B73" w14:textId="77777777" w:rsidR="0014303C" w:rsidRDefault="0014303C" w:rsidP="0014303C"/>
    <w:p w14:paraId="663B8D88" w14:textId="77777777" w:rsidR="0014303C" w:rsidRDefault="0014303C" w:rsidP="0014303C">
      <w:pPr>
        <w:rPr>
          <w:u w:val="single"/>
        </w:rPr>
      </w:pPr>
    </w:p>
    <w:p w14:paraId="15B183AF" w14:textId="77777777" w:rsidR="0014303C" w:rsidRDefault="0014303C" w:rsidP="0014303C">
      <w:r>
        <w:rPr>
          <w:u w:val="single"/>
        </w:rPr>
        <w:t>Other information</w:t>
      </w:r>
      <w:r>
        <w:t>:</w:t>
      </w:r>
    </w:p>
    <w:p w14:paraId="56158BEB" w14:textId="77777777" w:rsidR="0014303C" w:rsidRDefault="0014303C" w:rsidP="0014303C">
      <w:r>
        <w:t>What are your goals for treatment?</w:t>
      </w:r>
    </w:p>
    <w:p w14:paraId="13A58AD1" w14:textId="77777777" w:rsidR="0014303C" w:rsidRDefault="0014303C" w:rsidP="0014303C"/>
    <w:p w14:paraId="50CB429A" w14:textId="77777777" w:rsidR="0014303C" w:rsidRDefault="0014303C" w:rsidP="0014303C"/>
    <w:p w14:paraId="20C6DD26" w14:textId="77777777" w:rsidR="0014303C" w:rsidRDefault="0014303C" w:rsidP="0014303C"/>
    <w:p w14:paraId="081EAE0F" w14:textId="77777777" w:rsidR="0014303C" w:rsidRDefault="0014303C" w:rsidP="0014303C"/>
    <w:p w14:paraId="1C083238" w14:textId="77777777" w:rsidR="0014303C" w:rsidRDefault="0014303C" w:rsidP="0014303C"/>
    <w:p w14:paraId="017B4DBD" w14:textId="77777777" w:rsidR="0014303C" w:rsidRDefault="0014303C" w:rsidP="0014303C">
      <w:r>
        <w:t xml:space="preserve">Are you </w:t>
      </w:r>
      <w:r>
        <w:rPr>
          <w:b/>
        </w:rPr>
        <w:t>currently</w:t>
      </w:r>
      <w:r>
        <w:t xml:space="preserve"> receiving any help for your difficulties? (</w:t>
      </w:r>
      <w:proofErr w:type="gramStart"/>
      <w:r>
        <w:t>if</w:t>
      </w:r>
      <w:proofErr w:type="gramEnd"/>
      <w:r>
        <w:t xml:space="preserve"> yes, describe)</w:t>
      </w:r>
    </w:p>
    <w:p w14:paraId="7261F265" w14:textId="77777777" w:rsidR="0014303C" w:rsidRDefault="0014303C" w:rsidP="0014303C"/>
    <w:p w14:paraId="329D0960" w14:textId="77777777" w:rsidR="0014303C" w:rsidRDefault="0014303C" w:rsidP="0014303C"/>
    <w:p w14:paraId="4D7D707B" w14:textId="77777777" w:rsidR="0014303C" w:rsidRDefault="0014303C" w:rsidP="0014303C"/>
    <w:p w14:paraId="6050F8E5" w14:textId="77777777" w:rsidR="0014303C" w:rsidRDefault="0014303C" w:rsidP="0014303C"/>
    <w:p w14:paraId="6E3CAD89" w14:textId="77777777" w:rsidR="0014303C" w:rsidRDefault="0014303C" w:rsidP="0014303C"/>
    <w:p w14:paraId="28DA573C" w14:textId="77777777" w:rsidR="0014303C" w:rsidRDefault="0014303C" w:rsidP="0014303C">
      <w:r>
        <w:t xml:space="preserve">Have you received any help or treatment for these difficulties in the </w:t>
      </w:r>
      <w:r>
        <w:rPr>
          <w:b/>
        </w:rPr>
        <w:t>past</w:t>
      </w:r>
      <w:r>
        <w:t>?</w:t>
      </w:r>
    </w:p>
    <w:p w14:paraId="5B515304" w14:textId="77777777" w:rsidR="0014303C" w:rsidRDefault="0014303C" w:rsidP="0014303C">
      <w:r>
        <w:t>(</w:t>
      </w:r>
      <w:proofErr w:type="gramStart"/>
      <w:r>
        <w:t>if</w:t>
      </w:r>
      <w:proofErr w:type="gramEnd"/>
      <w:r>
        <w:t xml:space="preserve"> yes, describe what, how much, successful? – why?)</w:t>
      </w:r>
    </w:p>
    <w:p w14:paraId="18F457FF" w14:textId="77777777" w:rsidR="0014303C" w:rsidRDefault="0014303C" w:rsidP="0014303C"/>
    <w:p w14:paraId="70E09B37" w14:textId="77777777" w:rsidR="0014303C" w:rsidRDefault="0014303C" w:rsidP="0014303C"/>
    <w:p w14:paraId="73AF750E" w14:textId="77777777" w:rsidR="0014303C" w:rsidRDefault="0014303C" w:rsidP="0014303C"/>
    <w:p w14:paraId="2D2A7F77" w14:textId="77777777" w:rsidR="0014303C" w:rsidRDefault="0014303C" w:rsidP="0014303C"/>
    <w:p w14:paraId="5268C8ED" w14:textId="77777777" w:rsidR="0014303C" w:rsidRDefault="0014303C" w:rsidP="0014303C">
      <w:r>
        <w:t xml:space="preserve">Have you ever been </w:t>
      </w:r>
      <w:r>
        <w:rPr>
          <w:b/>
        </w:rPr>
        <w:t>hospitalized</w:t>
      </w:r>
      <w:r>
        <w:t xml:space="preserve"> for these difficulties? (</w:t>
      </w:r>
      <w:proofErr w:type="gramStart"/>
      <w:r>
        <w:t>if</w:t>
      </w:r>
      <w:proofErr w:type="gramEnd"/>
      <w:r>
        <w:t xml:space="preserve"> yes, describe)</w:t>
      </w:r>
    </w:p>
    <w:p w14:paraId="18F11DFE" w14:textId="77777777" w:rsidR="0014303C" w:rsidRDefault="0014303C" w:rsidP="0014303C"/>
    <w:p w14:paraId="75185058" w14:textId="77777777" w:rsidR="0014303C" w:rsidRDefault="0014303C" w:rsidP="0014303C"/>
    <w:p w14:paraId="40CF2D37" w14:textId="77777777" w:rsidR="0014303C" w:rsidRDefault="0014303C" w:rsidP="0014303C"/>
    <w:p w14:paraId="67066A86" w14:textId="77777777" w:rsidR="0014303C" w:rsidRDefault="0014303C" w:rsidP="0014303C"/>
    <w:p w14:paraId="7C3184D2" w14:textId="77777777" w:rsidR="0014303C" w:rsidRDefault="0014303C" w:rsidP="0014303C">
      <w:r>
        <w:t xml:space="preserve">Are you currently taking, or have you ever taken, any </w:t>
      </w:r>
      <w:r>
        <w:rPr>
          <w:b/>
        </w:rPr>
        <w:t>medications</w:t>
      </w:r>
      <w:r>
        <w:t xml:space="preserve"> for these difficulties?  </w:t>
      </w:r>
    </w:p>
    <w:p w14:paraId="12C16CF2" w14:textId="77777777" w:rsidR="0014303C" w:rsidRDefault="0014303C" w:rsidP="0014303C"/>
    <w:p w14:paraId="217D2EBF" w14:textId="77777777" w:rsidR="0014303C" w:rsidRDefault="0014303C" w:rsidP="0014303C"/>
    <w:p w14:paraId="5A771D04" w14:textId="77777777" w:rsidR="0014303C" w:rsidRDefault="0014303C" w:rsidP="0014303C"/>
    <w:p w14:paraId="26A1152C" w14:textId="77777777" w:rsidR="0014303C" w:rsidRDefault="0014303C" w:rsidP="0014303C"/>
    <w:p w14:paraId="0CB5EFFC" w14:textId="77777777" w:rsidR="0014303C" w:rsidRDefault="0014303C" w:rsidP="0014303C"/>
    <w:p w14:paraId="3AC45676" w14:textId="77777777" w:rsidR="0014303C" w:rsidRDefault="0014303C" w:rsidP="0014303C">
      <w:r>
        <w:t xml:space="preserve">Quality of </w:t>
      </w:r>
      <w:r>
        <w:rPr>
          <w:b/>
        </w:rPr>
        <w:t>verbal presentation</w:t>
      </w:r>
      <w:r>
        <w:t xml:space="preserve"> (e.g., organization, psychological mindedness/insight, motivation, English fluency):</w:t>
      </w:r>
    </w:p>
    <w:p w14:paraId="1935C463" w14:textId="77777777" w:rsidR="0014303C" w:rsidRDefault="0014303C" w:rsidP="0014303C"/>
    <w:p w14:paraId="3EBBC36F" w14:textId="77777777" w:rsidR="0014303C" w:rsidRDefault="0014303C" w:rsidP="0014303C"/>
    <w:p w14:paraId="44455F60" w14:textId="77777777" w:rsidR="0014303C" w:rsidRDefault="0014303C" w:rsidP="0014303C"/>
    <w:p w14:paraId="3468CEDA" w14:textId="77777777" w:rsidR="0014303C" w:rsidRDefault="0014303C" w:rsidP="0014303C"/>
    <w:p w14:paraId="33D44708" w14:textId="77777777" w:rsidR="0014303C" w:rsidRPr="00B77644" w:rsidRDefault="0014303C" w:rsidP="0014303C">
      <w:pPr>
        <w:rPr>
          <w:b/>
        </w:rPr>
      </w:pPr>
      <w:r w:rsidRPr="00B77644">
        <w:rPr>
          <w:b/>
        </w:rPr>
        <w:t>Screening Questions:</w:t>
      </w:r>
    </w:p>
    <w:p w14:paraId="71B5BC78" w14:textId="77777777" w:rsidR="0014303C" w:rsidRDefault="0014303C" w:rsidP="0014303C">
      <w:r>
        <w:t xml:space="preserve">Are you currently or do you expect to be involved in any </w:t>
      </w:r>
      <w:r>
        <w:rPr>
          <w:b/>
        </w:rPr>
        <w:t>legal proceedings</w:t>
      </w:r>
      <w:r>
        <w:t>?</w:t>
      </w:r>
    </w:p>
    <w:p w14:paraId="640C3B22" w14:textId="77777777" w:rsidR="0014303C" w:rsidRDefault="0014303C" w:rsidP="0014303C">
      <w:r>
        <w:t xml:space="preserve">(If yes, find out whether presenting problem is in any way related to proceedings. May need to explain limits of confidentiality, reduced likelihood of services, alternative resources). (If </w:t>
      </w:r>
      <w:r w:rsidRPr="008240A9">
        <w:rPr>
          <w:u w:val="single"/>
        </w:rPr>
        <w:t>hoarding</w:t>
      </w:r>
      <w:r>
        <w:t xml:space="preserve"> is presenting problem, query re: threat of eviction: how imminent is it? Possible legal proceedings associated with threat of eviction would not necessarily exclude a client).</w:t>
      </w:r>
    </w:p>
    <w:p w14:paraId="444564CA" w14:textId="77777777" w:rsidR="0014303C" w:rsidRDefault="0014303C" w:rsidP="0014303C"/>
    <w:p w14:paraId="6528734A" w14:textId="449E44DE" w:rsidR="0014303C" w:rsidRDefault="0014303C" w:rsidP="0014303C">
      <w:r>
        <w:lastRenderedPageBreak/>
        <w:t xml:space="preserve">Our clinic is open Monday through Friday from </w:t>
      </w:r>
      <w:r w:rsidR="00EC1A99">
        <w:t xml:space="preserve">8.30 </w:t>
      </w:r>
      <w:r>
        <w:t>-</w:t>
      </w:r>
      <w:r w:rsidR="00EC1A99">
        <w:t xml:space="preserve"> 4.30 </w:t>
      </w:r>
      <w:r>
        <w:t>pm and our psychologists only supervise students during those times.  Would you be available to attend treatment sessions during these times?  (Note any limitations in client’s schedule)</w:t>
      </w:r>
    </w:p>
    <w:p w14:paraId="5BDBC06A" w14:textId="77777777" w:rsidR="0014303C" w:rsidRDefault="0014303C" w:rsidP="0014303C">
      <w:pPr>
        <w:rPr>
          <w:b/>
        </w:rPr>
      </w:pPr>
    </w:p>
    <w:p w14:paraId="187176E1" w14:textId="77777777" w:rsidR="0014303C" w:rsidRDefault="0014303C" w:rsidP="0014303C">
      <w:pPr>
        <w:rPr>
          <w:b/>
        </w:rPr>
      </w:pPr>
    </w:p>
    <w:p w14:paraId="53EA5D72" w14:textId="77777777" w:rsidR="0014303C" w:rsidRPr="0002103D" w:rsidRDefault="0014303C" w:rsidP="0014303C">
      <w:r w:rsidRPr="0002103D">
        <w:t xml:space="preserve">Would </w:t>
      </w:r>
      <w:r>
        <w:t>you be inte</w:t>
      </w:r>
      <w:r w:rsidRPr="0002103D">
        <w:t xml:space="preserve">rested in having an assessment done at </w:t>
      </w:r>
      <w:r>
        <w:t xml:space="preserve">our clinic (feedback would be provided) by one of our students, even if we cannot offer treatment? </w:t>
      </w:r>
      <w:r>
        <w:rPr>
          <w:b/>
        </w:rPr>
        <w:t>Yes/No</w:t>
      </w:r>
    </w:p>
    <w:p w14:paraId="610FB1BC" w14:textId="77777777" w:rsidR="0014303C" w:rsidRDefault="0014303C" w:rsidP="0014303C"/>
    <w:p w14:paraId="3222528A" w14:textId="77777777" w:rsidR="0014303C" w:rsidRDefault="0014303C" w:rsidP="0014303C"/>
    <w:p w14:paraId="15DACD6A" w14:textId="77777777" w:rsidR="0034367C" w:rsidRDefault="0014303C" w:rsidP="0014303C">
      <w:pPr>
        <w:rPr>
          <w:b/>
          <w:bCs/>
        </w:rPr>
      </w:pPr>
      <w:r>
        <w:t>Might you be interested in receiving treatment in a group format?</w:t>
      </w:r>
      <w:r>
        <w:rPr>
          <w:b/>
          <w:bCs/>
        </w:rPr>
        <w:t xml:space="preserve"> Yes / No</w:t>
      </w:r>
    </w:p>
    <w:p w14:paraId="69C5386B" w14:textId="0A76C0B8" w:rsidR="0014303C" w:rsidRDefault="00EC1A99" w:rsidP="0014303C">
      <w:pPr>
        <w:rPr>
          <w:b/>
          <w:bCs/>
        </w:rPr>
      </w:pPr>
      <w:r>
        <w:rPr>
          <w:bCs/>
        </w:rPr>
        <w:t>Some groups are part of a research study meaning there would be some additi</w:t>
      </w:r>
      <w:r w:rsidR="0034367C">
        <w:rPr>
          <w:bCs/>
        </w:rPr>
        <w:t xml:space="preserve">onal </w:t>
      </w:r>
      <w:r>
        <w:rPr>
          <w:bCs/>
        </w:rPr>
        <w:t xml:space="preserve">self-report </w:t>
      </w:r>
      <w:r w:rsidR="0034367C">
        <w:rPr>
          <w:bCs/>
        </w:rPr>
        <w:t xml:space="preserve">measures to fill out during your course of therapy. </w:t>
      </w:r>
      <w:r>
        <w:rPr>
          <w:bCs/>
        </w:rPr>
        <w:t xml:space="preserve"> Would </w:t>
      </w:r>
      <w:r w:rsidR="0034367C">
        <w:rPr>
          <w:bCs/>
        </w:rPr>
        <w:t xml:space="preserve">that be OK? </w:t>
      </w:r>
      <w:r w:rsidR="0034367C" w:rsidRPr="0034367C">
        <w:rPr>
          <w:b/>
          <w:bCs/>
        </w:rPr>
        <w:t>Yes/No</w:t>
      </w:r>
      <w:r w:rsidR="0034367C">
        <w:rPr>
          <w:bCs/>
        </w:rPr>
        <w:t xml:space="preserve"> </w:t>
      </w:r>
      <w:r>
        <w:rPr>
          <w:bCs/>
        </w:rPr>
        <w:t xml:space="preserve"> </w:t>
      </w:r>
      <w:r>
        <w:rPr>
          <w:b/>
          <w:bCs/>
        </w:rPr>
        <w:t xml:space="preserve"> </w:t>
      </w:r>
    </w:p>
    <w:p w14:paraId="4E125B3A" w14:textId="77777777" w:rsidR="0014303C" w:rsidRDefault="0014303C" w:rsidP="0014303C"/>
    <w:p w14:paraId="3142B1AA" w14:textId="77777777" w:rsidR="0014303C" w:rsidRDefault="0014303C" w:rsidP="0014303C">
      <w:pPr>
        <w:rPr>
          <w:b/>
        </w:rPr>
      </w:pPr>
      <w:r>
        <w:rPr>
          <w:b/>
        </w:rPr>
        <w:t>FEE ASSESSMENT</w:t>
      </w:r>
    </w:p>
    <w:p w14:paraId="66A68851" w14:textId="77777777" w:rsidR="0014303C" w:rsidRDefault="0014303C" w:rsidP="0014303C">
      <w:pPr>
        <w:rPr>
          <w:b/>
        </w:rPr>
      </w:pPr>
    </w:p>
    <w:p w14:paraId="1DC88928" w14:textId="7EA2DAF2" w:rsidR="0014303C" w:rsidRDefault="0014303C" w:rsidP="0014303C">
      <w:r>
        <w:t xml:space="preserve">Although we are a student training clinic, we do have nominal fees on a sliding scale depending on your income. We have </w:t>
      </w:r>
      <w:r w:rsidR="0034367C">
        <w:t>4</w:t>
      </w:r>
      <w:r>
        <w:t xml:space="preserve"> categories:  first, household incomes that are under $20,000 per year; second, between $21 - $40,</w:t>
      </w:r>
      <w:r w:rsidR="0057793D">
        <w:t>999</w:t>
      </w:r>
      <w:r>
        <w:t xml:space="preserve">; third, </w:t>
      </w:r>
      <w:r w:rsidR="0034367C">
        <w:t>between $41,000-$6</w:t>
      </w:r>
      <w:r w:rsidR="0057793D">
        <w:t>1</w:t>
      </w:r>
      <w:r w:rsidR="0034367C">
        <w:t xml:space="preserve">,000 and fourth, </w:t>
      </w:r>
      <w:r w:rsidR="00B6137E">
        <w:t>above $61,000.</w:t>
      </w:r>
      <w:r>
        <w:t xml:space="preserve"> Which income bracket do you fall into?</w:t>
      </w:r>
    </w:p>
    <w:p w14:paraId="4C398706" w14:textId="77777777" w:rsidR="0057793D" w:rsidRPr="00BB75C2" w:rsidRDefault="0057793D" w:rsidP="0057793D">
      <w:pPr>
        <w:outlineLvl w:val="0"/>
        <w:rPr>
          <w:rFonts w:cs="Arial"/>
          <w:b/>
          <w:sz w:val="22"/>
          <w:szCs w:val="22"/>
        </w:rPr>
      </w:pPr>
    </w:p>
    <w:p w14:paraId="55FDC4CC" w14:textId="77777777" w:rsidR="0057793D" w:rsidRPr="00BB75C2" w:rsidRDefault="0057793D" w:rsidP="0057793D">
      <w:pPr>
        <w:jc w:val="center"/>
        <w:outlineLvl w:val="0"/>
        <w:rPr>
          <w:rFonts w:cs="Arial"/>
          <w:b/>
          <w:sz w:val="22"/>
          <w:szCs w:val="22"/>
        </w:rPr>
      </w:pPr>
      <w:r w:rsidRPr="00BB75C2">
        <w:rPr>
          <w:rFonts w:cs="Arial"/>
          <w:b/>
          <w:sz w:val="22"/>
          <w:szCs w:val="22"/>
        </w:rPr>
        <w:t>ASSESSMENTS &amp; TREATMENT</w:t>
      </w:r>
    </w:p>
    <w:p w14:paraId="0373BB3A" w14:textId="41E2DFAC" w:rsidR="0057793D" w:rsidRPr="00BB75C2" w:rsidRDefault="0057793D" w:rsidP="0057793D">
      <w:pPr>
        <w:jc w:val="center"/>
        <w:rPr>
          <w:rFonts w:cs="Arial"/>
          <w:b/>
          <w:i/>
          <w:sz w:val="22"/>
          <w:szCs w:val="22"/>
        </w:rPr>
      </w:pPr>
      <w:r w:rsidRPr="00BB75C2">
        <w:rPr>
          <w:rFonts w:cs="Arial"/>
          <w:b/>
          <w:i/>
          <w:sz w:val="22"/>
          <w:szCs w:val="22"/>
        </w:rPr>
        <w:t>(Individual, Family, and Group Therapy)</w:t>
      </w:r>
    </w:p>
    <w:p w14:paraId="09E24FE1" w14:textId="77777777" w:rsidR="0057793D" w:rsidRPr="00BB75C2" w:rsidRDefault="0057793D" w:rsidP="0057793D">
      <w:pPr>
        <w:tabs>
          <w:tab w:val="left" w:pos="1530"/>
          <w:tab w:val="left" w:pos="7020"/>
        </w:tabs>
        <w:rPr>
          <w:rFonts w:cs="Arial"/>
          <w:sz w:val="22"/>
          <w:szCs w:val="22"/>
        </w:rPr>
      </w:pPr>
    </w:p>
    <w:p w14:paraId="4A1F19DE" w14:textId="77777777" w:rsidR="0057793D" w:rsidRPr="00BB75C2" w:rsidRDefault="0057793D" w:rsidP="0057793D">
      <w:pPr>
        <w:tabs>
          <w:tab w:val="left" w:pos="1530"/>
          <w:tab w:val="left" w:pos="6930"/>
        </w:tabs>
        <w:rPr>
          <w:rFonts w:cs="Arial"/>
          <w:sz w:val="22"/>
          <w:szCs w:val="22"/>
        </w:rPr>
      </w:pPr>
      <w:r w:rsidRPr="00BB75C2">
        <w:rPr>
          <w:rFonts w:cs="Arial"/>
          <w:sz w:val="22"/>
          <w:szCs w:val="22"/>
        </w:rPr>
        <w:tab/>
        <w:t xml:space="preserve">Yearly Household Income </w:t>
      </w:r>
      <w:r w:rsidRPr="00BB75C2">
        <w:rPr>
          <w:rFonts w:cs="Arial"/>
          <w:sz w:val="22"/>
          <w:szCs w:val="22"/>
        </w:rPr>
        <w:tab/>
        <w:t>Fee</w:t>
      </w:r>
    </w:p>
    <w:p w14:paraId="26303D28" w14:textId="77777777" w:rsidR="0057793D" w:rsidRPr="00BB75C2" w:rsidRDefault="0057793D" w:rsidP="0057793D">
      <w:pPr>
        <w:tabs>
          <w:tab w:val="left" w:pos="1530"/>
          <w:tab w:val="left" w:pos="5760"/>
          <w:tab w:val="left" w:pos="7020"/>
        </w:tabs>
        <w:rPr>
          <w:rFonts w:cs="Arial"/>
          <w:sz w:val="22"/>
          <w:szCs w:val="22"/>
        </w:rPr>
      </w:pPr>
      <w:r w:rsidRPr="00BB75C2">
        <w:rPr>
          <w:rFonts w:cs="Arial"/>
          <w:sz w:val="22"/>
          <w:szCs w:val="22"/>
        </w:rPr>
        <w:tab/>
        <w:t xml:space="preserve">       </w:t>
      </w:r>
      <w:proofErr w:type="gramStart"/>
      <w:r w:rsidRPr="00BB75C2">
        <w:rPr>
          <w:rFonts w:cs="Arial"/>
          <w:sz w:val="22"/>
          <w:szCs w:val="22"/>
        </w:rPr>
        <w:t>before</w:t>
      </w:r>
      <w:proofErr w:type="gramEnd"/>
      <w:r w:rsidRPr="00BB75C2">
        <w:rPr>
          <w:rFonts w:cs="Arial"/>
          <w:sz w:val="22"/>
          <w:szCs w:val="22"/>
        </w:rPr>
        <w:t xml:space="preserve"> taxes</w:t>
      </w:r>
      <w:r w:rsidRPr="00BB75C2">
        <w:rPr>
          <w:rFonts w:cs="Arial"/>
          <w:sz w:val="22"/>
          <w:szCs w:val="22"/>
        </w:rPr>
        <w:tab/>
      </w:r>
    </w:p>
    <w:p w14:paraId="23A6E367" w14:textId="77777777" w:rsidR="0057793D" w:rsidRPr="00BB75C2" w:rsidRDefault="0057793D" w:rsidP="0057793D">
      <w:pPr>
        <w:tabs>
          <w:tab w:val="left" w:pos="1530"/>
          <w:tab w:val="left" w:pos="7020"/>
        </w:tabs>
        <w:rPr>
          <w:rFonts w:cs="Arial"/>
          <w:sz w:val="22"/>
          <w:szCs w:val="22"/>
        </w:rPr>
      </w:pPr>
    </w:p>
    <w:p w14:paraId="546E9EEA" w14:textId="6C14B1C0" w:rsidR="0057793D" w:rsidRPr="00BB75C2" w:rsidRDefault="0057793D" w:rsidP="0057793D">
      <w:pPr>
        <w:tabs>
          <w:tab w:val="left" w:pos="1530"/>
          <w:tab w:val="left" w:pos="2520"/>
          <w:tab w:val="left" w:pos="6570"/>
        </w:tabs>
        <w:rPr>
          <w:rFonts w:cs="Arial"/>
          <w:sz w:val="22"/>
          <w:szCs w:val="22"/>
        </w:rPr>
      </w:pPr>
      <w:r w:rsidRPr="00BB75C2">
        <w:rPr>
          <w:rFonts w:cs="Arial"/>
          <w:sz w:val="22"/>
          <w:szCs w:val="22"/>
        </w:rPr>
        <w:tab/>
        <w:t xml:space="preserve">&lt;$20,000 </w:t>
      </w:r>
      <w:r w:rsidRPr="00BB75C2">
        <w:rPr>
          <w:rFonts w:cs="Arial"/>
          <w:sz w:val="22"/>
          <w:szCs w:val="22"/>
        </w:rPr>
        <w:tab/>
      </w:r>
      <w:r>
        <w:rPr>
          <w:rFonts w:cs="Arial"/>
          <w:sz w:val="22"/>
          <w:szCs w:val="22"/>
        </w:rPr>
        <w:tab/>
      </w:r>
      <w:r w:rsidRPr="00BB75C2">
        <w:rPr>
          <w:rFonts w:cs="Arial"/>
          <w:sz w:val="22"/>
          <w:szCs w:val="22"/>
        </w:rPr>
        <w:t>$15/session</w:t>
      </w:r>
    </w:p>
    <w:p w14:paraId="32D34F33" w14:textId="77777777" w:rsidR="0057793D" w:rsidRPr="00BB75C2" w:rsidRDefault="0057793D" w:rsidP="0057793D">
      <w:pPr>
        <w:tabs>
          <w:tab w:val="left" w:pos="1530"/>
          <w:tab w:val="left" w:pos="2520"/>
          <w:tab w:val="left" w:pos="6570"/>
        </w:tabs>
        <w:rPr>
          <w:rFonts w:cs="Arial"/>
          <w:sz w:val="22"/>
          <w:szCs w:val="22"/>
        </w:rPr>
      </w:pPr>
      <w:r w:rsidRPr="00BB75C2">
        <w:rPr>
          <w:rFonts w:cs="Arial"/>
          <w:sz w:val="22"/>
          <w:szCs w:val="22"/>
        </w:rPr>
        <w:tab/>
        <w:t>$20,000 – $40,999</w:t>
      </w:r>
      <w:r w:rsidRPr="00BB75C2">
        <w:rPr>
          <w:rFonts w:cs="Arial"/>
          <w:sz w:val="22"/>
          <w:szCs w:val="22"/>
        </w:rPr>
        <w:tab/>
        <w:t>$20/session</w:t>
      </w:r>
    </w:p>
    <w:p w14:paraId="6F922959" w14:textId="77777777" w:rsidR="0057793D" w:rsidRPr="00BB75C2" w:rsidRDefault="0057793D" w:rsidP="0057793D">
      <w:pPr>
        <w:tabs>
          <w:tab w:val="left" w:pos="1530"/>
          <w:tab w:val="left" w:pos="2520"/>
          <w:tab w:val="left" w:pos="6570"/>
        </w:tabs>
        <w:rPr>
          <w:rFonts w:cs="Arial"/>
          <w:sz w:val="22"/>
          <w:szCs w:val="22"/>
        </w:rPr>
      </w:pPr>
      <w:r w:rsidRPr="00BB75C2">
        <w:rPr>
          <w:rFonts w:cs="Arial"/>
          <w:sz w:val="22"/>
          <w:szCs w:val="22"/>
        </w:rPr>
        <w:tab/>
      </w:r>
      <w:proofErr w:type="gramStart"/>
      <w:r w:rsidRPr="00BB75C2">
        <w:rPr>
          <w:rFonts w:cs="Arial"/>
          <w:sz w:val="22"/>
          <w:szCs w:val="22"/>
        </w:rPr>
        <w:t>$41,000 – $61,000</w:t>
      </w:r>
      <w:r w:rsidRPr="00BB75C2">
        <w:rPr>
          <w:rFonts w:cs="Arial"/>
          <w:sz w:val="22"/>
          <w:szCs w:val="22"/>
        </w:rPr>
        <w:tab/>
        <w:t>$35/session</w:t>
      </w:r>
      <w:proofErr w:type="gramEnd"/>
    </w:p>
    <w:p w14:paraId="554922A8" w14:textId="70F3F26E" w:rsidR="0057793D" w:rsidRPr="00BB75C2" w:rsidRDefault="0057793D" w:rsidP="0057793D">
      <w:pPr>
        <w:tabs>
          <w:tab w:val="left" w:pos="1530"/>
          <w:tab w:val="left" w:pos="2520"/>
          <w:tab w:val="left" w:pos="6570"/>
        </w:tabs>
        <w:rPr>
          <w:rFonts w:cs="Arial"/>
          <w:sz w:val="22"/>
          <w:szCs w:val="22"/>
        </w:rPr>
      </w:pPr>
      <w:r w:rsidRPr="00BB75C2">
        <w:rPr>
          <w:rFonts w:cs="Arial"/>
          <w:sz w:val="22"/>
          <w:szCs w:val="22"/>
        </w:rPr>
        <w:tab/>
        <w:t>&gt;$61,000</w:t>
      </w:r>
      <w:r w:rsidRPr="00BB75C2">
        <w:rPr>
          <w:rFonts w:cs="Arial"/>
          <w:sz w:val="22"/>
          <w:szCs w:val="22"/>
        </w:rPr>
        <w:tab/>
      </w:r>
      <w:r>
        <w:rPr>
          <w:rFonts w:cs="Arial"/>
          <w:sz w:val="22"/>
          <w:szCs w:val="22"/>
        </w:rPr>
        <w:tab/>
      </w:r>
      <w:r w:rsidRPr="00BB75C2">
        <w:rPr>
          <w:rFonts w:cs="Arial"/>
          <w:sz w:val="22"/>
          <w:szCs w:val="22"/>
        </w:rPr>
        <w:t>$50/session</w:t>
      </w:r>
    </w:p>
    <w:p w14:paraId="71C37373" w14:textId="77777777" w:rsidR="0057793D" w:rsidRPr="00BB75C2" w:rsidRDefault="0057793D" w:rsidP="0057793D">
      <w:pPr>
        <w:tabs>
          <w:tab w:val="left" w:pos="1080"/>
          <w:tab w:val="left" w:pos="5760"/>
        </w:tabs>
        <w:rPr>
          <w:rFonts w:cs="Arial"/>
          <w:sz w:val="22"/>
          <w:szCs w:val="22"/>
        </w:rPr>
      </w:pPr>
    </w:p>
    <w:p w14:paraId="232E89CC" w14:textId="77777777" w:rsidR="0057793D" w:rsidRPr="00BB75C2" w:rsidRDefault="0057793D" w:rsidP="0057793D">
      <w:pPr>
        <w:jc w:val="center"/>
        <w:outlineLvl w:val="0"/>
        <w:rPr>
          <w:rFonts w:cs="Arial"/>
          <w:b/>
          <w:i/>
          <w:sz w:val="22"/>
          <w:szCs w:val="22"/>
        </w:rPr>
      </w:pPr>
      <w:r w:rsidRPr="00BB75C2">
        <w:rPr>
          <w:rFonts w:cs="Arial"/>
          <w:b/>
          <w:i/>
          <w:sz w:val="22"/>
          <w:szCs w:val="22"/>
        </w:rPr>
        <w:t>Group Therapy</w:t>
      </w:r>
    </w:p>
    <w:p w14:paraId="4B69288E" w14:textId="77777777" w:rsidR="0057793D" w:rsidRPr="00BB75C2" w:rsidRDefault="0057793D" w:rsidP="0057793D">
      <w:pPr>
        <w:jc w:val="center"/>
        <w:outlineLvl w:val="0"/>
        <w:rPr>
          <w:rFonts w:cs="Arial"/>
          <w:b/>
          <w:i/>
          <w:sz w:val="22"/>
          <w:szCs w:val="22"/>
        </w:rPr>
      </w:pPr>
    </w:p>
    <w:p w14:paraId="1C45BA70" w14:textId="77777777" w:rsidR="0057793D" w:rsidRPr="00BB75C2" w:rsidRDefault="0057793D" w:rsidP="0057793D">
      <w:pPr>
        <w:tabs>
          <w:tab w:val="left" w:pos="1530"/>
          <w:tab w:val="left" w:pos="2160"/>
          <w:tab w:val="left" w:pos="6930"/>
        </w:tabs>
        <w:rPr>
          <w:rFonts w:cs="Arial"/>
          <w:sz w:val="22"/>
          <w:szCs w:val="22"/>
        </w:rPr>
      </w:pPr>
      <w:r w:rsidRPr="00BB75C2">
        <w:rPr>
          <w:rFonts w:cs="Arial"/>
          <w:sz w:val="22"/>
          <w:szCs w:val="22"/>
        </w:rPr>
        <w:tab/>
        <w:t xml:space="preserve">Yearly Household Income </w:t>
      </w:r>
      <w:r w:rsidRPr="00BB75C2">
        <w:rPr>
          <w:rFonts w:cs="Arial"/>
          <w:sz w:val="22"/>
          <w:szCs w:val="22"/>
        </w:rPr>
        <w:tab/>
        <w:t>Fee</w:t>
      </w:r>
    </w:p>
    <w:p w14:paraId="3A0E0EEA" w14:textId="77777777" w:rsidR="0057793D" w:rsidRPr="00BB75C2" w:rsidRDefault="0057793D" w:rsidP="0057793D">
      <w:pPr>
        <w:tabs>
          <w:tab w:val="left" w:pos="1530"/>
          <w:tab w:val="left" w:pos="2070"/>
          <w:tab w:val="left" w:pos="5760"/>
          <w:tab w:val="left" w:pos="7020"/>
        </w:tabs>
        <w:rPr>
          <w:rFonts w:cs="Arial"/>
          <w:sz w:val="22"/>
          <w:szCs w:val="22"/>
        </w:rPr>
      </w:pPr>
      <w:r w:rsidRPr="00BB75C2">
        <w:rPr>
          <w:rFonts w:cs="Arial"/>
          <w:sz w:val="22"/>
          <w:szCs w:val="22"/>
        </w:rPr>
        <w:tab/>
        <w:t xml:space="preserve">        </w:t>
      </w:r>
      <w:proofErr w:type="gramStart"/>
      <w:r w:rsidRPr="00BB75C2">
        <w:rPr>
          <w:rFonts w:cs="Arial"/>
          <w:sz w:val="22"/>
          <w:szCs w:val="22"/>
        </w:rPr>
        <w:t>before</w:t>
      </w:r>
      <w:proofErr w:type="gramEnd"/>
      <w:r w:rsidRPr="00BB75C2">
        <w:rPr>
          <w:rFonts w:cs="Arial"/>
          <w:sz w:val="22"/>
          <w:szCs w:val="22"/>
        </w:rPr>
        <w:t xml:space="preserve"> taxes</w:t>
      </w:r>
    </w:p>
    <w:p w14:paraId="485EF1A3" w14:textId="77777777" w:rsidR="0057793D" w:rsidRPr="00BB75C2" w:rsidRDefault="0057793D" w:rsidP="0057793D">
      <w:pPr>
        <w:tabs>
          <w:tab w:val="left" w:pos="1530"/>
          <w:tab w:val="left" w:pos="5760"/>
          <w:tab w:val="left" w:pos="7020"/>
        </w:tabs>
        <w:rPr>
          <w:rFonts w:cs="Arial"/>
          <w:sz w:val="22"/>
          <w:szCs w:val="22"/>
        </w:rPr>
      </w:pPr>
      <w:r w:rsidRPr="00BB75C2">
        <w:rPr>
          <w:rFonts w:cs="Arial"/>
          <w:sz w:val="22"/>
          <w:szCs w:val="22"/>
        </w:rPr>
        <w:tab/>
      </w:r>
    </w:p>
    <w:p w14:paraId="7D68D0C1" w14:textId="2C24EDDA" w:rsidR="0057793D" w:rsidRPr="00BB75C2" w:rsidRDefault="0057793D" w:rsidP="0057793D">
      <w:pPr>
        <w:tabs>
          <w:tab w:val="left" w:pos="1530"/>
          <w:tab w:val="left" w:pos="2520"/>
          <w:tab w:val="left" w:pos="6570"/>
        </w:tabs>
        <w:ind w:left="1620" w:hanging="540"/>
        <w:rPr>
          <w:rFonts w:cs="Arial"/>
          <w:sz w:val="22"/>
          <w:szCs w:val="22"/>
        </w:rPr>
      </w:pPr>
      <w:r w:rsidRPr="00BB75C2">
        <w:rPr>
          <w:rFonts w:cs="Arial"/>
          <w:sz w:val="22"/>
          <w:szCs w:val="22"/>
        </w:rPr>
        <w:tab/>
        <w:t>&lt;$20,000</w:t>
      </w:r>
      <w:r w:rsidRPr="00BB75C2">
        <w:rPr>
          <w:rFonts w:cs="Arial"/>
          <w:sz w:val="22"/>
          <w:szCs w:val="22"/>
        </w:rPr>
        <w:tab/>
      </w:r>
      <w:r>
        <w:rPr>
          <w:rFonts w:cs="Arial"/>
          <w:sz w:val="22"/>
          <w:szCs w:val="22"/>
        </w:rPr>
        <w:tab/>
      </w:r>
      <w:r w:rsidRPr="00BB75C2">
        <w:rPr>
          <w:rFonts w:cs="Arial"/>
          <w:sz w:val="22"/>
          <w:szCs w:val="22"/>
        </w:rPr>
        <w:t>$10/session</w:t>
      </w:r>
    </w:p>
    <w:p w14:paraId="391D7473" w14:textId="77777777" w:rsidR="0057793D" w:rsidRPr="00BB75C2" w:rsidRDefault="0057793D" w:rsidP="0057793D">
      <w:pPr>
        <w:tabs>
          <w:tab w:val="left" w:pos="1530"/>
          <w:tab w:val="left" w:pos="2520"/>
          <w:tab w:val="left" w:pos="6570"/>
          <w:tab w:val="left" w:pos="7380"/>
        </w:tabs>
        <w:ind w:hanging="540"/>
        <w:rPr>
          <w:rFonts w:cs="Arial"/>
          <w:sz w:val="22"/>
          <w:szCs w:val="22"/>
        </w:rPr>
      </w:pPr>
      <w:r w:rsidRPr="00BB75C2">
        <w:rPr>
          <w:rFonts w:cs="Arial"/>
          <w:sz w:val="22"/>
          <w:szCs w:val="22"/>
        </w:rPr>
        <w:tab/>
      </w:r>
      <w:r w:rsidRPr="00BB75C2">
        <w:rPr>
          <w:rFonts w:cs="Arial"/>
          <w:sz w:val="22"/>
          <w:szCs w:val="22"/>
        </w:rPr>
        <w:tab/>
        <w:t>$20,000 – $40,999</w:t>
      </w:r>
      <w:r w:rsidRPr="00BB75C2">
        <w:rPr>
          <w:rFonts w:cs="Arial"/>
          <w:sz w:val="22"/>
          <w:szCs w:val="22"/>
        </w:rPr>
        <w:tab/>
        <w:t>$20/session</w:t>
      </w:r>
    </w:p>
    <w:p w14:paraId="3A092ED4" w14:textId="77777777" w:rsidR="0057793D" w:rsidRPr="00BB75C2" w:rsidRDefault="0057793D" w:rsidP="0057793D">
      <w:pPr>
        <w:tabs>
          <w:tab w:val="left" w:pos="1530"/>
          <w:tab w:val="left" w:pos="2520"/>
          <w:tab w:val="left" w:pos="6570"/>
          <w:tab w:val="left" w:pos="7380"/>
        </w:tabs>
        <w:ind w:hanging="540"/>
        <w:rPr>
          <w:rFonts w:cs="Arial"/>
          <w:sz w:val="22"/>
          <w:szCs w:val="22"/>
        </w:rPr>
      </w:pPr>
      <w:r w:rsidRPr="00BB75C2">
        <w:rPr>
          <w:rFonts w:cs="Arial"/>
          <w:sz w:val="22"/>
          <w:szCs w:val="22"/>
        </w:rPr>
        <w:tab/>
      </w:r>
      <w:r w:rsidRPr="00BB75C2">
        <w:rPr>
          <w:rFonts w:cs="Arial"/>
          <w:sz w:val="22"/>
          <w:szCs w:val="22"/>
        </w:rPr>
        <w:tab/>
      </w:r>
      <w:proofErr w:type="gramStart"/>
      <w:r w:rsidRPr="00BB75C2">
        <w:rPr>
          <w:rFonts w:cs="Arial"/>
          <w:sz w:val="22"/>
          <w:szCs w:val="22"/>
        </w:rPr>
        <w:t>$41,000 – $61,000</w:t>
      </w:r>
      <w:r w:rsidRPr="00BB75C2">
        <w:rPr>
          <w:rFonts w:cs="Arial"/>
          <w:sz w:val="22"/>
          <w:szCs w:val="22"/>
        </w:rPr>
        <w:tab/>
        <w:t>$30/session</w:t>
      </w:r>
      <w:proofErr w:type="gramEnd"/>
    </w:p>
    <w:p w14:paraId="0D5646B2" w14:textId="1FC58C21" w:rsidR="0057793D" w:rsidRPr="00BB75C2" w:rsidRDefault="0057793D" w:rsidP="0057793D">
      <w:pPr>
        <w:tabs>
          <w:tab w:val="left" w:pos="1530"/>
          <w:tab w:val="left" w:pos="2520"/>
          <w:tab w:val="left" w:pos="6570"/>
          <w:tab w:val="left" w:pos="7380"/>
        </w:tabs>
        <w:ind w:hanging="540"/>
        <w:rPr>
          <w:rFonts w:cs="Arial"/>
          <w:sz w:val="22"/>
          <w:szCs w:val="22"/>
        </w:rPr>
      </w:pPr>
      <w:r w:rsidRPr="00BB75C2">
        <w:rPr>
          <w:rFonts w:cs="Arial"/>
          <w:sz w:val="22"/>
          <w:szCs w:val="22"/>
        </w:rPr>
        <w:tab/>
      </w:r>
      <w:r w:rsidRPr="00BB75C2">
        <w:rPr>
          <w:rFonts w:cs="Arial"/>
          <w:sz w:val="22"/>
          <w:szCs w:val="22"/>
        </w:rPr>
        <w:tab/>
        <w:t>&gt;$61,000</w:t>
      </w:r>
      <w:r w:rsidRPr="00BB75C2">
        <w:rPr>
          <w:rFonts w:cs="Arial"/>
          <w:sz w:val="22"/>
          <w:szCs w:val="22"/>
        </w:rPr>
        <w:tab/>
      </w:r>
      <w:r>
        <w:rPr>
          <w:rFonts w:cs="Arial"/>
          <w:sz w:val="22"/>
          <w:szCs w:val="22"/>
        </w:rPr>
        <w:tab/>
      </w:r>
      <w:r w:rsidRPr="00BB75C2">
        <w:rPr>
          <w:rFonts w:cs="Arial"/>
          <w:sz w:val="22"/>
          <w:szCs w:val="22"/>
        </w:rPr>
        <w:t>$50/session</w:t>
      </w:r>
    </w:p>
    <w:p w14:paraId="7ED3B5DE" w14:textId="77777777" w:rsidR="0014303C" w:rsidRDefault="0014303C" w:rsidP="0014303C">
      <w:pPr>
        <w:ind w:left="460"/>
      </w:pPr>
    </w:p>
    <w:p w14:paraId="44F9CD6D" w14:textId="77777777" w:rsidR="0014303C" w:rsidRDefault="0014303C" w:rsidP="0014303C"/>
    <w:p w14:paraId="5F903CA0" w14:textId="77777777" w:rsidR="0057793D" w:rsidRDefault="0057793D" w:rsidP="0014303C"/>
    <w:p w14:paraId="3B72C25C" w14:textId="77777777" w:rsidR="0057793D" w:rsidRDefault="0057793D" w:rsidP="0014303C"/>
    <w:p w14:paraId="3C970882" w14:textId="77777777" w:rsidR="0057793D" w:rsidRDefault="0057793D" w:rsidP="0014303C"/>
    <w:p w14:paraId="092E28D7" w14:textId="77777777" w:rsidR="0057793D" w:rsidRDefault="0057793D" w:rsidP="0014303C"/>
    <w:p w14:paraId="4AE169C4" w14:textId="77777777" w:rsidR="0057793D" w:rsidRDefault="0057793D" w:rsidP="0014303C"/>
    <w:p w14:paraId="44A35DBE" w14:textId="77777777" w:rsidR="0057793D" w:rsidRDefault="0057793D" w:rsidP="0014303C"/>
    <w:p w14:paraId="4A501E2F" w14:textId="77777777" w:rsidR="0057793D" w:rsidRDefault="0057793D" w:rsidP="0014303C"/>
    <w:p w14:paraId="3E4A9E79" w14:textId="77777777" w:rsidR="0014303C" w:rsidRDefault="0014303C" w:rsidP="0014303C">
      <w:r>
        <w:lastRenderedPageBreak/>
        <w:t>Is there anything I haven’t covered that you feel would be important for a therapist to know?</w:t>
      </w:r>
    </w:p>
    <w:p w14:paraId="4FAE538F" w14:textId="77777777" w:rsidR="0014303C" w:rsidRDefault="0014303C" w:rsidP="0014303C"/>
    <w:p w14:paraId="6DC8795A" w14:textId="77777777" w:rsidR="0014303C" w:rsidRDefault="0014303C" w:rsidP="0014303C"/>
    <w:p w14:paraId="3EE45AD2" w14:textId="77777777" w:rsidR="0014303C" w:rsidRDefault="0014303C" w:rsidP="0014303C"/>
    <w:p w14:paraId="597CFE22" w14:textId="77777777" w:rsidR="0014303C" w:rsidRDefault="0014303C" w:rsidP="0014303C">
      <w:r>
        <w:t>Do you have any questions for me?</w:t>
      </w:r>
    </w:p>
    <w:p w14:paraId="2B2E4202" w14:textId="77777777" w:rsidR="0014303C" w:rsidRDefault="0014303C" w:rsidP="0014303C"/>
    <w:p w14:paraId="28A71088" w14:textId="77777777" w:rsidR="0014303C" w:rsidRDefault="0014303C" w:rsidP="0014303C"/>
    <w:p w14:paraId="2C320806" w14:textId="77777777" w:rsidR="0014303C" w:rsidRDefault="0014303C" w:rsidP="0014303C">
      <w:pPr>
        <w:ind w:left="4320" w:hanging="4320"/>
      </w:pPr>
      <w:r>
        <w:t>Team Suggestion:</w:t>
      </w:r>
      <w:r>
        <w:tab/>
        <w:t>Team’s Rating of Appropriateness (0=never would see, 10=ideal):</w:t>
      </w:r>
    </w:p>
    <w:p w14:paraId="1D757726" w14:textId="77777777" w:rsidR="00CD3183" w:rsidRDefault="00CD3183">
      <w:pPr>
        <w:rPr>
          <w:rFonts w:ascii="Arial" w:hAnsi="Arial"/>
          <w:sz w:val="22"/>
        </w:rPr>
      </w:pPr>
    </w:p>
    <w:p w14:paraId="3E68BF27" w14:textId="77777777" w:rsidR="00CD3183" w:rsidRDefault="00CD3183">
      <w:pPr>
        <w:rPr>
          <w:rFonts w:ascii="Arial" w:hAnsi="Arial"/>
          <w:sz w:val="22"/>
        </w:rPr>
      </w:pPr>
    </w:p>
    <w:p w14:paraId="537A068C" w14:textId="77777777" w:rsidR="00CD3183" w:rsidRDefault="00CD3183">
      <w:pPr>
        <w:rPr>
          <w:rFonts w:ascii="Arial" w:hAnsi="Arial"/>
          <w:sz w:val="22"/>
        </w:rPr>
      </w:pPr>
    </w:p>
    <w:p w14:paraId="166AA71F" w14:textId="77777777" w:rsidR="0014303C" w:rsidRDefault="0014303C">
      <w:pPr>
        <w:rPr>
          <w:rFonts w:ascii="Arial" w:hAnsi="Arial"/>
          <w:sz w:val="22"/>
        </w:rPr>
      </w:pPr>
    </w:p>
    <w:p w14:paraId="78AB8238" w14:textId="77777777" w:rsidR="0014303C" w:rsidRDefault="0014303C" w:rsidP="0014303C">
      <w:pPr>
        <w:pStyle w:val="Header"/>
        <w:tabs>
          <w:tab w:val="clear" w:pos="4320"/>
          <w:tab w:val="clear" w:pos="8640"/>
        </w:tabs>
        <w:spacing w:before="120"/>
      </w:pPr>
      <w:r>
        <w:t>Client #: _________________________________</w:t>
      </w:r>
    </w:p>
    <w:p w14:paraId="66AF9B06" w14:textId="77777777" w:rsidR="0014303C" w:rsidRDefault="0014303C" w:rsidP="0014303C">
      <w:pPr>
        <w:spacing w:before="120"/>
      </w:pPr>
      <w:r>
        <w:t>Waitlist Folder</w:t>
      </w:r>
      <w:proofErr w:type="gramStart"/>
      <w:r>
        <w:t>:_</w:t>
      </w:r>
      <w:proofErr w:type="gramEnd"/>
      <w:r>
        <w:t>___________________________</w:t>
      </w:r>
      <w:r>
        <w:tab/>
      </w:r>
      <w:r>
        <w:tab/>
      </w:r>
    </w:p>
    <w:p w14:paraId="79DB189B" w14:textId="77777777" w:rsidR="0014303C" w:rsidRDefault="0014303C" w:rsidP="0014303C">
      <w:pPr>
        <w:spacing w:before="120"/>
      </w:pPr>
      <w:r>
        <w:t>Date of Intake: ____________________________</w:t>
      </w:r>
    </w:p>
    <w:p w14:paraId="306D401F" w14:textId="77777777" w:rsidR="0014303C" w:rsidRDefault="0014303C" w:rsidP="0014303C">
      <w:pPr>
        <w:spacing w:before="120"/>
      </w:pPr>
    </w:p>
    <w:p w14:paraId="6A41B116" w14:textId="77777777" w:rsidR="0014303C" w:rsidRDefault="0014303C" w:rsidP="0014303C">
      <w:pPr>
        <w:spacing w:before="120"/>
      </w:pPr>
    </w:p>
    <w:p w14:paraId="18AEEA1D" w14:textId="77777777" w:rsidR="00FE7377" w:rsidRDefault="00FE7377" w:rsidP="0014303C">
      <w:pPr>
        <w:spacing w:before="120"/>
      </w:pPr>
    </w:p>
    <w:p w14:paraId="09581967" w14:textId="77777777" w:rsidR="00FE7377" w:rsidRDefault="00FE7377" w:rsidP="0014303C">
      <w:pPr>
        <w:spacing w:before="120"/>
      </w:pPr>
    </w:p>
    <w:p w14:paraId="13D3471B" w14:textId="77777777" w:rsidR="00FE7377" w:rsidRDefault="00FE7377" w:rsidP="0014303C">
      <w:pPr>
        <w:spacing w:before="120"/>
      </w:pPr>
    </w:p>
    <w:p w14:paraId="2B5BA39D" w14:textId="77777777" w:rsidR="00FE7377" w:rsidRDefault="00FE7377" w:rsidP="0014303C">
      <w:pPr>
        <w:spacing w:before="120"/>
      </w:pPr>
    </w:p>
    <w:p w14:paraId="75A0787A" w14:textId="77777777" w:rsidR="00FE7377" w:rsidRDefault="00FE7377" w:rsidP="0014303C">
      <w:pPr>
        <w:spacing w:before="120"/>
      </w:pPr>
    </w:p>
    <w:p w14:paraId="283AD43C" w14:textId="77777777" w:rsidR="00FE7377" w:rsidRDefault="00FE7377" w:rsidP="0014303C">
      <w:pPr>
        <w:spacing w:before="120"/>
      </w:pPr>
    </w:p>
    <w:p w14:paraId="73ECDBA2" w14:textId="77777777" w:rsidR="00FE7377" w:rsidRDefault="00FE7377" w:rsidP="0014303C">
      <w:pPr>
        <w:spacing w:before="120"/>
      </w:pPr>
    </w:p>
    <w:p w14:paraId="60B2CDE3" w14:textId="77777777" w:rsidR="00FE7377" w:rsidRDefault="00FE7377" w:rsidP="0014303C">
      <w:pPr>
        <w:spacing w:before="120"/>
      </w:pPr>
    </w:p>
    <w:p w14:paraId="46915701" w14:textId="77777777" w:rsidR="00FE7377" w:rsidRDefault="00FE7377" w:rsidP="0014303C">
      <w:pPr>
        <w:spacing w:before="120"/>
      </w:pPr>
    </w:p>
    <w:p w14:paraId="50C39D86" w14:textId="77777777" w:rsidR="00FE7377" w:rsidRDefault="00FE7377" w:rsidP="0014303C">
      <w:pPr>
        <w:spacing w:before="120"/>
      </w:pPr>
    </w:p>
    <w:p w14:paraId="654BF3EF" w14:textId="77777777" w:rsidR="0014303C" w:rsidRPr="00744E95" w:rsidRDefault="0014303C" w:rsidP="0014303C">
      <w:bookmarkStart w:id="1" w:name="_GoBack"/>
      <w:bookmarkEnd w:id="1"/>
    </w:p>
    <w:sectPr w:rsidR="0014303C" w:rsidRPr="00744E95" w:rsidSect="0057793D">
      <w:headerReference w:type="even" r:id="rId9"/>
      <w:headerReference w:type="default" r:id="rId10"/>
      <w:pgSz w:w="12240" w:h="15840"/>
      <w:pgMar w:top="1440" w:right="1296" w:bottom="135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EA12" w14:textId="77777777" w:rsidR="00FE7377" w:rsidRDefault="00FE7377">
      <w:r>
        <w:separator/>
      </w:r>
    </w:p>
  </w:endnote>
  <w:endnote w:type="continuationSeparator" w:id="0">
    <w:p w14:paraId="768C66E9" w14:textId="77777777" w:rsidR="00FE7377" w:rsidRDefault="00FE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tar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8F2F" w14:textId="77777777" w:rsidR="00FE7377" w:rsidRDefault="00FE7377">
      <w:r>
        <w:separator/>
      </w:r>
    </w:p>
  </w:footnote>
  <w:footnote w:type="continuationSeparator" w:id="0">
    <w:p w14:paraId="7DA96225" w14:textId="77777777" w:rsidR="00FE7377" w:rsidRDefault="00FE73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CB40" w14:textId="77777777" w:rsidR="0057793D" w:rsidRDefault="0057793D" w:rsidP="00D97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B5A31" w14:textId="77777777" w:rsidR="0057793D" w:rsidRDefault="0057793D" w:rsidP="005779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43BC" w14:textId="77777777" w:rsidR="0057793D" w:rsidRDefault="0057793D" w:rsidP="00D97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22B945" w14:textId="77777777" w:rsidR="0057793D" w:rsidRDefault="0057793D" w:rsidP="0057793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E8122"/>
    <w:lvl w:ilvl="0">
      <w:numFmt w:val="decimal"/>
      <w:lvlText w:val="*"/>
      <w:lvlJc w:val="left"/>
    </w:lvl>
  </w:abstractNum>
  <w:abstractNum w:abstractNumId="1">
    <w:nsid w:val="00000001"/>
    <w:multiLevelType w:val="singleLevel"/>
    <w:tmpl w:val="00000000"/>
    <w:lvl w:ilvl="0">
      <w:start w:val="1"/>
      <w:numFmt w:val="decimal"/>
      <w:lvlText w:val="(%1)"/>
      <w:lvlJc w:val="left"/>
      <w:pPr>
        <w:tabs>
          <w:tab w:val="num" w:pos="460"/>
        </w:tabs>
        <w:ind w:left="460" w:hanging="460"/>
      </w:pPr>
      <w:rPr>
        <w:rFonts w:hint="default"/>
      </w:rPr>
    </w:lvl>
  </w:abstractNum>
  <w:abstractNum w:abstractNumId="2">
    <w:nsid w:val="00000002"/>
    <w:multiLevelType w:val="singleLevel"/>
    <w:tmpl w:val="00000002"/>
    <w:name w:val="WW8Num2"/>
    <w:lvl w:ilvl="0">
      <w:start w:val="1"/>
      <w:numFmt w:val="decimal"/>
      <w:lvlText w:val="(%1)"/>
      <w:lvlJc w:val="left"/>
      <w:pPr>
        <w:tabs>
          <w:tab w:val="num" w:pos="460"/>
        </w:tabs>
        <w:ind w:left="460" w:hanging="4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2198"/>
    <w:multiLevelType w:val="hybridMultilevel"/>
    <w:tmpl w:val="F006C5AC"/>
    <w:lvl w:ilvl="0" w:tplc="27900408">
      <w:start w:val="1"/>
      <w:numFmt w:val="bullet"/>
      <w:lvlText w:val=""/>
      <w:lvlJc w:val="left"/>
      <w:pPr>
        <w:ind w:left="720" w:hanging="360"/>
      </w:pPr>
      <w:rPr>
        <w:rFonts w:ascii="Wingdings" w:hAnsi="Wingdings" w:hint="default"/>
      </w:rPr>
    </w:lvl>
    <w:lvl w:ilvl="1" w:tplc="E1007E02" w:tentative="1">
      <w:start w:val="1"/>
      <w:numFmt w:val="bullet"/>
      <w:lvlText w:val="o"/>
      <w:lvlJc w:val="left"/>
      <w:pPr>
        <w:ind w:left="1440" w:hanging="360"/>
      </w:pPr>
      <w:rPr>
        <w:rFonts w:ascii="Courier New" w:hAnsi="Courier New" w:hint="default"/>
      </w:rPr>
    </w:lvl>
    <w:lvl w:ilvl="2" w:tplc="A91037E0" w:tentative="1">
      <w:start w:val="1"/>
      <w:numFmt w:val="bullet"/>
      <w:lvlText w:val=""/>
      <w:lvlJc w:val="left"/>
      <w:pPr>
        <w:ind w:left="2160" w:hanging="360"/>
      </w:pPr>
      <w:rPr>
        <w:rFonts w:ascii="Wingdings" w:hAnsi="Wingdings" w:hint="default"/>
      </w:rPr>
    </w:lvl>
    <w:lvl w:ilvl="3" w:tplc="EDE6572E" w:tentative="1">
      <w:start w:val="1"/>
      <w:numFmt w:val="bullet"/>
      <w:lvlText w:val=""/>
      <w:lvlJc w:val="left"/>
      <w:pPr>
        <w:ind w:left="2880" w:hanging="360"/>
      </w:pPr>
      <w:rPr>
        <w:rFonts w:ascii="Symbol" w:hAnsi="Symbol" w:hint="default"/>
      </w:rPr>
    </w:lvl>
    <w:lvl w:ilvl="4" w:tplc="04D0D772" w:tentative="1">
      <w:start w:val="1"/>
      <w:numFmt w:val="bullet"/>
      <w:lvlText w:val="o"/>
      <w:lvlJc w:val="left"/>
      <w:pPr>
        <w:ind w:left="3600" w:hanging="360"/>
      </w:pPr>
      <w:rPr>
        <w:rFonts w:ascii="Courier New" w:hAnsi="Courier New" w:hint="default"/>
      </w:rPr>
    </w:lvl>
    <w:lvl w:ilvl="5" w:tplc="F1387B1E" w:tentative="1">
      <w:start w:val="1"/>
      <w:numFmt w:val="bullet"/>
      <w:lvlText w:val=""/>
      <w:lvlJc w:val="left"/>
      <w:pPr>
        <w:ind w:left="4320" w:hanging="360"/>
      </w:pPr>
      <w:rPr>
        <w:rFonts w:ascii="Wingdings" w:hAnsi="Wingdings" w:hint="default"/>
      </w:rPr>
    </w:lvl>
    <w:lvl w:ilvl="6" w:tplc="9D80D9C0" w:tentative="1">
      <w:start w:val="1"/>
      <w:numFmt w:val="bullet"/>
      <w:lvlText w:val=""/>
      <w:lvlJc w:val="left"/>
      <w:pPr>
        <w:ind w:left="5040" w:hanging="360"/>
      </w:pPr>
      <w:rPr>
        <w:rFonts w:ascii="Symbol" w:hAnsi="Symbol" w:hint="default"/>
      </w:rPr>
    </w:lvl>
    <w:lvl w:ilvl="7" w:tplc="1266474E" w:tentative="1">
      <w:start w:val="1"/>
      <w:numFmt w:val="bullet"/>
      <w:lvlText w:val="o"/>
      <w:lvlJc w:val="left"/>
      <w:pPr>
        <w:ind w:left="5760" w:hanging="360"/>
      </w:pPr>
      <w:rPr>
        <w:rFonts w:ascii="Courier New" w:hAnsi="Courier New" w:hint="default"/>
      </w:rPr>
    </w:lvl>
    <w:lvl w:ilvl="8" w:tplc="F3BE48DC" w:tentative="1">
      <w:start w:val="1"/>
      <w:numFmt w:val="bullet"/>
      <w:lvlText w:val=""/>
      <w:lvlJc w:val="left"/>
      <w:pPr>
        <w:ind w:left="6480" w:hanging="360"/>
      </w:pPr>
      <w:rPr>
        <w:rFonts w:ascii="Wingdings" w:hAnsi="Wingdings" w:hint="default"/>
      </w:rPr>
    </w:lvl>
  </w:abstractNum>
  <w:abstractNum w:abstractNumId="5">
    <w:nsid w:val="0344067D"/>
    <w:multiLevelType w:val="hybridMultilevel"/>
    <w:tmpl w:val="1770A446"/>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B84923"/>
    <w:multiLevelType w:val="hybridMultilevel"/>
    <w:tmpl w:val="FABA7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801C90"/>
    <w:multiLevelType w:val="hybridMultilevel"/>
    <w:tmpl w:val="EED88DF8"/>
    <w:lvl w:ilvl="0" w:tplc="64BCDD9A">
      <w:start w:val="1"/>
      <w:numFmt w:val="bullet"/>
      <w:lvlText w:val=""/>
      <w:lvlJc w:val="left"/>
      <w:pPr>
        <w:ind w:left="360" w:hanging="360"/>
      </w:pPr>
      <w:rPr>
        <w:rFonts w:ascii="Symbol" w:hAnsi="Symbol" w:hint="default"/>
      </w:rPr>
    </w:lvl>
    <w:lvl w:ilvl="1" w:tplc="0CD48D1C" w:tentative="1">
      <w:start w:val="1"/>
      <w:numFmt w:val="lowerLetter"/>
      <w:lvlText w:val="%2."/>
      <w:lvlJc w:val="left"/>
      <w:pPr>
        <w:ind w:left="1080" w:hanging="360"/>
      </w:pPr>
    </w:lvl>
    <w:lvl w:ilvl="2" w:tplc="CE08C56E" w:tentative="1">
      <w:start w:val="1"/>
      <w:numFmt w:val="lowerRoman"/>
      <w:lvlText w:val="%3."/>
      <w:lvlJc w:val="right"/>
      <w:pPr>
        <w:ind w:left="1800" w:hanging="180"/>
      </w:pPr>
    </w:lvl>
    <w:lvl w:ilvl="3" w:tplc="B51EB508" w:tentative="1">
      <w:start w:val="1"/>
      <w:numFmt w:val="decimal"/>
      <w:lvlText w:val="%4."/>
      <w:lvlJc w:val="left"/>
      <w:pPr>
        <w:ind w:left="2520" w:hanging="360"/>
      </w:pPr>
    </w:lvl>
    <w:lvl w:ilvl="4" w:tplc="8AFEBCD4" w:tentative="1">
      <w:start w:val="1"/>
      <w:numFmt w:val="lowerLetter"/>
      <w:lvlText w:val="%5."/>
      <w:lvlJc w:val="left"/>
      <w:pPr>
        <w:ind w:left="3240" w:hanging="360"/>
      </w:pPr>
    </w:lvl>
    <w:lvl w:ilvl="5" w:tplc="86F4BB1E" w:tentative="1">
      <w:start w:val="1"/>
      <w:numFmt w:val="lowerRoman"/>
      <w:lvlText w:val="%6."/>
      <w:lvlJc w:val="right"/>
      <w:pPr>
        <w:ind w:left="3960" w:hanging="180"/>
      </w:pPr>
    </w:lvl>
    <w:lvl w:ilvl="6" w:tplc="0780F7F0" w:tentative="1">
      <w:start w:val="1"/>
      <w:numFmt w:val="decimal"/>
      <w:lvlText w:val="%7."/>
      <w:lvlJc w:val="left"/>
      <w:pPr>
        <w:ind w:left="4680" w:hanging="360"/>
      </w:pPr>
    </w:lvl>
    <w:lvl w:ilvl="7" w:tplc="4A040060" w:tentative="1">
      <w:start w:val="1"/>
      <w:numFmt w:val="lowerLetter"/>
      <w:lvlText w:val="%8."/>
      <w:lvlJc w:val="left"/>
      <w:pPr>
        <w:ind w:left="5400" w:hanging="360"/>
      </w:pPr>
    </w:lvl>
    <w:lvl w:ilvl="8" w:tplc="AB5468E8" w:tentative="1">
      <w:start w:val="1"/>
      <w:numFmt w:val="lowerRoman"/>
      <w:lvlText w:val="%9."/>
      <w:lvlJc w:val="right"/>
      <w:pPr>
        <w:ind w:left="6120" w:hanging="180"/>
      </w:pPr>
    </w:lvl>
  </w:abstractNum>
  <w:abstractNum w:abstractNumId="8">
    <w:nsid w:val="05CE5752"/>
    <w:multiLevelType w:val="hybridMultilevel"/>
    <w:tmpl w:val="799A9C94"/>
    <w:lvl w:ilvl="0" w:tplc="2E7CB13A">
      <w:start w:val="1"/>
      <w:numFmt w:val="bullet"/>
      <w:lvlText w:val=""/>
      <w:lvlJc w:val="left"/>
      <w:pPr>
        <w:ind w:left="360" w:hanging="360"/>
      </w:pPr>
      <w:rPr>
        <w:rFonts w:ascii="Symbol" w:hAnsi="Symbol" w:hint="default"/>
      </w:rPr>
    </w:lvl>
    <w:lvl w:ilvl="1" w:tplc="9FA60CCC">
      <w:start w:val="1"/>
      <w:numFmt w:val="bullet"/>
      <w:lvlText w:val="o"/>
      <w:lvlJc w:val="left"/>
      <w:pPr>
        <w:tabs>
          <w:tab w:val="num" w:pos="1080"/>
        </w:tabs>
        <w:ind w:left="1080" w:hanging="360"/>
      </w:pPr>
      <w:rPr>
        <w:rFonts w:ascii="Courier New" w:hAnsi="Courier New" w:cs="Symbol" w:hint="default"/>
      </w:rPr>
    </w:lvl>
    <w:lvl w:ilvl="2" w:tplc="62ACC56C" w:tentative="1">
      <w:start w:val="1"/>
      <w:numFmt w:val="bullet"/>
      <w:lvlText w:val=""/>
      <w:lvlJc w:val="left"/>
      <w:pPr>
        <w:tabs>
          <w:tab w:val="num" w:pos="1800"/>
        </w:tabs>
        <w:ind w:left="1800" w:hanging="360"/>
      </w:pPr>
      <w:rPr>
        <w:rFonts w:ascii="Wingdings" w:hAnsi="Wingdings" w:hint="default"/>
      </w:rPr>
    </w:lvl>
    <w:lvl w:ilvl="3" w:tplc="37AC21DE" w:tentative="1">
      <w:start w:val="1"/>
      <w:numFmt w:val="bullet"/>
      <w:lvlText w:val=""/>
      <w:lvlJc w:val="left"/>
      <w:pPr>
        <w:tabs>
          <w:tab w:val="num" w:pos="2520"/>
        </w:tabs>
        <w:ind w:left="2520" w:hanging="360"/>
      </w:pPr>
      <w:rPr>
        <w:rFonts w:ascii="Symbol" w:hAnsi="Symbol" w:hint="default"/>
      </w:rPr>
    </w:lvl>
    <w:lvl w:ilvl="4" w:tplc="A1025410" w:tentative="1">
      <w:start w:val="1"/>
      <w:numFmt w:val="bullet"/>
      <w:lvlText w:val="o"/>
      <w:lvlJc w:val="left"/>
      <w:pPr>
        <w:tabs>
          <w:tab w:val="num" w:pos="3240"/>
        </w:tabs>
        <w:ind w:left="3240" w:hanging="360"/>
      </w:pPr>
      <w:rPr>
        <w:rFonts w:ascii="Courier New" w:hAnsi="Courier New" w:cs="Symbol" w:hint="default"/>
      </w:rPr>
    </w:lvl>
    <w:lvl w:ilvl="5" w:tplc="62049ED2" w:tentative="1">
      <w:start w:val="1"/>
      <w:numFmt w:val="bullet"/>
      <w:lvlText w:val=""/>
      <w:lvlJc w:val="left"/>
      <w:pPr>
        <w:tabs>
          <w:tab w:val="num" w:pos="3960"/>
        </w:tabs>
        <w:ind w:left="3960" w:hanging="360"/>
      </w:pPr>
      <w:rPr>
        <w:rFonts w:ascii="Wingdings" w:hAnsi="Wingdings" w:hint="default"/>
      </w:rPr>
    </w:lvl>
    <w:lvl w:ilvl="6" w:tplc="45BCA68C" w:tentative="1">
      <w:start w:val="1"/>
      <w:numFmt w:val="bullet"/>
      <w:lvlText w:val=""/>
      <w:lvlJc w:val="left"/>
      <w:pPr>
        <w:tabs>
          <w:tab w:val="num" w:pos="4680"/>
        </w:tabs>
        <w:ind w:left="4680" w:hanging="360"/>
      </w:pPr>
      <w:rPr>
        <w:rFonts w:ascii="Symbol" w:hAnsi="Symbol" w:hint="default"/>
      </w:rPr>
    </w:lvl>
    <w:lvl w:ilvl="7" w:tplc="B4B87E6E" w:tentative="1">
      <w:start w:val="1"/>
      <w:numFmt w:val="bullet"/>
      <w:lvlText w:val="o"/>
      <w:lvlJc w:val="left"/>
      <w:pPr>
        <w:tabs>
          <w:tab w:val="num" w:pos="5400"/>
        </w:tabs>
        <w:ind w:left="5400" w:hanging="360"/>
      </w:pPr>
      <w:rPr>
        <w:rFonts w:ascii="Courier New" w:hAnsi="Courier New" w:cs="Symbol" w:hint="default"/>
      </w:rPr>
    </w:lvl>
    <w:lvl w:ilvl="8" w:tplc="A4A25C0E" w:tentative="1">
      <w:start w:val="1"/>
      <w:numFmt w:val="bullet"/>
      <w:lvlText w:val=""/>
      <w:lvlJc w:val="left"/>
      <w:pPr>
        <w:tabs>
          <w:tab w:val="num" w:pos="6120"/>
        </w:tabs>
        <w:ind w:left="6120" w:hanging="360"/>
      </w:pPr>
      <w:rPr>
        <w:rFonts w:ascii="Wingdings" w:hAnsi="Wingdings" w:hint="default"/>
      </w:rPr>
    </w:lvl>
  </w:abstractNum>
  <w:abstractNum w:abstractNumId="9">
    <w:nsid w:val="06260246"/>
    <w:multiLevelType w:val="hybridMultilevel"/>
    <w:tmpl w:val="CF2ED3E6"/>
    <w:lvl w:ilvl="0" w:tplc="379CC984">
      <w:start w:val="1"/>
      <w:numFmt w:val="bullet"/>
      <w:lvlText w:val="o"/>
      <w:lvlJc w:val="left"/>
      <w:pPr>
        <w:ind w:left="1080" w:hanging="360"/>
      </w:pPr>
      <w:rPr>
        <w:rFonts w:ascii="Courier New" w:hAnsi="Courier New" w:hint="default"/>
      </w:rPr>
    </w:lvl>
    <w:lvl w:ilvl="1" w:tplc="47642B62">
      <w:start w:val="1"/>
      <w:numFmt w:val="lowerLetter"/>
      <w:lvlText w:val="%2."/>
      <w:lvlJc w:val="left"/>
      <w:pPr>
        <w:ind w:left="1800" w:hanging="360"/>
      </w:pPr>
    </w:lvl>
    <w:lvl w:ilvl="2" w:tplc="A528652C" w:tentative="1">
      <w:start w:val="1"/>
      <w:numFmt w:val="lowerRoman"/>
      <w:lvlText w:val="%3."/>
      <w:lvlJc w:val="right"/>
      <w:pPr>
        <w:ind w:left="2520" w:hanging="180"/>
      </w:pPr>
    </w:lvl>
    <w:lvl w:ilvl="3" w:tplc="E0D0064A" w:tentative="1">
      <w:start w:val="1"/>
      <w:numFmt w:val="decimal"/>
      <w:lvlText w:val="%4."/>
      <w:lvlJc w:val="left"/>
      <w:pPr>
        <w:ind w:left="3240" w:hanging="360"/>
      </w:pPr>
    </w:lvl>
    <w:lvl w:ilvl="4" w:tplc="8BC2083E" w:tentative="1">
      <w:start w:val="1"/>
      <w:numFmt w:val="lowerLetter"/>
      <w:lvlText w:val="%5."/>
      <w:lvlJc w:val="left"/>
      <w:pPr>
        <w:ind w:left="3960" w:hanging="360"/>
      </w:pPr>
    </w:lvl>
    <w:lvl w:ilvl="5" w:tplc="9E0833BC" w:tentative="1">
      <w:start w:val="1"/>
      <w:numFmt w:val="lowerRoman"/>
      <w:lvlText w:val="%6."/>
      <w:lvlJc w:val="right"/>
      <w:pPr>
        <w:ind w:left="4680" w:hanging="180"/>
      </w:pPr>
    </w:lvl>
    <w:lvl w:ilvl="6" w:tplc="3B544FBA" w:tentative="1">
      <w:start w:val="1"/>
      <w:numFmt w:val="decimal"/>
      <w:lvlText w:val="%7."/>
      <w:lvlJc w:val="left"/>
      <w:pPr>
        <w:ind w:left="5400" w:hanging="360"/>
      </w:pPr>
    </w:lvl>
    <w:lvl w:ilvl="7" w:tplc="171E40CE" w:tentative="1">
      <w:start w:val="1"/>
      <w:numFmt w:val="lowerLetter"/>
      <w:lvlText w:val="%8."/>
      <w:lvlJc w:val="left"/>
      <w:pPr>
        <w:ind w:left="6120" w:hanging="360"/>
      </w:pPr>
    </w:lvl>
    <w:lvl w:ilvl="8" w:tplc="9B964AD6" w:tentative="1">
      <w:start w:val="1"/>
      <w:numFmt w:val="lowerRoman"/>
      <w:lvlText w:val="%9."/>
      <w:lvlJc w:val="right"/>
      <w:pPr>
        <w:ind w:left="6840" w:hanging="180"/>
      </w:pPr>
    </w:lvl>
  </w:abstractNum>
  <w:abstractNum w:abstractNumId="10">
    <w:nsid w:val="068121CA"/>
    <w:multiLevelType w:val="hybridMultilevel"/>
    <w:tmpl w:val="61BCF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104354"/>
    <w:multiLevelType w:val="hybridMultilevel"/>
    <w:tmpl w:val="7C24DA30"/>
    <w:lvl w:ilvl="0" w:tplc="31A60F64">
      <w:start w:val="1"/>
      <w:numFmt w:val="bullet"/>
      <w:lvlText w:val=""/>
      <w:lvlJc w:val="left"/>
      <w:pPr>
        <w:ind w:left="360" w:hanging="360"/>
      </w:pPr>
      <w:rPr>
        <w:rFonts w:ascii="Symbol" w:hAnsi="Symbol" w:hint="default"/>
      </w:rPr>
    </w:lvl>
    <w:lvl w:ilvl="1" w:tplc="D734603A">
      <w:start w:val="1"/>
      <w:numFmt w:val="bullet"/>
      <w:lvlText w:val="o"/>
      <w:lvlJc w:val="left"/>
      <w:pPr>
        <w:tabs>
          <w:tab w:val="num" w:pos="1440"/>
        </w:tabs>
        <w:ind w:left="1440" w:hanging="360"/>
      </w:pPr>
      <w:rPr>
        <w:rFonts w:ascii="Courier New" w:hAnsi="Courier New" w:cs="Symbol" w:hint="default"/>
      </w:rPr>
    </w:lvl>
    <w:lvl w:ilvl="2" w:tplc="1E6096A0" w:tentative="1">
      <w:start w:val="1"/>
      <w:numFmt w:val="bullet"/>
      <w:lvlText w:val=""/>
      <w:lvlJc w:val="left"/>
      <w:pPr>
        <w:tabs>
          <w:tab w:val="num" w:pos="2160"/>
        </w:tabs>
        <w:ind w:left="2160" w:hanging="360"/>
      </w:pPr>
      <w:rPr>
        <w:rFonts w:ascii="Wingdings" w:hAnsi="Wingdings" w:hint="default"/>
      </w:rPr>
    </w:lvl>
    <w:lvl w:ilvl="3" w:tplc="22EAEFBE" w:tentative="1">
      <w:start w:val="1"/>
      <w:numFmt w:val="bullet"/>
      <w:lvlText w:val=""/>
      <w:lvlJc w:val="left"/>
      <w:pPr>
        <w:tabs>
          <w:tab w:val="num" w:pos="2880"/>
        </w:tabs>
        <w:ind w:left="2880" w:hanging="360"/>
      </w:pPr>
      <w:rPr>
        <w:rFonts w:ascii="Symbol" w:hAnsi="Symbol" w:hint="default"/>
      </w:rPr>
    </w:lvl>
    <w:lvl w:ilvl="4" w:tplc="D8A6D356" w:tentative="1">
      <w:start w:val="1"/>
      <w:numFmt w:val="bullet"/>
      <w:lvlText w:val="o"/>
      <w:lvlJc w:val="left"/>
      <w:pPr>
        <w:tabs>
          <w:tab w:val="num" w:pos="3600"/>
        </w:tabs>
        <w:ind w:left="3600" w:hanging="360"/>
      </w:pPr>
      <w:rPr>
        <w:rFonts w:ascii="Courier New" w:hAnsi="Courier New" w:cs="Symbol" w:hint="default"/>
      </w:rPr>
    </w:lvl>
    <w:lvl w:ilvl="5" w:tplc="19AC1CDC" w:tentative="1">
      <w:start w:val="1"/>
      <w:numFmt w:val="bullet"/>
      <w:lvlText w:val=""/>
      <w:lvlJc w:val="left"/>
      <w:pPr>
        <w:tabs>
          <w:tab w:val="num" w:pos="4320"/>
        </w:tabs>
        <w:ind w:left="4320" w:hanging="360"/>
      </w:pPr>
      <w:rPr>
        <w:rFonts w:ascii="Wingdings" w:hAnsi="Wingdings" w:hint="default"/>
      </w:rPr>
    </w:lvl>
    <w:lvl w:ilvl="6" w:tplc="999A1478" w:tentative="1">
      <w:start w:val="1"/>
      <w:numFmt w:val="bullet"/>
      <w:lvlText w:val=""/>
      <w:lvlJc w:val="left"/>
      <w:pPr>
        <w:tabs>
          <w:tab w:val="num" w:pos="5040"/>
        </w:tabs>
        <w:ind w:left="5040" w:hanging="360"/>
      </w:pPr>
      <w:rPr>
        <w:rFonts w:ascii="Symbol" w:hAnsi="Symbol" w:hint="default"/>
      </w:rPr>
    </w:lvl>
    <w:lvl w:ilvl="7" w:tplc="9CE80642" w:tentative="1">
      <w:start w:val="1"/>
      <w:numFmt w:val="bullet"/>
      <w:lvlText w:val="o"/>
      <w:lvlJc w:val="left"/>
      <w:pPr>
        <w:tabs>
          <w:tab w:val="num" w:pos="5760"/>
        </w:tabs>
        <w:ind w:left="5760" w:hanging="360"/>
      </w:pPr>
      <w:rPr>
        <w:rFonts w:ascii="Courier New" w:hAnsi="Courier New" w:cs="Symbol" w:hint="default"/>
      </w:rPr>
    </w:lvl>
    <w:lvl w:ilvl="8" w:tplc="7CAC39B2" w:tentative="1">
      <w:start w:val="1"/>
      <w:numFmt w:val="bullet"/>
      <w:lvlText w:val=""/>
      <w:lvlJc w:val="left"/>
      <w:pPr>
        <w:tabs>
          <w:tab w:val="num" w:pos="6480"/>
        </w:tabs>
        <w:ind w:left="6480" w:hanging="360"/>
      </w:pPr>
      <w:rPr>
        <w:rFonts w:ascii="Wingdings" w:hAnsi="Wingdings" w:hint="default"/>
      </w:rPr>
    </w:lvl>
  </w:abstractNum>
  <w:abstractNum w:abstractNumId="12">
    <w:nsid w:val="0B12574B"/>
    <w:multiLevelType w:val="hybridMultilevel"/>
    <w:tmpl w:val="3B9A03B8"/>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E60EE"/>
    <w:multiLevelType w:val="hybridMultilevel"/>
    <w:tmpl w:val="F0F6C5E6"/>
    <w:lvl w:ilvl="0" w:tplc="B4EE9018">
      <w:start w:val="1"/>
      <w:numFmt w:val="bullet"/>
      <w:lvlText w:val=""/>
      <w:lvlJc w:val="left"/>
      <w:pPr>
        <w:ind w:left="360" w:hanging="360"/>
      </w:pPr>
      <w:rPr>
        <w:rFonts w:ascii="Symbol" w:hAnsi="Symbol" w:hint="default"/>
      </w:rPr>
    </w:lvl>
    <w:lvl w:ilvl="1" w:tplc="77709596">
      <w:start w:val="1"/>
      <w:numFmt w:val="bullet"/>
      <w:lvlText w:val=""/>
      <w:lvlJc w:val="left"/>
      <w:pPr>
        <w:ind w:left="1080" w:hanging="360"/>
      </w:pPr>
      <w:rPr>
        <w:rFonts w:ascii="Symbol" w:hAnsi="Symbol" w:hint="default"/>
      </w:rPr>
    </w:lvl>
    <w:lvl w:ilvl="2" w:tplc="07E8946C" w:tentative="1">
      <w:start w:val="1"/>
      <w:numFmt w:val="bullet"/>
      <w:lvlText w:val=""/>
      <w:lvlJc w:val="left"/>
      <w:pPr>
        <w:ind w:left="1800" w:hanging="360"/>
      </w:pPr>
      <w:rPr>
        <w:rFonts w:ascii="Wingdings" w:hAnsi="Wingdings" w:hint="default"/>
      </w:rPr>
    </w:lvl>
    <w:lvl w:ilvl="3" w:tplc="785AAE16" w:tentative="1">
      <w:start w:val="1"/>
      <w:numFmt w:val="bullet"/>
      <w:lvlText w:val=""/>
      <w:lvlJc w:val="left"/>
      <w:pPr>
        <w:ind w:left="2520" w:hanging="360"/>
      </w:pPr>
      <w:rPr>
        <w:rFonts w:ascii="Symbol" w:hAnsi="Symbol" w:hint="default"/>
      </w:rPr>
    </w:lvl>
    <w:lvl w:ilvl="4" w:tplc="1AE05D3E" w:tentative="1">
      <w:start w:val="1"/>
      <w:numFmt w:val="bullet"/>
      <w:lvlText w:val="o"/>
      <w:lvlJc w:val="left"/>
      <w:pPr>
        <w:ind w:left="3240" w:hanging="360"/>
      </w:pPr>
      <w:rPr>
        <w:rFonts w:ascii="Courier New" w:hAnsi="Courier New" w:hint="default"/>
      </w:rPr>
    </w:lvl>
    <w:lvl w:ilvl="5" w:tplc="7F3487CC" w:tentative="1">
      <w:start w:val="1"/>
      <w:numFmt w:val="bullet"/>
      <w:lvlText w:val=""/>
      <w:lvlJc w:val="left"/>
      <w:pPr>
        <w:ind w:left="3960" w:hanging="360"/>
      </w:pPr>
      <w:rPr>
        <w:rFonts w:ascii="Wingdings" w:hAnsi="Wingdings" w:hint="default"/>
      </w:rPr>
    </w:lvl>
    <w:lvl w:ilvl="6" w:tplc="0288617A" w:tentative="1">
      <w:start w:val="1"/>
      <w:numFmt w:val="bullet"/>
      <w:lvlText w:val=""/>
      <w:lvlJc w:val="left"/>
      <w:pPr>
        <w:ind w:left="4680" w:hanging="360"/>
      </w:pPr>
      <w:rPr>
        <w:rFonts w:ascii="Symbol" w:hAnsi="Symbol" w:hint="default"/>
      </w:rPr>
    </w:lvl>
    <w:lvl w:ilvl="7" w:tplc="F6DE3FA2" w:tentative="1">
      <w:start w:val="1"/>
      <w:numFmt w:val="bullet"/>
      <w:lvlText w:val="o"/>
      <w:lvlJc w:val="left"/>
      <w:pPr>
        <w:ind w:left="5400" w:hanging="360"/>
      </w:pPr>
      <w:rPr>
        <w:rFonts w:ascii="Courier New" w:hAnsi="Courier New" w:hint="default"/>
      </w:rPr>
    </w:lvl>
    <w:lvl w:ilvl="8" w:tplc="A2B0E658" w:tentative="1">
      <w:start w:val="1"/>
      <w:numFmt w:val="bullet"/>
      <w:lvlText w:val=""/>
      <w:lvlJc w:val="left"/>
      <w:pPr>
        <w:ind w:left="6120" w:hanging="360"/>
      </w:pPr>
      <w:rPr>
        <w:rFonts w:ascii="Wingdings" w:hAnsi="Wingdings" w:hint="default"/>
      </w:rPr>
    </w:lvl>
  </w:abstractNum>
  <w:abstractNum w:abstractNumId="14">
    <w:nsid w:val="0D2B5D42"/>
    <w:multiLevelType w:val="hybridMultilevel"/>
    <w:tmpl w:val="CCE047F6"/>
    <w:lvl w:ilvl="0" w:tplc="CC1ABE22">
      <w:start w:val="1"/>
      <w:numFmt w:val="bullet"/>
      <w:lvlText w:val=""/>
      <w:lvlJc w:val="left"/>
      <w:pPr>
        <w:ind w:left="360" w:hanging="360"/>
      </w:pPr>
      <w:rPr>
        <w:rFonts w:ascii="Symbol" w:hAnsi="Symbol" w:hint="default"/>
      </w:rPr>
    </w:lvl>
    <w:lvl w:ilvl="1" w:tplc="A7F4AC48">
      <w:start w:val="1"/>
      <w:numFmt w:val="bullet"/>
      <w:lvlText w:val=""/>
      <w:lvlJc w:val="left"/>
      <w:pPr>
        <w:ind w:left="1080" w:hanging="360"/>
      </w:pPr>
      <w:rPr>
        <w:rFonts w:ascii="Symbol" w:hAnsi="Symbol" w:hint="default"/>
      </w:rPr>
    </w:lvl>
    <w:lvl w:ilvl="2" w:tplc="DAD81B20" w:tentative="1">
      <w:start w:val="1"/>
      <w:numFmt w:val="bullet"/>
      <w:lvlText w:val=""/>
      <w:lvlJc w:val="left"/>
      <w:pPr>
        <w:ind w:left="1800" w:hanging="360"/>
      </w:pPr>
      <w:rPr>
        <w:rFonts w:ascii="Wingdings" w:hAnsi="Wingdings" w:hint="default"/>
      </w:rPr>
    </w:lvl>
    <w:lvl w:ilvl="3" w:tplc="E0DE2B82" w:tentative="1">
      <w:start w:val="1"/>
      <w:numFmt w:val="bullet"/>
      <w:lvlText w:val=""/>
      <w:lvlJc w:val="left"/>
      <w:pPr>
        <w:ind w:left="2520" w:hanging="360"/>
      </w:pPr>
      <w:rPr>
        <w:rFonts w:ascii="Symbol" w:hAnsi="Symbol" w:hint="default"/>
      </w:rPr>
    </w:lvl>
    <w:lvl w:ilvl="4" w:tplc="81680A54" w:tentative="1">
      <w:start w:val="1"/>
      <w:numFmt w:val="bullet"/>
      <w:lvlText w:val="o"/>
      <w:lvlJc w:val="left"/>
      <w:pPr>
        <w:ind w:left="3240" w:hanging="360"/>
      </w:pPr>
      <w:rPr>
        <w:rFonts w:ascii="Courier New" w:hAnsi="Courier New" w:hint="default"/>
      </w:rPr>
    </w:lvl>
    <w:lvl w:ilvl="5" w:tplc="7F5A242E" w:tentative="1">
      <w:start w:val="1"/>
      <w:numFmt w:val="bullet"/>
      <w:lvlText w:val=""/>
      <w:lvlJc w:val="left"/>
      <w:pPr>
        <w:ind w:left="3960" w:hanging="360"/>
      </w:pPr>
      <w:rPr>
        <w:rFonts w:ascii="Wingdings" w:hAnsi="Wingdings" w:hint="default"/>
      </w:rPr>
    </w:lvl>
    <w:lvl w:ilvl="6" w:tplc="7CE01270" w:tentative="1">
      <w:start w:val="1"/>
      <w:numFmt w:val="bullet"/>
      <w:lvlText w:val=""/>
      <w:lvlJc w:val="left"/>
      <w:pPr>
        <w:ind w:left="4680" w:hanging="360"/>
      </w:pPr>
      <w:rPr>
        <w:rFonts w:ascii="Symbol" w:hAnsi="Symbol" w:hint="default"/>
      </w:rPr>
    </w:lvl>
    <w:lvl w:ilvl="7" w:tplc="D96E03EA" w:tentative="1">
      <w:start w:val="1"/>
      <w:numFmt w:val="bullet"/>
      <w:lvlText w:val="o"/>
      <w:lvlJc w:val="left"/>
      <w:pPr>
        <w:ind w:left="5400" w:hanging="360"/>
      </w:pPr>
      <w:rPr>
        <w:rFonts w:ascii="Courier New" w:hAnsi="Courier New" w:hint="default"/>
      </w:rPr>
    </w:lvl>
    <w:lvl w:ilvl="8" w:tplc="9DD22498" w:tentative="1">
      <w:start w:val="1"/>
      <w:numFmt w:val="bullet"/>
      <w:lvlText w:val=""/>
      <w:lvlJc w:val="left"/>
      <w:pPr>
        <w:ind w:left="6120" w:hanging="360"/>
      </w:pPr>
      <w:rPr>
        <w:rFonts w:ascii="Wingdings" w:hAnsi="Wingdings" w:hint="default"/>
      </w:rPr>
    </w:lvl>
  </w:abstractNum>
  <w:abstractNum w:abstractNumId="15">
    <w:nsid w:val="0D64619E"/>
    <w:multiLevelType w:val="hybridMultilevel"/>
    <w:tmpl w:val="935E0714"/>
    <w:lvl w:ilvl="0" w:tplc="A4C6D47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E069D"/>
    <w:multiLevelType w:val="hybridMultilevel"/>
    <w:tmpl w:val="F058E748"/>
    <w:lvl w:ilvl="0" w:tplc="E7401164">
      <w:start w:val="1"/>
      <w:numFmt w:val="bullet"/>
      <w:lvlText w:val=""/>
      <w:lvlJc w:val="left"/>
      <w:pPr>
        <w:ind w:left="1080" w:hanging="360"/>
      </w:pPr>
      <w:rPr>
        <w:rFonts w:ascii="Symbol" w:hAnsi="Symbol" w:hint="default"/>
      </w:rPr>
    </w:lvl>
    <w:lvl w:ilvl="1" w:tplc="A7341204">
      <w:start w:val="1"/>
      <w:numFmt w:val="lowerLetter"/>
      <w:lvlText w:val="%2."/>
      <w:lvlJc w:val="left"/>
      <w:pPr>
        <w:ind w:left="2520" w:hanging="360"/>
      </w:pPr>
    </w:lvl>
    <w:lvl w:ilvl="2" w:tplc="877C43FC" w:tentative="1">
      <w:start w:val="1"/>
      <w:numFmt w:val="lowerRoman"/>
      <w:lvlText w:val="%3."/>
      <w:lvlJc w:val="right"/>
      <w:pPr>
        <w:ind w:left="3240" w:hanging="180"/>
      </w:pPr>
    </w:lvl>
    <w:lvl w:ilvl="3" w:tplc="8B605CE8" w:tentative="1">
      <w:start w:val="1"/>
      <w:numFmt w:val="decimal"/>
      <w:lvlText w:val="%4."/>
      <w:lvlJc w:val="left"/>
      <w:pPr>
        <w:ind w:left="3960" w:hanging="360"/>
      </w:pPr>
    </w:lvl>
    <w:lvl w:ilvl="4" w:tplc="C6B0D98C" w:tentative="1">
      <w:start w:val="1"/>
      <w:numFmt w:val="lowerLetter"/>
      <w:lvlText w:val="%5."/>
      <w:lvlJc w:val="left"/>
      <w:pPr>
        <w:ind w:left="4680" w:hanging="360"/>
      </w:pPr>
    </w:lvl>
    <w:lvl w:ilvl="5" w:tplc="805236DC" w:tentative="1">
      <w:start w:val="1"/>
      <w:numFmt w:val="lowerRoman"/>
      <w:lvlText w:val="%6."/>
      <w:lvlJc w:val="right"/>
      <w:pPr>
        <w:ind w:left="5400" w:hanging="180"/>
      </w:pPr>
    </w:lvl>
    <w:lvl w:ilvl="6" w:tplc="0C4E6DAE" w:tentative="1">
      <w:start w:val="1"/>
      <w:numFmt w:val="decimal"/>
      <w:lvlText w:val="%7."/>
      <w:lvlJc w:val="left"/>
      <w:pPr>
        <w:ind w:left="6120" w:hanging="360"/>
      </w:pPr>
    </w:lvl>
    <w:lvl w:ilvl="7" w:tplc="442C975C" w:tentative="1">
      <w:start w:val="1"/>
      <w:numFmt w:val="lowerLetter"/>
      <w:lvlText w:val="%8."/>
      <w:lvlJc w:val="left"/>
      <w:pPr>
        <w:ind w:left="6840" w:hanging="360"/>
      </w:pPr>
    </w:lvl>
    <w:lvl w:ilvl="8" w:tplc="35F687EA" w:tentative="1">
      <w:start w:val="1"/>
      <w:numFmt w:val="lowerRoman"/>
      <w:lvlText w:val="%9."/>
      <w:lvlJc w:val="right"/>
      <w:pPr>
        <w:ind w:left="7560" w:hanging="180"/>
      </w:pPr>
    </w:lvl>
  </w:abstractNum>
  <w:abstractNum w:abstractNumId="17">
    <w:nsid w:val="11E53A2A"/>
    <w:multiLevelType w:val="hybridMultilevel"/>
    <w:tmpl w:val="18E0BA70"/>
    <w:lvl w:ilvl="0" w:tplc="7806EA7E">
      <w:start w:val="1"/>
      <w:numFmt w:val="bullet"/>
      <w:lvlText w:val=""/>
      <w:lvlJc w:val="left"/>
      <w:pPr>
        <w:ind w:left="360" w:hanging="360"/>
      </w:pPr>
      <w:rPr>
        <w:rFonts w:ascii="Symbol" w:hAnsi="Symbol" w:hint="default"/>
      </w:rPr>
    </w:lvl>
    <w:lvl w:ilvl="1" w:tplc="6284C208" w:tentative="1">
      <w:start w:val="1"/>
      <w:numFmt w:val="bullet"/>
      <w:lvlText w:val="o"/>
      <w:lvlJc w:val="left"/>
      <w:pPr>
        <w:ind w:left="1080" w:hanging="360"/>
      </w:pPr>
      <w:rPr>
        <w:rFonts w:ascii="Courier New" w:hAnsi="Courier New" w:hint="default"/>
      </w:rPr>
    </w:lvl>
    <w:lvl w:ilvl="2" w:tplc="4210CBBE" w:tentative="1">
      <w:start w:val="1"/>
      <w:numFmt w:val="bullet"/>
      <w:lvlText w:val=""/>
      <w:lvlJc w:val="left"/>
      <w:pPr>
        <w:ind w:left="1800" w:hanging="360"/>
      </w:pPr>
      <w:rPr>
        <w:rFonts w:ascii="Wingdings" w:hAnsi="Wingdings" w:hint="default"/>
      </w:rPr>
    </w:lvl>
    <w:lvl w:ilvl="3" w:tplc="AEB6EFC0" w:tentative="1">
      <w:start w:val="1"/>
      <w:numFmt w:val="bullet"/>
      <w:lvlText w:val=""/>
      <w:lvlJc w:val="left"/>
      <w:pPr>
        <w:ind w:left="2520" w:hanging="360"/>
      </w:pPr>
      <w:rPr>
        <w:rFonts w:ascii="Symbol" w:hAnsi="Symbol" w:hint="default"/>
      </w:rPr>
    </w:lvl>
    <w:lvl w:ilvl="4" w:tplc="58F65D50" w:tentative="1">
      <w:start w:val="1"/>
      <w:numFmt w:val="bullet"/>
      <w:lvlText w:val="o"/>
      <w:lvlJc w:val="left"/>
      <w:pPr>
        <w:ind w:left="3240" w:hanging="360"/>
      </w:pPr>
      <w:rPr>
        <w:rFonts w:ascii="Courier New" w:hAnsi="Courier New" w:hint="default"/>
      </w:rPr>
    </w:lvl>
    <w:lvl w:ilvl="5" w:tplc="35DCAB78" w:tentative="1">
      <w:start w:val="1"/>
      <w:numFmt w:val="bullet"/>
      <w:lvlText w:val=""/>
      <w:lvlJc w:val="left"/>
      <w:pPr>
        <w:ind w:left="3960" w:hanging="360"/>
      </w:pPr>
      <w:rPr>
        <w:rFonts w:ascii="Wingdings" w:hAnsi="Wingdings" w:hint="default"/>
      </w:rPr>
    </w:lvl>
    <w:lvl w:ilvl="6" w:tplc="BC4C2C06" w:tentative="1">
      <w:start w:val="1"/>
      <w:numFmt w:val="bullet"/>
      <w:lvlText w:val=""/>
      <w:lvlJc w:val="left"/>
      <w:pPr>
        <w:ind w:left="4680" w:hanging="360"/>
      </w:pPr>
      <w:rPr>
        <w:rFonts w:ascii="Symbol" w:hAnsi="Symbol" w:hint="default"/>
      </w:rPr>
    </w:lvl>
    <w:lvl w:ilvl="7" w:tplc="2D3241C6" w:tentative="1">
      <w:start w:val="1"/>
      <w:numFmt w:val="bullet"/>
      <w:lvlText w:val="o"/>
      <w:lvlJc w:val="left"/>
      <w:pPr>
        <w:ind w:left="5400" w:hanging="360"/>
      </w:pPr>
      <w:rPr>
        <w:rFonts w:ascii="Courier New" w:hAnsi="Courier New" w:hint="default"/>
      </w:rPr>
    </w:lvl>
    <w:lvl w:ilvl="8" w:tplc="D0E46C32" w:tentative="1">
      <w:start w:val="1"/>
      <w:numFmt w:val="bullet"/>
      <w:lvlText w:val=""/>
      <w:lvlJc w:val="left"/>
      <w:pPr>
        <w:ind w:left="6120" w:hanging="360"/>
      </w:pPr>
      <w:rPr>
        <w:rFonts w:ascii="Wingdings" w:hAnsi="Wingdings" w:hint="default"/>
      </w:rPr>
    </w:lvl>
  </w:abstractNum>
  <w:abstractNum w:abstractNumId="18">
    <w:nsid w:val="134456AD"/>
    <w:multiLevelType w:val="hybridMultilevel"/>
    <w:tmpl w:val="DB92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434F10"/>
    <w:multiLevelType w:val="hybridMultilevel"/>
    <w:tmpl w:val="6B74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8418C5"/>
    <w:multiLevelType w:val="hybridMultilevel"/>
    <w:tmpl w:val="E376E942"/>
    <w:lvl w:ilvl="0" w:tplc="BDEE0C1C">
      <w:start w:val="1"/>
      <w:numFmt w:val="bullet"/>
      <w:lvlText w:val=""/>
      <w:lvlJc w:val="left"/>
      <w:pPr>
        <w:ind w:left="360" w:hanging="360"/>
      </w:pPr>
      <w:rPr>
        <w:rFonts w:ascii="Symbol" w:hAnsi="Symbol" w:hint="default"/>
      </w:rPr>
    </w:lvl>
    <w:lvl w:ilvl="1" w:tplc="F01E57AC">
      <w:start w:val="1"/>
      <w:numFmt w:val="bullet"/>
      <w:lvlText w:val=""/>
      <w:lvlJc w:val="left"/>
      <w:pPr>
        <w:ind w:left="1080" w:hanging="360"/>
      </w:pPr>
      <w:rPr>
        <w:rFonts w:ascii="Symbol" w:hAnsi="Symbol" w:hint="default"/>
      </w:rPr>
    </w:lvl>
    <w:lvl w:ilvl="2" w:tplc="C756CE2E" w:tentative="1">
      <w:start w:val="1"/>
      <w:numFmt w:val="bullet"/>
      <w:lvlText w:val=""/>
      <w:lvlJc w:val="left"/>
      <w:pPr>
        <w:ind w:left="1800" w:hanging="360"/>
      </w:pPr>
      <w:rPr>
        <w:rFonts w:ascii="Wingdings" w:hAnsi="Wingdings" w:hint="default"/>
      </w:rPr>
    </w:lvl>
    <w:lvl w:ilvl="3" w:tplc="5FF00AC6" w:tentative="1">
      <w:start w:val="1"/>
      <w:numFmt w:val="bullet"/>
      <w:lvlText w:val=""/>
      <w:lvlJc w:val="left"/>
      <w:pPr>
        <w:ind w:left="2520" w:hanging="360"/>
      </w:pPr>
      <w:rPr>
        <w:rFonts w:ascii="Symbol" w:hAnsi="Symbol" w:hint="default"/>
      </w:rPr>
    </w:lvl>
    <w:lvl w:ilvl="4" w:tplc="98BC10DE" w:tentative="1">
      <w:start w:val="1"/>
      <w:numFmt w:val="bullet"/>
      <w:lvlText w:val="o"/>
      <w:lvlJc w:val="left"/>
      <w:pPr>
        <w:ind w:left="3240" w:hanging="360"/>
      </w:pPr>
      <w:rPr>
        <w:rFonts w:ascii="Courier New" w:hAnsi="Courier New" w:hint="default"/>
      </w:rPr>
    </w:lvl>
    <w:lvl w:ilvl="5" w:tplc="9C144DF2" w:tentative="1">
      <w:start w:val="1"/>
      <w:numFmt w:val="bullet"/>
      <w:lvlText w:val=""/>
      <w:lvlJc w:val="left"/>
      <w:pPr>
        <w:ind w:left="3960" w:hanging="360"/>
      </w:pPr>
      <w:rPr>
        <w:rFonts w:ascii="Wingdings" w:hAnsi="Wingdings" w:hint="default"/>
      </w:rPr>
    </w:lvl>
    <w:lvl w:ilvl="6" w:tplc="8ABA6384" w:tentative="1">
      <w:start w:val="1"/>
      <w:numFmt w:val="bullet"/>
      <w:lvlText w:val=""/>
      <w:lvlJc w:val="left"/>
      <w:pPr>
        <w:ind w:left="4680" w:hanging="360"/>
      </w:pPr>
      <w:rPr>
        <w:rFonts w:ascii="Symbol" w:hAnsi="Symbol" w:hint="default"/>
      </w:rPr>
    </w:lvl>
    <w:lvl w:ilvl="7" w:tplc="2D1E1CA6" w:tentative="1">
      <w:start w:val="1"/>
      <w:numFmt w:val="bullet"/>
      <w:lvlText w:val="o"/>
      <w:lvlJc w:val="left"/>
      <w:pPr>
        <w:ind w:left="5400" w:hanging="360"/>
      </w:pPr>
      <w:rPr>
        <w:rFonts w:ascii="Courier New" w:hAnsi="Courier New" w:hint="default"/>
      </w:rPr>
    </w:lvl>
    <w:lvl w:ilvl="8" w:tplc="7F149C02" w:tentative="1">
      <w:start w:val="1"/>
      <w:numFmt w:val="bullet"/>
      <w:lvlText w:val=""/>
      <w:lvlJc w:val="left"/>
      <w:pPr>
        <w:ind w:left="6120" w:hanging="360"/>
      </w:pPr>
      <w:rPr>
        <w:rFonts w:ascii="Wingdings" w:hAnsi="Wingdings" w:hint="default"/>
      </w:rPr>
    </w:lvl>
  </w:abstractNum>
  <w:abstractNum w:abstractNumId="21">
    <w:nsid w:val="1592262E"/>
    <w:multiLevelType w:val="hybridMultilevel"/>
    <w:tmpl w:val="C1B4B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BD5272"/>
    <w:multiLevelType w:val="hybridMultilevel"/>
    <w:tmpl w:val="41A009C4"/>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016141"/>
    <w:multiLevelType w:val="singleLevel"/>
    <w:tmpl w:val="0409000F"/>
    <w:lvl w:ilvl="0">
      <w:start w:val="1"/>
      <w:numFmt w:val="decimal"/>
      <w:lvlText w:val="%1."/>
      <w:lvlJc w:val="left"/>
      <w:pPr>
        <w:tabs>
          <w:tab w:val="num" w:pos="360"/>
        </w:tabs>
        <w:ind w:left="360" w:hanging="360"/>
      </w:pPr>
    </w:lvl>
  </w:abstractNum>
  <w:abstractNum w:abstractNumId="24">
    <w:nsid w:val="1A4E4D3C"/>
    <w:multiLevelType w:val="hybridMultilevel"/>
    <w:tmpl w:val="59463BE6"/>
    <w:lvl w:ilvl="0" w:tplc="DECE43AC">
      <w:start w:val="1"/>
      <w:numFmt w:val="bullet"/>
      <w:lvlText w:val=""/>
      <w:lvlJc w:val="left"/>
      <w:pPr>
        <w:ind w:left="360" w:hanging="360"/>
      </w:pPr>
      <w:rPr>
        <w:rFonts w:ascii="Symbol" w:hAnsi="Symbol" w:hint="default"/>
      </w:rPr>
    </w:lvl>
    <w:lvl w:ilvl="1" w:tplc="926CB896" w:tentative="1">
      <w:start w:val="1"/>
      <w:numFmt w:val="bullet"/>
      <w:lvlText w:val="o"/>
      <w:lvlJc w:val="left"/>
      <w:pPr>
        <w:ind w:left="1080" w:hanging="360"/>
      </w:pPr>
      <w:rPr>
        <w:rFonts w:ascii="Courier New" w:hAnsi="Courier New" w:hint="default"/>
      </w:rPr>
    </w:lvl>
    <w:lvl w:ilvl="2" w:tplc="C4CAF87A" w:tentative="1">
      <w:start w:val="1"/>
      <w:numFmt w:val="bullet"/>
      <w:lvlText w:val=""/>
      <w:lvlJc w:val="left"/>
      <w:pPr>
        <w:ind w:left="1800" w:hanging="360"/>
      </w:pPr>
      <w:rPr>
        <w:rFonts w:ascii="Wingdings" w:hAnsi="Wingdings" w:hint="default"/>
      </w:rPr>
    </w:lvl>
    <w:lvl w:ilvl="3" w:tplc="2A3EF76C" w:tentative="1">
      <w:start w:val="1"/>
      <w:numFmt w:val="bullet"/>
      <w:lvlText w:val=""/>
      <w:lvlJc w:val="left"/>
      <w:pPr>
        <w:ind w:left="2520" w:hanging="360"/>
      </w:pPr>
      <w:rPr>
        <w:rFonts w:ascii="Symbol" w:hAnsi="Symbol" w:hint="default"/>
      </w:rPr>
    </w:lvl>
    <w:lvl w:ilvl="4" w:tplc="8948101C" w:tentative="1">
      <w:start w:val="1"/>
      <w:numFmt w:val="bullet"/>
      <w:lvlText w:val="o"/>
      <w:lvlJc w:val="left"/>
      <w:pPr>
        <w:ind w:left="3240" w:hanging="360"/>
      </w:pPr>
      <w:rPr>
        <w:rFonts w:ascii="Courier New" w:hAnsi="Courier New" w:hint="default"/>
      </w:rPr>
    </w:lvl>
    <w:lvl w:ilvl="5" w:tplc="4C2EFC26" w:tentative="1">
      <w:start w:val="1"/>
      <w:numFmt w:val="bullet"/>
      <w:lvlText w:val=""/>
      <w:lvlJc w:val="left"/>
      <w:pPr>
        <w:ind w:left="3960" w:hanging="360"/>
      </w:pPr>
      <w:rPr>
        <w:rFonts w:ascii="Wingdings" w:hAnsi="Wingdings" w:hint="default"/>
      </w:rPr>
    </w:lvl>
    <w:lvl w:ilvl="6" w:tplc="DADA79FC" w:tentative="1">
      <w:start w:val="1"/>
      <w:numFmt w:val="bullet"/>
      <w:lvlText w:val=""/>
      <w:lvlJc w:val="left"/>
      <w:pPr>
        <w:ind w:left="4680" w:hanging="360"/>
      </w:pPr>
      <w:rPr>
        <w:rFonts w:ascii="Symbol" w:hAnsi="Symbol" w:hint="default"/>
      </w:rPr>
    </w:lvl>
    <w:lvl w:ilvl="7" w:tplc="273A53FC" w:tentative="1">
      <w:start w:val="1"/>
      <w:numFmt w:val="bullet"/>
      <w:lvlText w:val="o"/>
      <w:lvlJc w:val="left"/>
      <w:pPr>
        <w:ind w:left="5400" w:hanging="360"/>
      </w:pPr>
      <w:rPr>
        <w:rFonts w:ascii="Courier New" w:hAnsi="Courier New" w:hint="default"/>
      </w:rPr>
    </w:lvl>
    <w:lvl w:ilvl="8" w:tplc="6B62264A" w:tentative="1">
      <w:start w:val="1"/>
      <w:numFmt w:val="bullet"/>
      <w:lvlText w:val=""/>
      <w:lvlJc w:val="left"/>
      <w:pPr>
        <w:ind w:left="6120" w:hanging="360"/>
      </w:pPr>
      <w:rPr>
        <w:rFonts w:ascii="Wingdings" w:hAnsi="Wingdings" w:hint="default"/>
      </w:rPr>
    </w:lvl>
  </w:abstractNum>
  <w:abstractNum w:abstractNumId="25">
    <w:nsid w:val="1B0C53E8"/>
    <w:multiLevelType w:val="hybridMultilevel"/>
    <w:tmpl w:val="740A03AE"/>
    <w:lvl w:ilvl="0" w:tplc="8876BE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197CC2"/>
    <w:multiLevelType w:val="hybridMultilevel"/>
    <w:tmpl w:val="7F88227A"/>
    <w:lvl w:ilvl="0" w:tplc="0C266E8A">
      <w:start w:val="1"/>
      <w:numFmt w:val="bullet"/>
      <w:lvlText w:val=""/>
      <w:lvlJc w:val="left"/>
      <w:pPr>
        <w:ind w:left="360" w:hanging="360"/>
      </w:pPr>
      <w:rPr>
        <w:rFonts w:ascii="Symbol" w:hAnsi="Symbol" w:hint="default"/>
      </w:rPr>
    </w:lvl>
    <w:lvl w:ilvl="1" w:tplc="2BC81292">
      <w:start w:val="1"/>
      <w:numFmt w:val="bullet"/>
      <w:lvlText w:val="o"/>
      <w:lvlJc w:val="left"/>
      <w:pPr>
        <w:tabs>
          <w:tab w:val="num" w:pos="1440"/>
        </w:tabs>
        <w:ind w:left="1440" w:hanging="360"/>
      </w:pPr>
      <w:rPr>
        <w:rFonts w:ascii="Courier New" w:hAnsi="Courier New" w:cs="Symbol" w:hint="default"/>
      </w:rPr>
    </w:lvl>
    <w:lvl w:ilvl="2" w:tplc="AAC86050">
      <w:start w:val="1"/>
      <w:numFmt w:val="bullet"/>
      <w:lvlText w:val=""/>
      <w:lvlJc w:val="left"/>
      <w:pPr>
        <w:tabs>
          <w:tab w:val="num" w:pos="2160"/>
        </w:tabs>
        <w:ind w:left="2160" w:hanging="360"/>
      </w:pPr>
      <w:rPr>
        <w:rFonts w:ascii="Wingdings" w:hAnsi="Wingdings" w:hint="default"/>
      </w:rPr>
    </w:lvl>
    <w:lvl w:ilvl="3" w:tplc="5DF867F0" w:tentative="1">
      <w:start w:val="1"/>
      <w:numFmt w:val="bullet"/>
      <w:lvlText w:val=""/>
      <w:lvlJc w:val="left"/>
      <w:pPr>
        <w:tabs>
          <w:tab w:val="num" w:pos="2880"/>
        </w:tabs>
        <w:ind w:left="2880" w:hanging="360"/>
      </w:pPr>
      <w:rPr>
        <w:rFonts w:ascii="Symbol" w:hAnsi="Symbol" w:hint="default"/>
      </w:rPr>
    </w:lvl>
    <w:lvl w:ilvl="4" w:tplc="FBBA93E2" w:tentative="1">
      <w:start w:val="1"/>
      <w:numFmt w:val="bullet"/>
      <w:lvlText w:val="o"/>
      <w:lvlJc w:val="left"/>
      <w:pPr>
        <w:tabs>
          <w:tab w:val="num" w:pos="3600"/>
        </w:tabs>
        <w:ind w:left="3600" w:hanging="360"/>
      </w:pPr>
      <w:rPr>
        <w:rFonts w:ascii="Courier New" w:hAnsi="Courier New" w:cs="Symbol" w:hint="default"/>
      </w:rPr>
    </w:lvl>
    <w:lvl w:ilvl="5" w:tplc="AA30A18C" w:tentative="1">
      <w:start w:val="1"/>
      <w:numFmt w:val="bullet"/>
      <w:lvlText w:val=""/>
      <w:lvlJc w:val="left"/>
      <w:pPr>
        <w:tabs>
          <w:tab w:val="num" w:pos="4320"/>
        </w:tabs>
        <w:ind w:left="4320" w:hanging="360"/>
      </w:pPr>
      <w:rPr>
        <w:rFonts w:ascii="Wingdings" w:hAnsi="Wingdings" w:hint="default"/>
      </w:rPr>
    </w:lvl>
    <w:lvl w:ilvl="6" w:tplc="E996E600" w:tentative="1">
      <w:start w:val="1"/>
      <w:numFmt w:val="bullet"/>
      <w:lvlText w:val=""/>
      <w:lvlJc w:val="left"/>
      <w:pPr>
        <w:tabs>
          <w:tab w:val="num" w:pos="5040"/>
        </w:tabs>
        <w:ind w:left="5040" w:hanging="360"/>
      </w:pPr>
      <w:rPr>
        <w:rFonts w:ascii="Symbol" w:hAnsi="Symbol" w:hint="default"/>
      </w:rPr>
    </w:lvl>
    <w:lvl w:ilvl="7" w:tplc="29389F56" w:tentative="1">
      <w:start w:val="1"/>
      <w:numFmt w:val="bullet"/>
      <w:lvlText w:val="o"/>
      <w:lvlJc w:val="left"/>
      <w:pPr>
        <w:tabs>
          <w:tab w:val="num" w:pos="5760"/>
        </w:tabs>
        <w:ind w:left="5760" w:hanging="360"/>
      </w:pPr>
      <w:rPr>
        <w:rFonts w:ascii="Courier New" w:hAnsi="Courier New" w:cs="Symbol" w:hint="default"/>
      </w:rPr>
    </w:lvl>
    <w:lvl w:ilvl="8" w:tplc="1CA8C13C" w:tentative="1">
      <w:start w:val="1"/>
      <w:numFmt w:val="bullet"/>
      <w:lvlText w:val=""/>
      <w:lvlJc w:val="left"/>
      <w:pPr>
        <w:tabs>
          <w:tab w:val="num" w:pos="6480"/>
        </w:tabs>
        <w:ind w:left="6480" w:hanging="360"/>
      </w:pPr>
      <w:rPr>
        <w:rFonts w:ascii="Wingdings" w:hAnsi="Wingdings" w:hint="default"/>
      </w:rPr>
    </w:lvl>
  </w:abstractNum>
  <w:abstractNum w:abstractNumId="27">
    <w:nsid w:val="1E927E43"/>
    <w:multiLevelType w:val="hybridMultilevel"/>
    <w:tmpl w:val="36D87B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DF0403"/>
    <w:multiLevelType w:val="hybridMultilevel"/>
    <w:tmpl w:val="3C9EF404"/>
    <w:lvl w:ilvl="0" w:tplc="0BBEB64A">
      <w:start w:val="1"/>
      <w:numFmt w:val="bullet"/>
      <w:lvlText w:val=""/>
      <w:lvlJc w:val="left"/>
      <w:pPr>
        <w:ind w:left="360" w:hanging="360"/>
      </w:pPr>
      <w:rPr>
        <w:rFonts w:ascii="Symbol" w:hAnsi="Symbol" w:hint="default"/>
      </w:rPr>
    </w:lvl>
    <w:lvl w:ilvl="1" w:tplc="EA566E6A" w:tentative="1">
      <w:start w:val="1"/>
      <w:numFmt w:val="bullet"/>
      <w:lvlText w:val="o"/>
      <w:lvlJc w:val="left"/>
      <w:pPr>
        <w:ind w:left="1080" w:hanging="360"/>
      </w:pPr>
      <w:rPr>
        <w:rFonts w:ascii="Courier New" w:hAnsi="Courier New" w:hint="default"/>
      </w:rPr>
    </w:lvl>
    <w:lvl w:ilvl="2" w:tplc="5524DD78" w:tentative="1">
      <w:start w:val="1"/>
      <w:numFmt w:val="bullet"/>
      <w:lvlText w:val=""/>
      <w:lvlJc w:val="left"/>
      <w:pPr>
        <w:ind w:left="1800" w:hanging="360"/>
      </w:pPr>
      <w:rPr>
        <w:rFonts w:ascii="Wingdings" w:hAnsi="Wingdings" w:hint="default"/>
      </w:rPr>
    </w:lvl>
    <w:lvl w:ilvl="3" w:tplc="E536E04C" w:tentative="1">
      <w:start w:val="1"/>
      <w:numFmt w:val="bullet"/>
      <w:lvlText w:val=""/>
      <w:lvlJc w:val="left"/>
      <w:pPr>
        <w:ind w:left="2520" w:hanging="360"/>
      </w:pPr>
      <w:rPr>
        <w:rFonts w:ascii="Symbol" w:hAnsi="Symbol" w:hint="default"/>
      </w:rPr>
    </w:lvl>
    <w:lvl w:ilvl="4" w:tplc="559C93B8" w:tentative="1">
      <w:start w:val="1"/>
      <w:numFmt w:val="bullet"/>
      <w:lvlText w:val="o"/>
      <w:lvlJc w:val="left"/>
      <w:pPr>
        <w:ind w:left="3240" w:hanging="360"/>
      </w:pPr>
      <w:rPr>
        <w:rFonts w:ascii="Courier New" w:hAnsi="Courier New" w:hint="default"/>
      </w:rPr>
    </w:lvl>
    <w:lvl w:ilvl="5" w:tplc="8472A54A" w:tentative="1">
      <w:start w:val="1"/>
      <w:numFmt w:val="bullet"/>
      <w:lvlText w:val=""/>
      <w:lvlJc w:val="left"/>
      <w:pPr>
        <w:ind w:left="3960" w:hanging="360"/>
      </w:pPr>
      <w:rPr>
        <w:rFonts w:ascii="Wingdings" w:hAnsi="Wingdings" w:hint="default"/>
      </w:rPr>
    </w:lvl>
    <w:lvl w:ilvl="6" w:tplc="9110B860" w:tentative="1">
      <w:start w:val="1"/>
      <w:numFmt w:val="bullet"/>
      <w:lvlText w:val=""/>
      <w:lvlJc w:val="left"/>
      <w:pPr>
        <w:ind w:left="4680" w:hanging="360"/>
      </w:pPr>
      <w:rPr>
        <w:rFonts w:ascii="Symbol" w:hAnsi="Symbol" w:hint="default"/>
      </w:rPr>
    </w:lvl>
    <w:lvl w:ilvl="7" w:tplc="AA38D358" w:tentative="1">
      <w:start w:val="1"/>
      <w:numFmt w:val="bullet"/>
      <w:lvlText w:val="o"/>
      <w:lvlJc w:val="left"/>
      <w:pPr>
        <w:ind w:left="5400" w:hanging="360"/>
      </w:pPr>
      <w:rPr>
        <w:rFonts w:ascii="Courier New" w:hAnsi="Courier New" w:hint="default"/>
      </w:rPr>
    </w:lvl>
    <w:lvl w:ilvl="8" w:tplc="68C613AE" w:tentative="1">
      <w:start w:val="1"/>
      <w:numFmt w:val="bullet"/>
      <w:lvlText w:val=""/>
      <w:lvlJc w:val="left"/>
      <w:pPr>
        <w:ind w:left="6120" w:hanging="360"/>
      </w:pPr>
      <w:rPr>
        <w:rFonts w:ascii="Wingdings" w:hAnsi="Wingdings" w:hint="default"/>
      </w:rPr>
    </w:lvl>
  </w:abstractNum>
  <w:abstractNum w:abstractNumId="29">
    <w:nsid w:val="21EC1A08"/>
    <w:multiLevelType w:val="hybridMultilevel"/>
    <w:tmpl w:val="94E2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886D20"/>
    <w:multiLevelType w:val="hybridMultilevel"/>
    <w:tmpl w:val="83F8621A"/>
    <w:lvl w:ilvl="0" w:tplc="B79EA996">
      <w:start w:val="1"/>
      <w:numFmt w:val="bullet"/>
      <w:lvlText w:val=""/>
      <w:lvlJc w:val="left"/>
      <w:pPr>
        <w:ind w:left="720" w:hanging="360"/>
      </w:pPr>
      <w:rPr>
        <w:rFonts w:ascii="Symbol" w:hAnsi="Symbol" w:hint="default"/>
      </w:rPr>
    </w:lvl>
    <w:lvl w:ilvl="1" w:tplc="5A249C2E">
      <w:start w:val="1"/>
      <w:numFmt w:val="bullet"/>
      <w:lvlText w:val="o"/>
      <w:lvlJc w:val="left"/>
      <w:pPr>
        <w:ind w:left="1440" w:hanging="360"/>
      </w:pPr>
      <w:rPr>
        <w:rFonts w:ascii="Courier New" w:hAnsi="Courier New" w:hint="default"/>
      </w:rPr>
    </w:lvl>
    <w:lvl w:ilvl="2" w:tplc="197E6582" w:tentative="1">
      <w:start w:val="1"/>
      <w:numFmt w:val="bullet"/>
      <w:lvlText w:val=""/>
      <w:lvlJc w:val="left"/>
      <w:pPr>
        <w:ind w:left="2160" w:hanging="360"/>
      </w:pPr>
      <w:rPr>
        <w:rFonts w:ascii="Wingdings" w:hAnsi="Wingdings" w:hint="default"/>
      </w:rPr>
    </w:lvl>
    <w:lvl w:ilvl="3" w:tplc="AF748286" w:tentative="1">
      <w:start w:val="1"/>
      <w:numFmt w:val="bullet"/>
      <w:lvlText w:val=""/>
      <w:lvlJc w:val="left"/>
      <w:pPr>
        <w:ind w:left="2880" w:hanging="360"/>
      </w:pPr>
      <w:rPr>
        <w:rFonts w:ascii="Symbol" w:hAnsi="Symbol" w:hint="default"/>
      </w:rPr>
    </w:lvl>
    <w:lvl w:ilvl="4" w:tplc="E49008EE" w:tentative="1">
      <w:start w:val="1"/>
      <w:numFmt w:val="bullet"/>
      <w:lvlText w:val="o"/>
      <w:lvlJc w:val="left"/>
      <w:pPr>
        <w:ind w:left="3600" w:hanging="360"/>
      </w:pPr>
      <w:rPr>
        <w:rFonts w:ascii="Courier New" w:hAnsi="Courier New" w:hint="default"/>
      </w:rPr>
    </w:lvl>
    <w:lvl w:ilvl="5" w:tplc="0CC65988" w:tentative="1">
      <w:start w:val="1"/>
      <w:numFmt w:val="bullet"/>
      <w:lvlText w:val=""/>
      <w:lvlJc w:val="left"/>
      <w:pPr>
        <w:ind w:left="4320" w:hanging="360"/>
      </w:pPr>
      <w:rPr>
        <w:rFonts w:ascii="Wingdings" w:hAnsi="Wingdings" w:hint="default"/>
      </w:rPr>
    </w:lvl>
    <w:lvl w:ilvl="6" w:tplc="52781D80" w:tentative="1">
      <w:start w:val="1"/>
      <w:numFmt w:val="bullet"/>
      <w:lvlText w:val=""/>
      <w:lvlJc w:val="left"/>
      <w:pPr>
        <w:ind w:left="5040" w:hanging="360"/>
      </w:pPr>
      <w:rPr>
        <w:rFonts w:ascii="Symbol" w:hAnsi="Symbol" w:hint="default"/>
      </w:rPr>
    </w:lvl>
    <w:lvl w:ilvl="7" w:tplc="1E82BE22" w:tentative="1">
      <w:start w:val="1"/>
      <w:numFmt w:val="bullet"/>
      <w:lvlText w:val="o"/>
      <w:lvlJc w:val="left"/>
      <w:pPr>
        <w:ind w:left="5760" w:hanging="360"/>
      </w:pPr>
      <w:rPr>
        <w:rFonts w:ascii="Courier New" w:hAnsi="Courier New" w:hint="default"/>
      </w:rPr>
    </w:lvl>
    <w:lvl w:ilvl="8" w:tplc="C83AE4AE" w:tentative="1">
      <w:start w:val="1"/>
      <w:numFmt w:val="bullet"/>
      <w:lvlText w:val=""/>
      <w:lvlJc w:val="left"/>
      <w:pPr>
        <w:ind w:left="6480" w:hanging="360"/>
      </w:pPr>
      <w:rPr>
        <w:rFonts w:ascii="Wingdings" w:hAnsi="Wingdings" w:hint="default"/>
      </w:rPr>
    </w:lvl>
  </w:abstractNum>
  <w:abstractNum w:abstractNumId="31">
    <w:nsid w:val="24B435DB"/>
    <w:multiLevelType w:val="hybridMultilevel"/>
    <w:tmpl w:val="9D4850E4"/>
    <w:lvl w:ilvl="0" w:tplc="F4B44C64">
      <w:start w:val="1"/>
      <w:numFmt w:val="bullet"/>
      <w:lvlText w:val=""/>
      <w:lvlJc w:val="left"/>
      <w:pPr>
        <w:ind w:left="360" w:hanging="360"/>
      </w:pPr>
      <w:rPr>
        <w:rFonts w:ascii="Symbol" w:hAnsi="Symbol" w:hint="default"/>
      </w:rPr>
    </w:lvl>
    <w:lvl w:ilvl="1" w:tplc="1E84F9D6" w:tentative="1">
      <w:start w:val="1"/>
      <w:numFmt w:val="bullet"/>
      <w:lvlText w:val="o"/>
      <w:lvlJc w:val="left"/>
      <w:pPr>
        <w:ind w:left="1080" w:hanging="360"/>
      </w:pPr>
      <w:rPr>
        <w:rFonts w:ascii="Courier New" w:hAnsi="Courier New" w:hint="default"/>
      </w:rPr>
    </w:lvl>
    <w:lvl w:ilvl="2" w:tplc="3EDCFFD2" w:tentative="1">
      <w:start w:val="1"/>
      <w:numFmt w:val="bullet"/>
      <w:lvlText w:val=""/>
      <w:lvlJc w:val="left"/>
      <w:pPr>
        <w:ind w:left="1800" w:hanging="360"/>
      </w:pPr>
      <w:rPr>
        <w:rFonts w:ascii="Wingdings" w:hAnsi="Wingdings" w:hint="default"/>
      </w:rPr>
    </w:lvl>
    <w:lvl w:ilvl="3" w:tplc="BC5246B2" w:tentative="1">
      <w:start w:val="1"/>
      <w:numFmt w:val="bullet"/>
      <w:lvlText w:val=""/>
      <w:lvlJc w:val="left"/>
      <w:pPr>
        <w:ind w:left="2520" w:hanging="360"/>
      </w:pPr>
      <w:rPr>
        <w:rFonts w:ascii="Symbol" w:hAnsi="Symbol" w:hint="default"/>
      </w:rPr>
    </w:lvl>
    <w:lvl w:ilvl="4" w:tplc="8C7268B6" w:tentative="1">
      <w:start w:val="1"/>
      <w:numFmt w:val="bullet"/>
      <w:lvlText w:val="o"/>
      <w:lvlJc w:val="left"/>
      <w:pPr>
        <w:ind w:left="3240" w:hanging="360"/>
      </w:pPr>
      <w:rPr>
        <w:rFonts w:ascii="Courier New" w:hAnsi="Courier New" w:hint="default"/>
      </w:rPr>
    </w:lvl>
    <w:lvl w:ilvl="5" w:tplc="AF14173C" w:tentative="1">
      <w:start w:val="1"/>
      <w:numFmt w:val="bullet"/>
      <w:lvlText w:val=""/>
      <w:lvlJc w:val="left"/>
      <w:pPr>
        <w:ind w:left="3960" w:hanging="360"/>
      </w:pPr>
      <w:rPr>
        <w:rFonts w:ascii="Wingdings" w:hAnsi="Wingdings" w:hint="default"/>
      </w:rPr>
    </w:lvl>
    <w:lvl w:ilvl="6" w:tplc="B9125684" w:tentative="1">
      <w:start w:val="1"/>
      <w:numFmt w:val="bullet"/>
      <w:lvlText w:val=""/>
      <w:lvlJc w:val="left"/>
      <w:pPr>
        <w:ind w:left="4680" w:hanging="360"/>
      </w:pPr>
      <w:rPr>
        <w:rFonts w:ascii="Symbol" w:hAnsi="Symbol" w:hint="default"/>
      </w:rPr>
    </w:lvl>
    <w:lvl w:ilvl="7" w:tplc="8B80499C" w:tentative="1">
      <w:start w:val="1"/>
      <w:numFmt w:val="bullet"/>
      <w:lvlText w:val="o"/>
      <w:lvlJc w:val="left"/>
      <w:pPr>
        <w:ind w:left="5400" w:hanging="360"/>
      </w:pPr>
      <w:rPr>
        <w:rFonts w:ascii="Courier New" w:hAnsi="Courier New" w:hint="default"/>
      </w:rPr>
    </w:lvl>
    <w:lvl w:ilvl="8" w:tplc="6C127040" w:tentative="1">
      <w:start w:val="1"/>
      <w:numFmt w:val="bullet"/>
      <w:lvlText w:val=""/>
      <w:lvlJc w:val="left"/>
      <w:pPr>
        <w:ind w:left="6120" w:hanging="360"/>
      </w:pPr>
      <w:rPr>
        <w:rFonts w:ascii="Wingdings" w:hAnsi="Wingdings" w:hint="default"/>
      </w:rPr>
    </w:lvl>
  </w:abstractNum>
  <w:abstractNum w:abstractNumId="32">
    <w:nsid w:val="26541007"/>
    <w:multiLevelType w:val="hybridMultilevel"/>
    <w:tmpl w:val="010218CE"/>
    <w:lvl w:ilvl="0" w:tplc="5574D21E">
      <w:start w:val="1"/>
      <w:numFmt w:val="bullet"/>
      <w:lvlText w:val=""/>
      <w:lvlJc w:val="left"/>
      <w:pPr>
        <w:ind w:left="360" w:hanging="360"/>
      </w:pPr>
      <w:rPr>
        <w:rFonts w:ascii="Symbol" w:hAnsi="Symbol" w:hint="default"/>
      </w:rPr>
    </w:lvl>
    <w:lvl w:ilvl="1" w:tplc="4D425A64" w:tentative="1">
      <w:start w:val="1"/>
      <w:numFmt w:val="bullet"/>
      <w:lvlText w:val="o"/>
      <w:lvlJc w:val="left"/>
      <w:pPr>
        <w:ind w:left="1080" w:hanging="360"/>
      </w:pPr>
      <w:rPr>
        <w:rFonts w:ascii="Courier New" w:hAnsi="Courier New" w:hint="default"/>
      </w:rPr>
    </w:lvl>
    <w:lvl w:ilvl="2" w:tplc="4B1C00DC" w:tentative="1">
      <w:start w:val="1"/>
      <w:numFmt w:val="bullet"/>
      <w:lvlText w:val=""/>
      <w:lvlJc w:val="left"/>
      <w:pPr>
        <w:ind w:left="1800" w:hanging="360"/>
      </w:pPr>
      <w:rPr>
        <w:rFonts w:ascii="Wingdings" w:hAnsi="Wingdings" w:hint="default"/>
      </w:rPr>
    </w:lvl>
    <w:lvl w:ilvl="3" w:tplc="3E9A09B4" w:tentative="1">
      <w:start w:val="1"/>
      <w:numFmt w:val="bullet"/>
      <w:lvlText w:val=""/>
      <w:lvlJc w:val="left"/>
      <w:pPr>
        <w:ind w:left="2520" w:hanging="360"/>
      </w:pPr>
      <w:rPr>
        <w:rFonts w:ascii="Symbol" w:hAnsi="Symbol" w:hint="default"/>
      </w:rPr>
    </w:lvl>
    <w:lvl w:ilvl="4" w:tplc="B7E69F40" w:tentative="1">
      <w:start w:val="1"/>
      <w:numFmt w:val="bullet"/>
      <w:lvlText w:val="o"/>
      <w:lvlJc w:val="left"/>
      <w:pPr>
        <w:ind w:left="3240" w:hanging="360"/>
      </w:pPr>
      <w:rPr>
        <w:rFonts w:ascii="Courier New" w:hAnsi="Courier New" w:hint="default"/>
      </w:rPr>
    </w:lvl>
    <w:lvl w:ilvl="5" w:tplc="EFD8FABC" w:tentative="1">
      <w:start w:val="1"/>
      <w:numFmt w:val="bullet"/>
      <w:lvlText w:val=""/>
      <w:lvlJc w:val="left"/>
      <w:pPr>
        <w:ind w:left="3960" w:hanging="360"/>
      </w:pPr>
      <w:rPr>
        <w:rFonts w:ascii="Wingdings" w:hAnsi="Wingdings" w:hint="default"/>
      </w:rPr>
    </w:lvl>
    <w:lvl w:ilvl="6" w:tplc="9AEE0AC8" w:tentative="1">
      <w:start w:val="1"/>
      <w:numFmt w:val="bullet"/>
      <w:lvlText w:val=""/>
      <w:lvlJc w:val="left"/>
      <w:pPr>
        <w:ind w:left="4680" w:hanging="360"/>
      </w:pPr>
      <w:rPr>
        <w:rFonts w:ascii="Symbol" w:hAnsi="Symbol" w:hint="default"/>
      </w:rPr>
    </w:lvl>
    <w:lvl w:ilvl="7" w:tplc="14B84BFC" w:tentative="1">
      <w:start w:val="1"/>
      <w:numFmt w:val="bullet"/>
      <w:lvlText w:val="o"/>
      <w:lvlJc w:val="left"/>
      <w:pPr>
        <w:ind w:left="5400" w:hanging="360"/>
      </w:pPr>
      <w:rPr>
        <w:rFonts w:ascii="Courier New" w:hAnsi="Courier New" w:hint="default"/>
      </w:rPr>
    </w:lvl>
    <w:lvl w:ilvl="8" w:tplc="564C08C8" w:tentative="1">
      <w:start w:val="1"/>
      <w:numFmt w:val="bullet"/>
      <w:lvlText w:val=""/>
      <w:lvlJc w:val="left"/>
      <w:pPr>
        <w:ind w:left="6120" w:hanging="360"/>
      </w:pPr>
      <w:rPr>
        <w:rFonts w:ascii="Wingdings" w:hAnsi="Wingdings" w:hint="default"/>
      </w:rPr>
    </w:lvl>
  </w:abstractNum>
  <w:abstractNum w:abstractNumId="33">
    <w:nsid w:val="28852E87"/>
    <w:multiLevelType w:val="hybridMultilevel"/>
    <w:tmpl w:val="5D388096"/>
    <w:lvl w:ilvl="0" w:tplc="EB7A4556">
      <w:start w:val="1"/>
      <w:numFmt w:val="bullet"/>
      <w:lvlText w:val=""/>
      <w:lvlJc w:val="left"/>
      <w:pPr>
        <w:tabs>
          <w:tab w:val="num" w:pos="360"/>
        </w:tabs>
        <w:ind w:left="360" w:hanging="360"/>
      </w:pPr>
      <w:rPr>
        <w:rFonts w:ascii="Symbol" w:hAnsi="Symbol" w:hint="default"/>
      </w:rPr>
    </w:lvl>
    <w:lvl w:ilvl="1" w:tplc="790EADF4" w:tentative="1">
      <w:start w:val="1"/>
      <w:numFmt w:val="bullet"/>
      <w:lvlText w:val="o"/>
      <w:lvlJc w:val="left"/>
      <w:pPr>
        <w:tabs>
          <w:tab w:val="num" w:pos="1080"/>
        </w:tabs>
        <w:ind w:left="1080" w:hanging="360"/>
      </w:pPr>
      <w:rPr>
        <w:rFonts w:ascii="Courier New" w:hAnsi="Courier New" w:cs="Symbol" w:hint="default"/>
      </w:rPr>
    </w:lvl>
    <w:lvl w:ilvl="2" w:tplc="05D41272" w:tentative="1">
      <w:start w:val="1"/>
      <w:numFmt w:val="bullet"/>
      <w:lvlText w:val=""/>
      <w:lvlJc w:val="left"/>
      <w:pPr>
        <w:tabs>
          <w:tab w:val="num" w:pos="1800"/>
        </w:tabs>
        <w:ind w:left="1800" w:hanging="360"/>
      </w:pPr>
      <w:rPr>
        <w:rFonts w:ascii="Wingdings" w:hAnsi="Wingdings" w:hint="default"/>
      </w:rPr>
    </w:lvl>
    <w:lvl w:ilvl="3" w:tplc="0B368F76" w:tentative="1">
      <w:start w:val="1"/>
      <w:numFmt w:val="bullet"/>
      <w:lvlText w:val=""/>
      <w:lvlJc w:val="left"/>
      <w:pPr>
        <w:tabs>
          <w:tab w:val="num" w:pos="2520"/>
        </w:tabs>
        <w:ind w:left="2520" w:hanging="360"/>
      </w:pPr>
      <w:rPr>
        <w:rFonts w:ascii="Symbol" w:hAnsi="Symbol" w:hint="default"/>
      </w:rPr>
    </w:lvl>
    <w:lvl w:ilvl="4" w:tplc="4616312C" w:tentative="1">
      <w:start w:val="1"/>
      <w:numFmt w:val="bullet"/>
      <w:lvlText w:val="o"/>
      <w:lvlJc w:val="left"/>
      <w:pPr>
        <w:tabs>
          <w:tab w:val="num" w:pos="3240"/>
        </w:tabs>
        <w:ind w:left="3240" w:hanging="360"/>
      </w:pPr>
      <w:rPr>
        <w:rFonts w:ascii="Courier New" w:hAnsi="Courier New" w:cs="Symbol" w:hint="default"/>
      </w:rPr>
    </w:lvl>
    <w:lvl w:ilvl="5" w:tplc="D0A25912" w:tentative="1">
      <w:start w:val="1"/>
      <w:numFmt w:val="bullet"/>
      <w:lvlText w:val=""/>
      <w:lvlJc w:val="left"/>
      <w:pPr>
        <w:tabs>
          <w:tab w:val="num" w:pos="3960"/>
        </w:tabs>
        <w:ind w:left="3960" w:hanging="360"/>
      </w:pPr>
      <w:rPr>
        <w:rFonts w:ascii="Wingdings" w:hAnsi="Wingdings" w:hint="default"/>
      </w:rPr>
    </w:lvl>
    <w:lvl w:ilvl="6" w:tplc="980EDA26" w:tentative="1">
      <w:start w:val="1"/>
      <w:numFmt w:val="bullet"/>
      <w:lvlText w:val=""/>
      <w:lvlJc w:val="left"/>
      <w:pPr>
        <w:tabs>
          <w:tab w:val="num" w:pos="4680"/>
        </w:tabs>
        <w:ind w:left="4680" w:hanging="360"/>
      </w:pPr>
      <w:rPr>
        <w:rFonts w:ascii="Symbol" w:hAnsi="Symbol" w:hint="default"/>
      </w:rPr>
    </w:lvl>
    <w:lvl w:ilvl="7" w:tplc="A434D104" w:tentative="1">
      <w:start w:val="1"/>
      <w:numFmt w:val="bullet"/>
      <w:lvlText w:val="o"/>
      <w:lvlJc w:val="left"/>
      <w:pPr>
        <w:tabs>
          <w:tab w:val="num" w:pos="5400"/>
        </w:tabs>
        <w:ind w:left="5400" w:hanging="360"/>
      </w:pPr>
      <w:rPr>
        <w:rFonts w:ascii="Courier New" w:hAnsi="Courier New" w:cs="Symbol" w:hint="default"/>
      </w:rPr>
    </w:lvl>
    <w:lvl w:ilvl="8" w:tplc="2B50FC4C" w:tentative="1">
      <w:start w:val="1"/>
      <w:numFmt w:val="bullet"/>
      <w:lvlText w:val=""/>
      <w:lvlJc w:val="left"/>
      <w:pPr>
        <w:tabs>
          <w:tab w:val="num" w:pos="6120"/>
        </w:tabs>
        <w:ind w:left="6120" w:hanging="360"/>
      </w:pPr>
      <w:rPr>
        <w:rFonts w:ascii="Wingdings" w:hAnsi="Wingdings" w:hint="default"/>
      </w:rPr>
    </w:lvl>
  </w:abstractNum>
  <w:abstractNum w:abstractNumId="34">
    <w:nsid w:val="28CA0035"/>
    <w:multiLevelType w:val="hybridMultilevel"/>
    <w:tmpl w:val="2F4488D0"/>
    <w:lvl w:ilvl="0" w:tplc="826C03D0">
      <w:start w:val="1"/>
      <w:numFmt w:val="bullet"/>
      <w:lvlText w:val=""/>
      <w:lvlJc w:val="left"/>
      <w:pPr>
        <w:ind w:left="360" w:hanging="360"/>
      </w:pPr>
      <w:rPr>
        <w:rFonts w:ascii="Symbol" w:hAnsi="Symbol" w:hint="default"/>
      </w:rPr>
    </w:lvl>
    <w:lvl w:ilvl="1" w:tplc="92289F90" w:tentative="1">
      <w:start w:val="1"/>
      <w:numFmt w:val="bullet"/>
      <w:lvlText w:val="o"/>
      <w:lvlJc w:val="left"/>
      <w:pPr>
        <w:ind w:left="1080" w:hanging="360"/>
      </w:pPr>
      <w:rPr>
        <w:rFonts w:ascii="Courier New" w:hAnsi="Courier New" w:hint="default"/>
      </w:rPr>
    </w:lvl>
    <w:lvl w:ilvl="2" w:tplc="F7A07C2E" w:tentative="1">
      <w:start w:val="1"/>
      <w:numFmt w:val="bullet"/>
      <w:lvlText w:val=""/>
      <w:lvlJc w:val="left"/>
      <w:pPr>
        <w:ind w:left="1800" w:hanging="360"/>
      </w:pPr>
      <w:rPr>
        <w:rFonts w:ascii="Wingdings" w:hAnsi="Wingdings" w:hint="default"/>
      </w:rPr>
    </w:lvl>
    <w:lvl w:ilvl="3" w:tplc="5C2EE094" w:tentative="1">
      <w:start w:val="1"/>
      <w:numFmt w:val="bullet"/>
      <w:lvlText w:val=""/>
      <w:lvlJc w:val="left"/>
      <w:pPr>
        <w:ind w:left="2520" w:hanging="360"/>
      </w:pPr>
      <w:rPr>
        <w:rFonts w:ascii="Symbol" w:hAnsi="Symbol" w:hint="default"/>
      </w:rPr>
    </w:lvl>
    <w:lvl w:ilvl="4" w:tplc="2918C8E0" w:tentative="1">
      <w:start w:val="1"/>
      <w:numFmt w:val="bullet"/>
      <w:lvlText w:val="o"/>
      <w:lvlJc w:val="left"/>
      <w:pPr>
        <w:ind w:left="3240" w:hanging="360"/>
      </w:pPr>
      <w:rPr>
        <w:rFonts w:ascii="Courier New" w:hAnsi="Courier New" w:hint="default"/>
      </w:rPr>
    </w:lvl>
    <w:lvl w:ilvl="5" w:tplc="C916EA06" w:tentative="1">
      <w:start w:val="1"/>
      <w:numFmt w:val="bullet"/>
      <w:lvlText w:val=""/>
      <w:lvlJc w:val="left"/>
      <w:pPr>
        <w:ind w:left="3960" w:hanging="360"/>
      </w:pPr>
      <w:rPr>
        <w:rFonts w:ascii="Wingdings" w:hAnsi="Wingdings" w:hint="default"/>
      </w:rPr>
    </w:lvl>
    <w:lvl w:ilvl="6" w:tplc="725CD832" w:tentative="1">
      <w:start w:val="1"/>
      <w:numFmt w:val="bullet"/>
      <w:lvlText w:val=""/>
      <w:lvlJc w:val="left"/>
      <w:pPr>
        <w:ind w:left="4680" w:hanging="360"/>
      </w:pPr>
      <w:rPr>
        <w:rFonts w:ascii="Symbol" w:hAnsi="Symbol" w:hint="default"/>
      </w:rPr>
    </w:lvl>
    <w:lvl w:ilvl="7" w:tplc="A606B12C" w:tentative="1">
      <w:start w:val="1"/>
      <w:numFmt w:val="bullet"/>
      <w:lvlText w:val="o"/>
      <w:lvlJc w:val="left"/>
      <w:pPr>
        <w:ind w:left="5400" w:hanging="360"/>
      </w:pPr>
      <w:rPr>
        <w:rFonts w:ascii="Courier New" w:hAnsi="Courier New" w:hint="default"/>
      </w:rPr>
    </w:lvl>
    <w:lvl w:ilvl="8" w:tplc="8EAAABFC" w:tentative="1">
      <w:start w:val="1"/>
      <w:numFmt w:val="bullet"/>
      <w:lvlText w:val=""/>
      <w:lvlJc w:val="left"/>
      <w:pPr>
        <w:ind w:left="6120" w:hanging="360"/>
      </w:pPr>
      <w:rPr>
        <w:rFonts w:ascii="Wingdings" w:hAnsi="Wingdings" w:hint="default"/>
      </w:rPr>
    </w:lvl>
  </w:abstractNum>
  <w:abstractNum w:abstractNumId="35">
    <w:nsid w:val="28EA43AF"/>
    <w:multiLevelType w:val="hybridMultilevel"/>
    <w:tmpl w:val="9386F6DE"/>
    <w:lvl w:ilvl="0" w:tplc="88AA5B8A">
      <w:start w:val="1"/>
      <w:numFmt w:val="bullet"/>
      <w:lvlText w:val=""/>
      <w:lvlJc w:val="left"/>
      <w:pPr>
        <w:ind w:left="360" w:hanging="360"/>
      </w:pPr>
      <w:rPr>
        <w:rFonts w:ascii="Symbol" w:hAnsi="Symbol" w:hint="default"/>
      </w:rPr>
    </w:lvl>
    <w:lvl w:ilvl="1" w:tplc="1CBA7228" w:tentative="1">
      <w:start w:val="1"/>
      <w:numFmt w:val="bullet"/>
      <w:lvlText w:val="o"/>
      <w:lvlJc w:val="left"/>
      <w:pPr>
        <w:ind w:left="1080" w:hanging="360"/>
      </w:pPr>
      <w:rPr>
        <w:rFonts w:ascii="Courier New" w:hAnsi="Courier New" w:hint="default"/>
      </w:rPr>
    </w:lvl>
    <w:lvl w:ilvl="2" w:tplc="CF6CE426" w:tentative="1">
      <w:start w:val="1"/>
      <w:numFmt w:val="bullet"/>
      <w:lvlText w:val=""/>
      <w:lvlJc w:val="left"/>
      <w:pPr>
        <w:ind w:left="1800" w:hanging="360"/>
      </w:pPr>
      <w:rPr>
        <w:rFonts w:ascii="Wingdings" w:hAnsi="Wingdings" w:hint="default"/>
      </w:rPr>
    </w:lvl>
    <w:lvl w:ilvl="3" w:tplc="3DAE8FD8" w:tentative="1">
      <w:start w:val="1"/>
      <w:numFmt w:val="bullet"/>
      <w:lvlText w:val=""/>
      <w:lvlJc w:val="left"/>
      <w:pPr>
        <w:ind w:left="2520" w:hanging="360"/>
      </w:pPr>
      <w:rPr>
        <w:rFonts w:ascii="Symbol" w:hAnsi="Symbol" w:hint="default"/>
      </w:rPr>
    </w:lvl>
    <w:lvl w:ilvl="4" w:tplc="C61CC504" w:tentative="1">
      <w:start w:val="1"/>
      <w:numFmt w:val="bullet"/>
      <w:lvlText w:val="o"/>
      <w:lvlJc w:val="left"/>
      <w:pPr>
        <w:ind w:left="3240" w:hanging="360"/>
      </w:pPr>
      <w:rPr>
        <w:rFonts w:ascii="Courier New" w:hAnsi="Courier New" w:hint="default"/>
      </w:rPr>
    </w:lvl>
    <w:lvl w:ilvl="5" w:tplc="DF729D20" w:tentative="1">
      <w:start w:val="1"/>
      <w:numFmt w:val="bullet"/>
      <w:lvlText w:val=""/>
      <w:lvlJc w:val="left"/>
      <w:pPr>
        <w:ind w:left="3960" w:hanging="360"/>
      </w:pPr>
      <w:rPr>
        <w:rFonts w:ascii="Wingdings" w:hAnsi="Wingdings" w:hint="default"/>
      </w:rPr>
    </w:lvl>
    <w:lvl w:ilvl="6" w:tplc="5F62A1C4" w:tentative="1">
      <w:start w:val="1"/>
      <w:numFmt w:val="bullet"/>
      <w:lvlText w:val=""/>
      <w:lvlJc w:val="left"/>
      <w:pPr>
        <w:ind w:left="4680" w:hanging="360"/>
      </w:pPr>
      <w:rPr>
        <w:rFonts w:ascii="Symbol" w:hAnsi="Symbol" w:hint="default"/>
      </w:rPr>
    </w:lvl>
    <w:lvl w:ilvl="7" w:tplc="5AB89CA0" w:tentative="1">
      <w:start w:val="1"/>
      <w:numFmt w:val="bullet"/>
      <w:lvlText w:val="o"/>
      <w:lvlJc w:val="left"/>
      <w:pPr>
        <w:ind w:left="5400" w:hanging="360"/>
      </w:pPr>
      <w:rPr>
        <w:rFonts w:ascii="Courier New" w:hAnsi="Courier New" w:hint="default"/>
      </w:rPr>
    </w:lvl>
    <w:lvl w:ilvl="8" w:tplc="1DCA1772" w:tentative="1">
      <w:start w:val="1"/>
      <w:numFmt w:val="bullet"/>
      <w:lvlText w:val=""/>
      <w:lvlJc w:val="left"/>
      <w:pPr>
        <w:ind w:left="6120" w:hanging="360"/>
      </w:pPr>
      <w:rPr>
        <w:rFonts w:ascii="Wingdings" w:hAnsi="Wingdings" w:hint="default"/>
      </w:rPr>
    </w:lvl>
  </w:abstractNum>
  <w:abstractNum w:abstractNumId="36">
    <w:nsid w:val="291B1BC0"/>
    <w:multiLevelType w:val="hybridMultilevel"/>
    <w:tmpl w:val="66684284"/>
    <w:lvl w:ilvl="0" w:tplc="17E861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634FAF"/>
    <w:multiLevelType w:val="hybridMultilevel"/>
    <w:tmpl w:val="B6601A66"/>
    <w:lvl w:ilvl="0" w:tplc="CF4C0B1A">
      <w:start w:val="1"/>
      <w:numFmt w:val="bullet"/>
      <w:lvlText w:val=""/>
      <w:lvlJc w:val="left"/>
      <w:pPr>
        <w:tabs>
          <w:tab w:val="num" w:pos="360"/>
        </w:tabs>
        <w:ind w:left="360" w:hanging="360"/>
      </w:pPr>
      <w:rPr>
        <w:rFonts w:ascii="Symbol" w:hAnsi="Symbol" w:hint="default"/>
      </w:rPr>
    </w:lvl>
    <w:lvl w:ilvl="1" w:tplc="4126D70E">
      <w:start w:val="1"/>
      <w:numFmt w:val="bullet"/>
      <w:lvlText w:val="o"/>
      <w:lvlJc w:val="left"/>
      <w:pPr>
        <w:tabs>
          <w:tab w:val="num" w:pos="1080"/>
        </w:tabs>
        <w:ind w:left="1080" w:hanging="360"/>
      </w:pPr>
      <w:rPr>
        <w:rFonts w:ascii="Courier New" w:hAnsi="Courier New" w:cs="Symbol" w:hint="default"/>
      </w:rPr>
    </w:lvl>
    <w:lvl w:ilvl="2" w:tplc="AD146600">
      <w:start w:val="1"/>
      <w:numFmt w:val="bullet"/>
      <w:lvlText w:val=""/>
      <w:lvlJc w:val="left"/>
      <w:pPr>
        <w:tabs>
          <w:tab w:val="num" w:pos="1800"/>
        </w:tabs>
        <w:ind w:left="1800" w:hanging="360"/>
      </w:pPr>
      <w:rPr>
        <w:rFonts w:ascii="Wingdings" w:hAnsi="Wingdings" w:hint="default"/>
      </w:rPr>
    </w:lvl>
    <w:lvl w:ilvl="3" w:tplc="777E76B8" w:tentative="1">
      <w:start w:val="1"/>
      <w:numFmt w:val="bullet"/>
      <w:lvlText w:val=""/>
      <w:lvlJc w:val="left"/>
      <w:pPr>
        <w:tabs>
          <w:tab w:val="num" w:pos="2520"/>
        </w:tabs>
        <w:ind w:left="2520" w:hanging="360"/>
      </w:pPr>
      <w:rPr>
        <w:rFonts w:ascii="Symbol" w:hAnsi="Symbol" w:hint="default"/>
      </w:rPr>
    </w:lvl>
    <w:lvl w:ilvl="4" w:tplc="0D4ED4A6" w:tentative="1">
      <w:start w:val="1"/>
      <w:numFmt w:val="bullet"/>
      <w:lvlText w:val="o"/>
      <w:lvlJc w:val="left"/>
      <w:pPr>
        <w:tabs>
          <w:tab w:val="num" w:pos="3240"/>
        </w:tabs>
        <w:ind w:left="3240" w:hanging="360"/>
      </w:pPr>
      <w:rPr>
        <w:rFonts w:ascii="Courier New" w:hAnsi="Courier New" w:cs="Symbol" w:hint="default"/>
      </w:rPr>
    </w:lvl>
    <w:lvl w:ilvl="5" w:tplc="7E26DD14" w:tentative="1">
      <w:start w:val="1"/>
      <w:numFmt w:val="bullet"/>
      <w:lvlText w:val=""/>
      <w:lvlJc w:val="left"/>
      <w:pPr>
        <w:tabs>
          <w:tab w:val="num" w:pos="3960"/>
        </w:tabs>
        <w:ind w:left="3960" w:hanging="360"/>
      </w:pPr>
      <w:rPr>
        <w:rFonts w:ascii="Wingdings" w:hAnsi="Wingdings" w:hint="default"/>
      </w:rPr>
    </w:lvl>
    <w:lvl w:ilvl="6" w:tplc="E9562980" w:tentative="1">
      <w:start w:val="1"/>
      <w:numFmt w:val="bullet"/>
      <w:lvlText w:val=""/>
      <w:lvlJc w:val="left"/>
      <w:pPr>
        <w:tabs>
          <w:tab w:val="num" w:pos="4680"/>
        </w:tabs>
        <w:ind w:left="4680" w:hanging="360"/>
      </w:pPr>
      <w:rPr>
        <w:rFonts w:ascii="Symbol" w:hAnsi="Symbol" w:hint="default"/>
      </w:rPr>
    </w:lvl>
    <w:lvl w:ilvl="7" w:tplc="5CBC15D0" w:tentative="1">
      <w:start w:val="1"/>
      <w:numFmt w:val="bullet"/>
      <w:lvlText w:val="o"/>
      <w:lvlJc w:val="left"/>
      <w:pPr>
        <w:tabs>
          <w:tab w:val="num" w:pos="5400"/>
        </w:tabs>
        <w:ind w:left="5400" w:hanging="360"/>
      </w:pPr>
      <w:rPr>
        <w:rFonts w:ascii="Courier New" w:hAnsi="Courier New" w:cs="Symbol" w:hint="default"/>
      </w:rPr>
    </w:lvl>
    <w:lvl w:ilvl="8" w:tplc="52BC81D0" w:tentative="1">
      <w:start w:val="1"/>
      <w:numFmt w:val="bullet"/>
      <w:lvlText w:val=""/>
      <w:lvlJc w:val="left"/>
      <w:pPr>
        <w:tabs>
          <w:tab w:val="num" w:pos="6120"/>
        </w:tabs>
        <w:ind w:left="6120" w:hanging="360"/>
      </w:pPr>
      <w:rPr>
        <w:rFonts w:ascii="Wingdings" w:hAnsi="Wingdings" w:hint="default"/>
      </w:rPr>
    </w:lvl>
  </w:abstractNum>
  <w:abstractNum w:abstractNumId="38">
    <w:nsid w:val="2E2D3B49"/>
    <w:multiLevelType w:val="hybridMultilevel"/>
    <w:tmpl w:val="F5A68A1A"/>
    <w:lvl w:ilvl="0" w:tplc="63005A06">
      <w:start w:val="1"/>
      <w:numFmt w:val="bullet"/>
      <w:lvlText w:val=""/>
      <w:lvlJc w:val="left"/>
      <w:pPr>
        <w:ind w:left="360" w:hanging="360"/>
      </w:pPr>
      <w:rPr>
        <w:rFonts w:ascii="Symbol" w:hAnsi="Symbol" w:hint="default"/>
      </w:rPr>
    </w:lvl>
    <w:lvl w:ilvl="1" w:tplc="1736C56C">
      <w:start w:val="1"/>
      <w:numFmt w:val="bullet"/>
      <w:lvlText w:val=""/>
      <w:lvlJc w:val="left"/>
      <w:pPr>
        <w:ind w:left="1080" w:hanging="360"/>
      </w:pPr>
      <w:rPr>
        <w:rFonts w:ascii="Symbol" w:hAnsi="Symbol" w:hint="default"/>
      </w:rPr>
    </w:lvl>
    <w:lvl w:ilvl="2" w:tplc="33C69324">
      <w:start w:val="1"/>
      <w:numFmt w:val="bullet"/>
      <w:lvlText w:val=""/>
      <w:lvlJc w:val="left"/>
      <w:pPr>
        <w:ind w:left="1800" w:hanging="360"/>
      </w:pPr>
      <w:rPr>
        <w:rFonts w:ascii="Wingdings" w:hAnsi="Wingdings" w:hint="default"/>
      </w:rPr>
    </w:lvl>
    <w:lvl w:ilvl="3" w:tplc="5D586E26">
      <w:start w:val="1"/>
      <w:numFmt w:val="bullet"/>
      <w:lvlText w:val=""/>
      <w:lvlJc w:val="left"/>
      <w:pPr>
        <w:ind w:left="2520" w:hanging="360"/>
      </w:pPr>
      <w:rPr>
        <w:rFonts w:ascii="Symbol" w:hAnsi="Symbol" w:hint="default"/>
      </w:rPr>
    </w:lvl>
    <w:lvl w:ilvl="4" w:tplc="2ECEDCB6" w:tentative="1">
      <w:start w:val="1"/>
      <w:numFmt w:val="bullet"/>
      <w:lvlText w:val="o"/>
      <w:lvlJc w:val="left"/>
      <w:pPr>
        <w:ind w:left="3240" w:hanging="360"/>
      </w:pPr>
      <w:rPr>
        <w:rFonts w:ascii="Courier New" w:hAnsi="Courier New" w:hint="default"/>
      </w:rPr>
    </w:lvl>
    <w:lvl w:ilvl="5" w:tplc="F0E07F96" w:tentative="1">
      <w:start w:val="1"/>
      <w:numFmt w:val="bullet"/>
      <w:lvlText w:val=""/>
      <w:lvlJc w:val="left"/>
      <w:pPr>
        <w:ind w:left="3960" w:hanging="360"/>
      </w:pPr>
      <w:rPr>
        <w:rFonts w:ascii="Wingdings" w:hAnsi="Wingdings" w:hint="default"/>
      </w:rPr>
    </w:lvl>
    <w:lvl w:ilvl="6" w:tplc="42284860" w:tentative="1">
      <w:start w:val="1"/>
      <w:numFmt w:val="bullet"/>
      <w:lvlText w:val=""/>
      <w:lvlJc w:val="left"/>
      <w:pPr>
        <w:ind w:left="4680" w:hanging="360"/>
      </w:pPr>
      <w:rPr>
        <w:rFonts w:ascii="Symbol" w:hAnsi="Symbol" w:hint="default"/>
      </w:rPr>
    </w:lvl>
    <w:lvl w:ilvl="7" w:tplc="FA5A0E50" w:tentative="1">
      <w:start w:val="1"/>
      <w:numFmt w:val="bullet"/>
      <w:lvlText w:val="o"/>
      <w:lvlJc w:val="left"/>
      <w:pPr>
        <w:ind w:left="5400" w:hanging="360"/>
      </w:pPr>
      <w:rPr>
        <w:rFonts w:ascii="Courier New" w:hAnsi="Courier New" w:hint="default"/>
      </w:rPr>
    </w:lvl>
    <w:lvl w:ilvl="8" w:tplc="741A9046" w:tentative="1">
      <w:start w:val="1"/>
      <w:numFmt w:val="bullet"/>
      <w:lvlText w:val=""/>
      <w:lvlJc w:val="left"/>
      <w:pPr>
        <w:ind w:left="6120" w:hanging="360"/>
      </w:pPr>
      <w:rPr>
        <w:rFonts w:ascii="Wingdings" w:hAnsi="Wingdings" w:hint="default"/>
      </w:rPr>
    </w:lvl>
  </w:abstractNum>
  <w:abstractNum w:abstractNumId="39">
    <w:nsid w:val="2FAC13FC"/>
    <w:multiLevelType w:val="hybridMultilevel"/>
    <w:tmpl w:val="BD7A6074"/>
    <w:lvl w:ilvl="0" w:tplc="5A7C9C94">
      <w:start w:val="1"/>
      <w:numFmt w:val="bullet"/>
      <w:lvlText w:val=""/>
      <w:lvlJc w:val="left"/>
      <w:pPr>
        <w:tabs>
          <w:tab w:val="num" w:pos="360"/>
        </w:tabs>
        <w:ind w:left="360" w:hanging="360"/>
      </w:pPr>
      <w:rPr>
        <w:rFonts w:ascii="Symbol" w:hAnsi="Symbol" w:hint="default"/>
      </w:rPr>
    </w:lvl>
    <w:lvl w:ilvl="1" w:tplc="58C4D3C8">
      <w:start w:val="1"/>
      <w:numFmt w:val="bullet"/>
      <w:lvlText w:val="o"/>
      <w:lvlJc w:val="left"/>
      <w:pPr>
        <w:tabs>
          <w:tab w:val="num" w:pos="1080"/>
        </w:tabs>
        <w:ind w:left="1080" w:hanging="360"/>
      </w:pPr>
      <w:rPr>
        <w:rFonts w:ascii="Courier New" w:hAnsi="Courier New" w:cs="Symbol" w:hint="default"/>
      </w:rPr>
    </w:lvl>
    <w:lvl w:ilvl="2" w:tplc="49FCD85C">
      <w:start w:val="1"/>
      <w:numFmt w:val="bullet"/>
      <w:lvlText w:val=""/>
      <w:lvlJc w:val="left"/>
      <w:pPr>
        <w:tabs>
          <w:tab w:val="num" w:pos="1800"/>
        </w:tabs>
        <w:ind w:left="1800" w:hanging="360"/>
      </w:pPr>
      <w:rPr>
        <w:rFonts w:ascii="Wingdings" w:hAnsi="Wingdings" w:hint="default"/>
      </w:rPr>
    </w:lvl>
    <w:lvl w:ilvl="3" w:tplc="E7B49600" w:tentative="1">
      <w:start w:val="1"/>
      <w:numFmt w:val="bullet"/>
      <w:lvlText w:val=""/>
      <w:lvlJc w:val="left"/>
      <w:pPr>
        <w:tabs>
          <w:tab w:val="num" w:pos="2520"/>
        </w:tabs>
        <w:ind w:left="2520" w:hanging="360"/>
      </w:pPr>
      <w:rPr>
        <w:rFonts w:ascii="Symbol" w:hAnsi="Symbol" w:hint="default"/>
      </w:rPr>
    </w:lvl>
    <w:lvl w:ilvl="4" w:tplc="288E2AC8" w:tentative="1">
      <w:start w:val="1"/>
      <w:numFmt w:val="bullet"/>
      <w:lvlText w:val="o"/>
      <w:lvlJc w:val="left"/>
      <w:pPr>
        <w:tabs>
          <w:tab w:val="num" w:pos="3240"/>
        </w:tabs>
        <w:ind w:left="3240" w:hanging="360"/>
      </w:pPr>
      <w:rPr>
        <w:rFonts w:ascii="Courier New" w:hAnsi="Courier New" w:cs="Symbol" w:hint="default"/>
      </w:rPr>
    </w:lvl>
    <w:lvl w:ilvl="5" w:tplc="8B0244B0" w:tentative="1">
      <w:start w:val="1"/>
      <w:numFmt w:val="bullet"/>
      <w:lvlText w:val=""/>
      <w:lvlJc w:val="left"/>
      <w:pPr>
        <w:tabs>
          <w:tab w:val="num" w:pos="3960"/>
        </w:tabs>
        <w:ind w:left="3960" w:hanging="360"/>
      </w:pPr>
      <w:rPr>
        <w:rFonts w:ascii="Wingdings" w:hAnsi="Wingdings" w:hint="default"/>
      </w:rPr>
    </w:lvl>
    <w:lvl w:ilvl="6" w:tplc="84B0CB4A" w:tentative="1">
      <w:start w:val="1"/>
      <w:numFmt w:val="bullet"/>
      <w:lvlText w:val=""/>
      <w:lvlJc w:val="left"/>
      <w:pPr>
        <w:tabs>
          <w:tab w:val="num" w:pos="4680"/>
        </w:tabs>
        <w:ind w:left="4680" w:hanging="360"/>
      </w:pPr>
      <w:rPr>
        <w:rFonts w:ascii="Symbol" w:hAnsi="Symbol" w:hint="default"/>
      </w:rPr>
    </w:lvl>
    <w:lvl w:ilvl="7" w:tplc="4D0C490A" w:tentative="1">
      <w:start w:val="1"/>
      <w:numFmt w:val="bullet"/>
      <w:lvlText w:val="o"/>
      <w:lvlJc w:val="left"/>
      <w:pPr>
        <w:tabs>
          <w:tab w:val="num" w:pos="5400"/>
        </w:tabs>
        <w:ind w:left="5400" w:hanging="360"/>
      </w:pPr>
      <w:rPr>
        <w:rFonts w:ascii="Courier New" w:hAnsi="Courier New" w:cs="Symbol" w:hint="default"/>
      </w:rPr>
    </w:lvl>
    <w:lvl w:ilvl="8" w:tplc="9CD2C59E" w:tentative="1">
      <w:start w:val="1"/>
      <w:numFmt w:val="bullet"/>
      <w:lvlText w:val=""/>
      <w:lvlJc w:val="left"/>
      <w:pPr>
        <w:tabs>
          <w:tab w:val="num" w:pos="6120"/>
        </w:tabs>
        <w:ind w:left="6120" w:hanging="360"/>
      </w:pPr>
      <w:rPr>
        <w:rFonts w:ascii="Wingdings" w:hAnsi="Wingdings" w:hint="default"/>
      </w:rPr>
    </w:lvl>
  </w:abstractNum>
  <w:abstractNum w:abstractNumId="40">
    <w:nsid w:val="32D37F20"/>
    <w:multiLevelType w:val="hybridMultilevel"/>
    <w:tmpl w:val="2DFCA796"/>
    <w:lvl w:ilvl="0" w:tplc="42064D46">
      <w:start w:val="1"/>
      <w:numFmt w:val="bullet"/>
      <w:lvlText w:val=""/>
      <w:lvlJc w:val="left"/>
      <w:pPr>
        <w:ind w:left="720" w:hanging="360"/>
      </w:pPr>
      <w:rPr>
        <w:rFonts w:ascii="Wingdings" w:hAnsi="Wingdings" w:hint="default"/>
      </w:rPr>
    </w:lvl>
    <w:lvl w:ilvl="1" w:tplc="DCAA0544" w:tentative="1">
      <w:start w:val="1"/>
      <w:numFmt w:val="bullet"/>
      <w:lvlText w:val="o"/>
      <w:lvlJc w:val="left"/>
      <w:pPr>
        <w:ind w:left="1440" w:hanging="360"/>
      </w:pPr>
      <w:rPr>
        <w:rFonts w:ascii="Courier New" w:hAnsi="Courier New" w:hint="default"/>
      </w:rPr>
    </w:lvl>
    <w:lvl w:ilvl="2" w:tplc="687AA764" w:tentative="1">
      <w:start w:val="1"/>
      <w:numFmt w:val="bullet"/>
      <w:lvlText w:val=""/>
      <w:lvlJc w:val="left"/>
      <w:pPr>
        <w:ind w:left="2160" w:hanging="360"/>
      </w:pPr>
      <w:rPr>
        <w:rFonts w:ascii="Wingdings" w:hAnsi="Wingdings" w:hint="default"/>
      </w:rPr>
    </w:lvl>
    <w:lvl w:ilvl="3" w:tplc="4F04B9AE" w:tentative="1">
      <w:start w:val="1"/>
      <w:numFmt w:val="bullet"/>
      <w:lvlText w:val=""/>
      <w:lvlJc w:val="left"/>
      <w:pPr>
        <w:ind w:left="2880" w:hanging="360"/>
      </w:pPr>
      <w:rPr>
        <w:rFonts w:ascii="Symbol" w:hAnsi="Symbol" w:hint="default"/>
      </w:rPr>
    </w:lvl>
    <w:lvl w:ilvl="4" w:tplc="F1841CAE" w:tentative="1">
      <w:start w:val="1"/>
      <w:numFmt w:val="bullet"/>
      <w:lvlText w:val="o"/>
      <w:lvlJc w:val="left"/>
      <w:pPr>
        <w:ind w:left="3600" w:hanging="360"/>
      </w:pPr>
      <w:rPr>
        <w:rFonts w:ascii="Courier New" w:hAnsi="Courier New" w:hint="default"/>
      </w:rPr>
    </w:lvl>
    <w:lvl w:ilvl="5" w:tplc="BD089432" w:tentative="1">
      <w:start w:val="1"/>
      <w:numFmt w:val="bullet"/>
      <w:lvlText w:val=""/>
      <w:lvlJc w:val="left"/>
      <w:pPr>
        <w:ind w:left="4320" w:hanging="360"/>
      </w:pPr>
      <w:rPr>
        <w:rFonts w:ascii="Wingdings" w:hAnsi="Wingdings" w:hint="default"/>
      </w:rPr>
    </w:lvl>
    <w:lvl w:ilvl="6" w:tplc="B56A565E" w:tentative="1">
      <w:start w:val="1"/>
      <w:numFmt w:val="bullet"/>
      <w:lvlText w:val=""/>
      <w:lvlJc w:val="left"/>
      <w:pPr>
        <w:ind w:left="5040" w:hanging="360"/>
      </w:pPr>
      <w:rPr>
        <w:rFonts w:ascii="Symbol" w:hAnsi="Symbol" w:hint="default"/>
      </w:rPr>
    </w:lvl>
    <w:lvl w:ilvl="7" w:tplc="D26E7E14" w:tentative="1">
      <w:start w:val="1"/>
      <w:numFmt w:val="bullet"/>
      <w:lvlText w:val="o"/>
      <w:lvlJc w:val="left"/>
      <w:pPr>
        <w:ind w:left="5760" w:hanging="360"/>
      </w:pPr>
      <w:rPr>
        <w:rFonts w:ascii="Courier New" w:hAnsi="Courier New" w:hint="default"/>
      </w:rPr>
    </w:lvl>
    <w:lvl w:ilvl="8" w:tplc="6BEE07CC" w:tentative="1">
      <w:start w:val="1"/>
      <w:numFmt w:val="bullet"/>
      <w:lvlText w:val=""/>
      <w:lvlJc w:val="left"/>
      <w:pPr>
        <w:ind w:left="6480" w:hanging="360"/>
      </w:pPr>
      <w:rPr>
        <w:rFonts w:ascii="Wingdings" w:hAnsi="Wingdings" w:hint="default"/>
      </w:rPr>
    </w:lvl>
  </w:abstractNum>
  <w:abstractNum w:abstractNumId="41">
    <w:nsid w:val="35AD6137"/>
    <w:multiLevelType w:val="hybridMultilevel"/>
    <w:tmpl w:val="39E470D4"/>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CE61CB"/>
    <w:multiLevelType w:val="hybridMultilevel"/>
    <w:tmpl w:val="FBEAE5F0"/>
    <w:lvl w:ilvl="0" w:tplc="E90C08B0">
      <w:start w:val="1"/>
      <w:numFmt w:val="bullet"/>
      <w:lvlText w:val="o"/>
      <w:lvlJc w:val="left"/>
      <w:pPr>
        <w:tabs>
          <w:tab w:val="num" w:pos="720"/>
        </w:tabs>
        <w:ind w:left="720" w:hanging="360"/>
      </w:pPr>
      <w:rPr>
        <w:rFonts w:ascii="Courier New" w:hAnsi="Courier New" w:cs="Symbol" w:hint="default"/>
      </w:rPr>
    </w:lvl>
    <w:lvl w:ilvl="1" w:tplc="C9C2D592">
      <w:start w:val="1"/>
      <w:numFmt w:val="bullet"/>
      <w:lvlText w:val="o"/>
      <w:lvlJc w:val="left"/>
      <w:pPr>
        <w:tabs>
          <w:tab w:val="num" w:pos="1440"/>
        </w:tabs>
        <w:ind w:left="1440" w:hanging="360"/>
      </w:pPr>
      <w:rPr>
        <w:rFonts w:ascii="Courier New" w:hAnsi="Courier New" w:cs="Symbol" w:hint="default"/>
      </w:rPr>
    </w:lvl>
    <w:lvl w:ilvl="2" w:tplc="D4BAA044" w:tentative="1">
      <w:start w:val="1"/>
      <w:numFmt w:val="bullet"/>
      <w:lvlText w:val=""/>
      <w:lvlJc w:val="left"/>
      <w:pPr>
        <w:tabs>
          <w:tab w:val="num" w:pos="2160"/>
        </w:tabs>
        <w:ind w:left="2160" w:hanging="360"/>
      </w:pPr>
      <w:rPr>
        <w:rFonts w:ascii="Wingdings" w:hAnsi="Wingdings" w:hint="default"/>
      </w:rPr>
    </w:lvl>
    <w:lvl w:ilvl="3" w:tplc="FED85E26" w:tentative="1">
      <w:start w:val="1"/>
      <w:numFmt w:val="bullet"/>
      <w:lvlText w:val=""/>
      <w:lvlJc w:val="left"/>
      <w:pPr>
        <w:tabs>
          <w:tab w:val="num" w:pos="2880"/>
        </w:tabs>
        <w:ind w:left="2880" w:hanging="360"/>
      </w:pPr>
      <w:rPr>
        <w:rFonts w:ascii="Symbol" w:hAnsi="Symbol" w:hint="default"/>
      </w:rPr>
    </w:lvl>
    <w:lvl w:ilvl="4" w:tplc="3CB2C96A" w:tentative="1">
      <w:start w:val="1"/>
      <w:numFmt w:val="bullet"/>
      <w:lvlText w:val="o"/>
      <w:lvlJc w:val="left"/>
      <w:pPr>
        <w:tabs>
          <w:tab w:val="num" w:pos="3600"/>
        </w:tabs>
        <w:ind w:left="3600" w:hanging="360"/>
      </w:pPr>
      <w:rPr>
        <w:rFonts w:ascii="Courier New" w:hAnsi="Courier New" w:cs="Symbol" w:hint="default"/>
      </w:rPr>
    </w:lvl>
    <w:lvl w:ilvl="5" w:tplc="92C870E8" w:tentative="1">
      <w:start w:val="1"/>
      <w:numFmt w:val="bullet"/>
      <w:lvlText w:val=""/>
      <w:lvlJc w:val="left"/>
      <w:pPr>
        <w:tabs>
          <w:tab w:val="num" w:pos="4320"/>
        </w:tabs>
        <w:ind w:left="4320" w:hanging="360"/>
      </w:pPr>
      <w:rPr>
        <w:rFonts w:ascii="Wingdings" w:hAnsi="Wingdings" w:hint="default"/>
      </w:rPr>
    </w:lvl>
    <w:lvl w:ilvl="6" w:tplc="0074D766" w:tentative="1">
      <w:start w:val="1"/>
      <w:numFmt w:val="bullet"/>
      <w:lvlText w:val=""/>
      <w:lvlJc w:val="left"/>
      <w:pPr>
        <w:tabs>
          <w:tab w:val="num" w:pos="5040"/>
        </w:tabs>
        <w:ind w:left="5040" w:hanging="360"/>
      </w:pPr>
      <w:rPr>
        <w:rFonts w:ascii="Symbol" w:hAnsi="Symbol" w:hint="default"/>
      </w:rPr>
    </w:lvl>
    <w:lvl w:ilvl="7" w:tplc="DF52080E" w:tentative="1">
      <w:start w:val="1"/>
      <w:numFmt w:val="bullet"/>
      <w:lvlText w:val="o"/>
      <w:lvlJc w:val="left"/>
      <w:pPr>
        <w:tabs>
          <w:tab w:val="num" w:pos="5760"/>
        </w:tabs>
        <w:ind w:left="5760" w:hanging="360"/>
      </w:pPr>
      <w:rPr>
        <w:rFonts w:ascii="Courier New" w:hAnsi="Courier New" w:cs="Symbol" w:hint="default"/>
      </w:rPr>
    </w:lvl>
    <w:lvl w:ilvl="8" w:tplc="458C8AD4" w:tentative="1">
      <w:start w:val="1"/>
      <w:numFmt w:val="bullet"/>
      <w:lvlText w:val=""/>
      <w:lvlJc w:val="left"/>
      <w:pPr>
        <w:tabs>
          <w:tab w:val="num" w:pos="6480"/>
        </w:tabs>
        <w:ind w:left="6480" w:hanging="360"/>
      </w:pPr>
      <w:rPr>
        <w:rFonts w:ascii="Wingdings" w:hAnsi="Wingdings" w:hint="default"/>
      </w:rPr>
    </w:lvl>
  </w:abstractNum>
  <w:abstractNum w:abstractNumId="43">
    <w:nsid w:val="38706EDD"/>
    <w:multiLevelType w:val="hybridMultilevel"/>
    <w:tmpl w:val="C4A0B9F6"/>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9A40FCF"/>
    <w:multiLevelType w:val="hybridMultilevel"/>
    <w:tmpl w:val="749E356A"/>
    <w:lvl w:ilvl="0" w:tplc="A4C6D47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39E366BC"/>
    <w:multiLevelType w:val="hybridMultilevel"/>
    <w:tmpl w:val="5332FE02"/>
    <w:lvl w:ilvl="0" w:tplc="C39CD894">
      <w:start w:val="1"/>
      <w:numFmt w:val="decimal"/>
      <w:lvlText w:val="%1."/>
      <w:lvlJc w:val="left"/>
      <w:pPr>
        <w:tabs>
          <w:tab w:val="num" w:pos="567"/>
        </w:tabs>
        <w:ind w:left="567" w:hanging="283"/>
      </w:pPr>
      <w:rPr>
        <w:rFonts w:hint="default"/>
      </w:rPr>
    </w:lvl>
    <w:lvl w:ilvl="1" w:tplc="389E672E" w:tentative="1">
      <w:start w:val="1"/>
      <w:numFmt w:val="lowerLetter"/>
      <w:lvlText w:val="%2."/>
      <w:lvlJc w:val="left"/>
      <w:pPr>
        <w:ind w:left="1440" w:hanging="360"/>
      </w:pPr>
    </w:lvl>
    <w:lvl w:ilvl="2" w:tplc="C81A035C" w:tentative="1">
      <w:start w:val="1"/>
      <w:numFmt w:val="lowerRoman"/>
      <w:lvlText w:val="%3."/>
      <w:lvlJc w:val="right"/>
      <w:pPr>
        <w:ind w:left="2160" w:hanging="180"/>
      </w:pPr>
    </w:lvl>
    <w:lvl w:ilvl="3" w:tplc="3B823B44" w:tentative="1">
      <w:start w:val="1"/>
      <w:numFmt w:val="decimal"/>
      <w:lvlText w:val="%4."/>
      <w:lvlJc w:val="left"/>
      <w:pPr>
        <w:ind w:left="2880" w:hanging="360"/>
      </w:pPr>
    </w:lvl>
    <w:lvl w:ilvl="4" w:tplc="EA846052" w:tentative="1">
      <w:start w:val="1"/>
      <w:numFmt w:val="lowerLetter"/>
      <w:lvlText w:val="%5."/>
      <w:lvlJc w:val="left"/>
      <w:pPr>
        <w:ind w:left="3600" w:hanging="360"/>
      </w:pPr>
    </w:lvl>
    <w:lvl w:ilvl="5" w:tplc="C632266C" w:tentative="1">
      <w:start w:val="1"/>
      <w:numFmt w:val="lowerRoman"/>
      <w:lvlText w:val="%6."/>
      <w:lvlJc w:val="right"/>
      <w:pPr>
        <w:ind w:left="4320" w:hanging="180"/>
      </w:pPr>
    </w:lvl>
    <w:lvl w:ilvl="6" w:tplc="6B6EE0C8" w:tentative="1">
      <w:start w:val="1"/>
      <w:numFmt w:val="decimal"/>
      <w:lvlText w:val="%7."/>
      <w:lvlJc w:val="left"/>
      <w:pPr>
        <w:ind w:left="5040" w:hanging="360"/>
      </w:pPr>
    </w:lvl>
    <w:lvl w:ilvl="7" w:tplc="D592DED4" w:tentative="1">
      <w:start w:val="1"/>
      <w:numFmt w:val="lowerLetter"/>
      <w:lvlText w:val="%8."/>
      <w:lvlJc w:val="left"/>
      <w:pPr>
        <w:ind w:left="5760" w:hanging="360"/>
      </w:pPr>
    </w:lvl>
    <w:lvl w:ilvl="8" w:tplc="0B1A53D0" w:tentative="1">
      <w:start w:val="1"/>
      <w:numFmt w:val="lowerRoman"/>
      <w:lvlText w:val="%9."/>
      <w:lvlJc w:val="right"/>
      <w:pPr>
        <w:ind w:left="6480" w:hanging="180"/>
      </w:pPr>
    </w:lvl>
  </w:abstractNum>
  <w:abstractNum w:abstractNumId="46">
    <w:nsid w:val="3BA60656"/>
    <w:multiLevelType w:val="hybridMultilevel"/>
    <w:tmpl w:val="BBE4A7A4"/>
    <w:lvl w:ilvl="0" w:tplc="B8423E88">
      <w:start w:val="1"/>
      <w:numFmt w:val="decimal"/>
      <w:lvlText w:val="%1."/>
      <w:lvlJc w:val="left"/>
      <w:pPr>
        <w:ind w:left="720" w:hanging="360"/>
      </w:pPr>
    </w:lvl>
    <w:lvl w:ilvl="1" w:tplc="32F68D40" w:tentative="1">
      <w:start w:val="1"/>
      <w:numFmt w:val="lowerLetter"/>
      <w:lvlText w:val="%2."/>
      <w:lvlJc w:val="left"/>
      <w:pPr>
        <w:ind w:left="1440" w:hanging="360"/>
      </w:pPr>
    </w:lvl>
    <w:lvl w:ilvl="2" w:tplc="6EAE714E" w:tentative="1">
      <w:start w:val="1"/>
      <w:numFmt w:val="lowerRoman"/>
      <w:lvlText w:val="%3."/>
      <w:lvlJc w:val="right"/>
      <w:pPr>
        <w:ind w:left="2160" w:hanging="180"/>
      </w:pPr>
    </w:lvl>
    <w:lvl w:ilvl="3" w:tplc="6082B8DA" w:tentative="1">
      <w:start w:val="1"/>
      <w:numFmt w:val="decimal"/>
      <w:lvlText w:val="%4."/>
      <w:lvlJc w:val="left"/>
      <w:pPr>
        <w:ind w:left="2880" w:hanging="360"/>
      </w:pPr>
    </w:lvl>
    <w:lvl w:ilvl="4" w:tplc="F126D854" w:tentative="1">
      <w:start w:val="1"/>
      <w:numFmt w:val="lowerLetter"/>
      <w:lvlText w:val="%5."/>
      <w:lvlJc w:val="left"/>
      <w:pPr>
        <w:ind w:left="3600" w:hanging="360"/>
      </w:pPr>
    </w:lvl>
    <w:lvl w:ilvl="5" w:tplc="C02E3FDA" w:tentative="1">
      <w:start w:val="1"/>
      <w:numFmt w:val="lowerRoman"/>
      <w:lvlText w:val="%6."/>
      <w:lvlJc w:val="right"/>
      <w:pPr>
        <w:ind w:left="4320" w:hanging="180"/>
      </w:pPr>
    </w:lvl>
    <w:lvl w:ilvl="6" w:tplc="10E2EB4C" w:tentative="1">
      <w:start w:val="1"/>
      <w:numFmt w:val="decimal"/>
      <w:lvlText w:val="%7."/>
      <w:lvlJc w:val="left"/>
      <w:pPr>
        <w:ind w:left="5040" w:hanging="360"/>
      </w:pPr>
    </w:lvl>
    <w:lvl w:ilvl="7" w:tplc="76FE6326" w:tentative="1">
      <w:start w:val="1"/>
      <w:numFmt w:val="lowerLetter"/>
      <w:lvlText w:val="%8."/>
      <w:lvlJc w:val="left"/>
      <w:pPr>
        <w:ind w:left="5760" w:hanging="360"/>
      </w:pPr>
    </w:lvl>
    <w:lvl w:ilvl="8" w:tplc="32541288" w:tentative="1">
      <w:start w:val="1"/>
      <w:numFmt w:val="lowerRoman"/>
      <w:lvlText w:val="%9."/>
      <w:lvlJc w:val="right"/>
      <w:pPr>
        <w:ind w:left="6480" w:hanging="180"/>
      </w:pPr>
    </w:lvl>
  </w:abstractNum>
  <w:abstractNum w:abstractNumId="47">
    <w:nsid w:val="3CA002FB"/>
    <w:multiLevelType w:val="singleLevel"/>
    <w:tmpl w:val="2C040DE8"/>
    <w:lvl w:ilvl="0">
      <w:numFmt w:val="bullet"/>
      <w:lvlText w:val="-"/>
      <w:lvlJc w:val="left"/>
      <w:pPr>
        <w:tabs>
          <w:tab w:val="num" w:pos="2520"/>
        </w:tabs>
        <w:ind w:left="2520" w:hanging="360"/>
      </w:pPr>
      <w:rPr>
        <w:rFonts w:hint="default"/>
      </w:rPr>
    </w:lvl>
  </w:abstractNum>
  <w:abstractNum w:abstractNumId="48">
    <w:nsid w:val="3CA709B3"/>
    <w:multiLevelType w:val="hybridMultilevel"/>
    <w:tmpl w:val="6FBA962A"/>
    <w:lvl w:ilvl="0" w:tplc="CE50892C">
      <w:start w:val="1"/>
      <w:numFmt w:val="bullet"/>
      <w:lvlText w:val=""/>
      <w:lvlJc w:val="left"/>
      <w:pPr>
        <w:ind w:left="360" w:hanging="360"/>
      </w:pPr>
      <w:rPr>
        <w:rFonts w:ascii="Symbol" w:hAnsi="Symbol" w:hint="default"/>
      </w:rPr>
    </w:lvl>
    <w:lvl w:ilvl="1" w:tplc="D7E29936">
      <w:start w:val="1"/>
      <w:numFmt w:val="bullet"/>
      <w:lvlText w:val="o"/>
      <w:lvlJc w:val="left"/>
      <w:pPr>
        <w:ind w:left="1080" w:hanging="360"/>
      </w:pPr>
      <w:rPr>
        <w:rFonts w:ascii="Courier New" w:hAnsi="Courier New" w:hint="default"/>
      </w:rPr>
    </w:lvl>
    <w:lvl w:ilvl="2" w:tplc="54E65918" w:tentative="1">
      <w:start w:val="1"/>
      <w:numFmt w:val="bullet"/>
      <w:lvlText w:val=""/>
      <w:lvlJc w:val="left"/>
      <w:pPr>
        <w:ind w:left="1800" w:hanging="360"/>
      </w:pPr>
      <w:rPr>
        <w:rFonts w:ascii="Wingdings" w:hAnsi="Wingdings" w:hint="default"/>
      </w:rPr>
    </w:lvl>
    <w:lvl w:ilvl="3" w:tplc="87DC923E" w:tentative="1">
      <w:start w:val="1"/>
      <w:numFmt w:val="bullet"/>
      <w:lvlText w:val=""/>
      <w:lvlJc w:val="left"/>
      <w:pPr>
        <w:ind w:left="2520" w:hanging="360"/>
      </w:pPr>
      <w:rPr>
        <w:rFonts w:ascii="Symbol" w:hAnsi="Symbol" w:hint="default"/>
      </w:rPr>
    </w:lvl>
    <w:lvl w:ilvl="4" w:tplc="D63EAB94" w:tentative="1">
      <w:start w:val="1"/>
      <w:numFmt w:val="bullet"/>
      <w:lvlText w:val="o"/>
      <w:lvlJc w:val="left"/>
      <w:pPr>
        <w:ind w:left="3240" w:hanging="360"/>
      </w:pPr>
      <w:rPr>
        <w:rFonts w:ascii="Courier New" w:hAnsi="Courier New" w:hint="default"/>
      </w:rPr>
    </w:lvl>
    <w:lvl w:ilvl="5" w:tplc="BCA498B6" w:tentative="1">
      <w:start w:val="1"/>
      <w:numFmt w:val="bullet"/>
      <w:lvlText w:val=""/>
      <w:lvlJc w:val="left"/>
      <w:pPr>
        <w:ind w:left="3960" w:hanging="360"/>
      </w:pPr>
      <w:rPr>
        <w:rFonts w:ascii="Wingdings" w:hAnsi="Wingdings" w:hint="default"/>
      </w:rPr>
    </w:lvl>
    <w:lvl w:ilvl="6" w:tplc="FB8CBF12" w:tentative="1">
      <w:start w:val="1"/>
      <w:numFmt w:val="bullet"/>
      <w:lvlText w:val=""/>
      <w:lvlJc w:val="left"/>
      <w:pPr>
        <w:ind w:left="4680" w:hanging="360"/>
      </w:pPr>
      <w:rPr>
        <w:rFonts w:ascii="Symbol" w:hAnsi="Symbol" w:hint="default"/>
      </w:rPr>
    </w:lvl>
    <w:lvl w:ilvl="7" w:tplc="8F9CE534" w:tentative="1">
      <w:start w:val="1"/>
      <w:numFmt w:val="bullet"/>
      <w:lvlText w:val="o"/>
      <w:lvlJc w:val="left"/>
      <w:pPr>
        <w:ind w:left="5400" w:hanging="360"/>
      </w:pPr>
      <w:rPr>
        <w:rFonts w:ascii="Courier New" w:hAnsi="Courier New" w:hint="default"/>
      </w:rPr>
    </w:lvl>
    <w:lvl w:ilvl="8" w:tplc="76CA9BFE" w:tentative="1">
      <w:start w:val="1"/>
      <w:numFmt w:val="bullet"/>
      <w:lvlText w:val=""/>
      <w:lvlJc w:val="left"/>
      <w:pPr>
        <w:ind w:left="6120" w:hanging="360"/>
      </w:pPr>
      <w:rPr>
        <w:rFonts w:ascii="Wingdings" w:hAnsi="Wingdings" w:hint="default"/>
      </w:rPr>
    </w:lvl>
  </w:abstractNum>
  <w:abstractNum w:abstractNumId="49">
    <w:nsid w:val="3F2368B8"/>
    <w:multiLevelType w:val="hybridMultilevel"/>
    <w:tmpl w:val="0B8A030E"/>
    <w:lvl w:ilvl="0" w:tplc="AF00286A">
      <w:start w:val="1"/>
      <w:numFmt w:val="bullet"/>
      <w:lvlText w:val=""/>
      <w:lvlJc w:val="left"/>
      <w:pPr>
        <w:ind w:left="360" w:hanging="360"/>
      </w:pPr>
      <w:rPr>
        <w:rFonts w:ascii="Symbol" w:hAnsi="Symbol" w:hint="default"/>
      </w:rPr>
    </w:lvl>
    <w:lvl w:ilvl="1" w:tplc="D3D63728">
      <w:start w:val="1"/>
      <w:numFmt w:val="bullet"/>
      <w:lvlText w:val=""/>
      <w:lvlJc w:val="left"/>
      <w:pPr>
        <w:ind w:left="1440" w:hanging="360"/>
      </w:pPr>
      <w:rPr>
        <w:rFonts w:ascii="Symbol" w:hAnsi="Symbol" w:hint="default"/>
      </w:rPr>
    </w:lvl>
    <w:lvl w:ilvl="2" w:tplc="4D2854D6" w:tentative="1">
      <w:start w:val="1"/>
      <w:numFmt w:val="bullet"/>
      <w:lvlText w:val=""/>
      <w:lvlJc w:val="left"/>
      <w:pPr>
        <w:ind w:left="2160" w:hanging="360"/>
      </w:pPr>
      <w:rPr>
        <w:rFonts w:ascii="Wingdings" w:hAnsi="Wingdings" w:hint="default"/>
      </w:rPr>
    </w:lvl>
    <w:lvl w:ilvl="3" w:tplc="0122D164" w:tentative="1">
      <w:start w:val="1"/>
      <w:numFmt w:val="bullet"/>
      <w:lvlText w:val=""/>
      <w:lvlJc w:val="left"/>
      <w:pPr>
        <w:ind w:left="2880" w:hanging="360"/>
      </w:pPr>
      <w:rPr>
        <w:rFonts w:ascii="Symbol" w:hAnsi="Symbol" w:hint="default"/>
      </w:rPr>
    </w:lvl>
    <w:lvl w:ilvl="4" w:tplc="6BC87452" w:tentative="1">
      <w:start w:val="1"/>
      <w:numFmt w:val="bullet"/>
      <w:lvlText w:val="o"/>
      <w:lvlJc w:val="left"/>
      <w:pPr>
        <w:ind w:left="3600" w:hanging="360"/>
      </w:pPr>
      <w:rPr>
        <w:rFonts w:ascii="Courier New" w:hAnsi="Courier New" w:hint="default"/>
      </w:rPr>
    </w:lvl>
    <w:lvl w:ilvl="5" w:tplc="FFCE125C" w:tentative="1">
      <w:start w:val="1"/>
      <w:numFmt w:val="bullet"/>
      <w:lvlText w:val=""/>
      <w:lvlJc w:val="left"/>
      <w:pPr>
        <w:ind w:left="4320" w:hanging="360"/>
      </w:pPr>
      <w:rPr>
        <w:rFonts w:ascii="Wingdings" w:hAnsi="Wingdings" w:hint="default"/>
      </w:rPr>
    </w:lvl>
    <w:lvl w:ilvl="6" w:tplc="A5D0CA1A" w:tentative="1">
      <w:start w:val="1"/>
      <w:numFmt w:val="bullet"/>
      <w:lvlText w:val=""/>
      <w:lvlJc w:val="left"/>
      <w:pPr>
        <w:ind w:left="5040" w:hanging="360"/>
      </w:pPr>
      <w:rPr>
        <w:rFonts w:ascii="Symbol" w:hAnsi="Symbol" w:hint="default"/>
      </w:rPr>
    </w:lvl>
    <w:lvl w:ilvl="7" w:tplc="BE8477E2" w:tentative="1">
      <w:start w:val="1"/>
      <w:numFmt w:val="bullet"/>
      <w:lvlText w:val="o"/>
      <w:lvlJc w:val="left"/>
      <w:pPr>
        <w:ind w:left="5760" w:hanging="360"/>
      </w:pPr>
      <w:rPr>
        <w:rFonts w:ascii="Courier New" w:hAnsi="Courier New" w:hint="default"/>
      </w:rPr>
    </w:lvl>
    <w:lvl w:ilvl="8" w:tplc="A5E6F940" w:tentative="1">
      <w:start w:val="1"/>
      <w:numFmt w:val="bullet"/>
      <w:lvlText w:val=""/>
      <w:lvlJc w:val="left"/>
      <w:pPr>
        <w:ind w:left="6480" w:hanging="360"/>
      </w:pPr>
      <w:rPr>
        <w:rFonts w:ascii="Wingdings" w:hAnsi="Wingdings" w:hint="default"/>
      </w:rPr>
    </w:lvl>
  </w:abstractNum>
  <w:abstractNum w:abstractNumId="50">
    <w:nsid w:val="432C3436"/>
    <w:multiLevelType w:val="hybridMultilevel"/>
    <w:tmpl w:val="C2B65490"/>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7024D3"/>
    <w:multiLevelType w:val="hybridMultilevel"/>
    <w:tmpl w:val="D23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6FD28F0"/>
    <w:multiLevelType w:val="hybridMultilevel"/>
    <w:tmpl w:val="9508FE08"/>
    <w:lvl w:ilvl="0" w:tplc="303A930E">
      <w:start w:val="1"/>
      <w:numFmt w:val="bullet"/>
      <w:lvlText w:val=""/>
      <w:lvlJc w:val="left"/>
      <w:pPr>
        <w:ind w:left="360" w:hanging="360"/>
      </w:pPr>
      <w:rPr>
        <w:rFonts w:ascii="Symbol" w:hAnsi="Symbol" w:hint="default"/>
      </w:rPr>
    </w:lvl>
    <w:lvl w:ilvl="1" w:tplc="EAFAF596" w:tentative="1">
      <w:start w:val="1"/>
      <w:numFmt w:val="bullet"/>
      <w:lvlText w:val="o"/>
      <w:lvlJc w:val="left"/>
      <w:pPr>
        <w:ind w:left="1080" w:hanging="360"/>
      </w:pPr>
      <w:rPr>
        <w:rFonts w:ascii="Courier New" w:hAnsi="Courier New" w:hint="default"/>
      </w:rPr>
    </w:lvl>
    <w:lvl w:ilvl="2" w:tplc="18FE30F8" w:tentative="1">
      <w:start w:val="1"/>
      <w:numFmt w:val="bullet"/>
      <w:lvlText w:val=""/>
      <w:lvlJc w:val="left"/>
      <w:pPr>
        <w:ind w:left="1800" w:hanging="360"/>
      </w:pPr>
      <w:rPr>
        <w:rFonts w:ascii="Wingdings" w:hAnsi="Wingdings" w:hint="default"/>
      </w:rPr>
    </w:lvl>
    <w:lvl w:ilvl="3" w:tplc="F0F21014" w:tentative="1">
      <w:start w:val="1"/>
      <w:numFmt w:val="bullet"/>
      <w:lvlText w:val=""/>
      <w:lvlJc w:val="left"/>
      <w:pPr>
        <w:ind w:left="2520" w:hanging="360"/>
      </w:pPr>
      <w:rPr>
        <w:rFonts w:ascii="Symbol" w:hAnsi="Symbol" w:hint="default"/>
      </w:rPr>
    </w:lvl>
    <w:lvl w:ilvl="4" w:tplc="310E672E" w:tentative="1">
      <w:start w:val="1"/>
      <w:numFmt w:val="bullet"/>
      <w:lvlText w:val="o"/>
      <w:lvlJc w:val="left"/>
      <w:pPr>
        <w:ind w:left="3240" w:hanging="360"/>
      </w:pPr>
      <w:rPr>
        <w:rFonts w:ascii="Courier New" w:hAnsi="Courier New" w:hint="default"/>
      </w:rPr>
    </w:lvl>
    <w:lvl w:ilvl="5" w:tplc="A544A0C6" w:tentative="1">
      <w:start w:val="1"/>
      <w:numFmt w:val="bullet"/>
      <w:lvlText w:val=""/>
      <w:lvlJc w:val="left"/>
      <w:pPr>
        <w:ind w:left="3960" w:hanging="360"/>
      </w:pPr>
      <w:rPr>
        <w:rFonts w:ascii="Wingdings" w:hAnsi="Wingdings" w:hint="default"/>
      </w:rPr>
    </w:lvl>
    <w:lvl w:ilvl="6" w:tplc="5782741E" w:tentative="1">
      <w:start w:val="1"/>
      <w:numFmt w:val="bullet"/>
      <w:lvlText w:val=""/>
      <w:lvlJc w:val="left"/>
      <w:pPr>
        <w:ind w:left="4680" w:hanging="360"/>
      </w:pPr>
      <w:rPr>
        <w:rFonts w:ascii="Symbol" w:hAnsi="Symbol" w:hint="default"/>
      </w:rPr>
    </w:lvl>
    <w:lvl w:ilvl="7" w:tplc="40CA1464" w:tentative="1">
      <w:start w:val="1"/>
      <w:numFmt w:val="bullet"/>
      <w:lvlText w:val="o"/>
      <w:lvlJc w:val="left"/>
      <w:pPr>
        <w:ind w:left="5400" w:hanging="360"/>
      </w:pPr>
      <w:rPr>
        <w:rFonts w:ascii="Courier New" w:hAnsi="Courier New" w:hint="default"/>
      </w:rPr>
    </w:lvl>
    <w:lvl w:ilvl="8" w:tplc="8AC2DA1A" w:tentative="1">
      <w:start w:val="1"/>
      <w:numFmt w:val="bullet"/>
      <w:lvlText w:val=""/>
      <w:lvlJc w:val="left"/>
      <w:pPr>
        <w:ind w:left="6120" w:hanging="360"/>
      </w:pPr>
      <w:rPr>
        <w:rFonts w:ascii="Wingdings" w:hAnsi="Wingdings" w:hint="default"/>
      </w:rPr>
    </w:lvl>
  </w:abstractNum>
  <w:abstractNum w:abstractNumId="53">
    <w:nsid w:val="49C25A87"/>
    <w:multiLevelType w:val="hybridMultilevel"/>
    <w:tmpl w:val="628E6004"/>
    <w:lvl w:ilvl="0" w:tplc="A4C6D4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FD0371"/>
    <w:multiLevelType w:val="hybridMultilevel"/>
    <w:tmpl w:val="78BC3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CCB598B"/>
    <w:multiLevelType w:val="hybridMultilevel"/>
    <w:tmpl w:val="F266F2D2"/>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EE43916"/>
    <w:multiLevelType w:val="hybridMultilevel"/>
    <w:tmpl w:val="9A647B74"/>
    <w:lvl w:ilvl="0" w:tplc="A8D0D9D6">
      <w:start w:val="1"/>
      <w:numFmt w:val="bullet"/>
      <w:lvlText w:val=""/>
      <w:lvlJc w:val="left"/>
      <w:pPr>
        <w:tabs>
          <w:tab w:val="num" w:pos="360"/>
        </w:tabs>
        <w:ind w:left="360" w:hanging="360"/>
      </w:pPr>
      <w:rPr>
        <w:rFonts w:ascii="Symbol" w:hAnsi="Symbol" w:hint="default"/>
      </w:rPr>
    </w:lvl>
    <w:lvl w:ilvl="1" w:tplc="9D5A25C2" w:tentative="1">
      <w:start w:val="1"/>
      <w:numFmt w:val="bullet"/>
      <w:lvlText w:val="o"/>
      <w:lvlJc w:val="left"/>
      <w:pPr>
        <w:tabs>
          <w:tab w:val="num" w:pos="1080"/>
        </w:tabs>
        <w:ind w:left="1080" w:hanging="360"/>
      </w:pPr>
      <w:rPr>
        <w:rFonts w:ascii="Courier New" w:hAnsi="Courier New" w:cs="Symbol" w:hint="default"/>
      </w:rPr>
    </w:lvl>
    <w:lvl w:ilvl="2" w:tplc="DCB226DC" w:tentative="1">
      <w:start w:val="1"/>
      <w:numFmt w:val="bullet"/>
      <w:lvlText w:val=""/>
      <w:lvlJc w:val="left"/>
      <w:pPr>
        <w:tabs>
          <w:tab w:val="num" w:pos="1800"/>
        </w:tabs>
        <w:ind w:left="1800" w:hanging="360"/>
      </w:pPr>
      <w:rPr>
        <w:rFonts w:ascii="Wingdings" w:hAnsi="Wingdings" w:hint="default"/>
      </w:rPr>
    </w:lvl>
    <w:lvl w:ilvl="3" w:tplc="419EA4E4" w:tentative="1">
      <w:start w:val="1"/>
      <w:numFmt w:val="bullet"/>
      <w:lvlText w:val=""/>
      <w:lvlJc w:val="left"/>
      <w:pPr>
        <w:tabs>
          <w:tab w:val="num" w:pos="2520"/>
        </w:tabs>
        <w:ind w:left="2520" w:hanging="360"/>
      </w:pPr>
      <w:rPr>
        <w:rFonts w:ascii="Symbol" w:hAnsi="Symbol" w:hint="default"/>
      </w:rPr>
    </w:lvl>
    <w:lvl w:ilvl="4" w:tplc="38486E3C" w:tentative="1">
      <w:start w:val="1"/>
      <w:numFmt w:val="bullet"/>
      <w:lvlText w:val="o"/>
      <w:lvlJc w:val="left"/>
      <w:pPr>
        <w:tabs>
          <w:tab w:val="num" w:pos="3240"/>
        </w:tabs>
        <w:ind w:left="3240" w:hanging="360"/>
      </w:pPr>
      <w:rPr>
        <w:rFonts w:ascii="Courier New" w:hAnsi="Courier New" w:cs="Symbol" w:hint="default"/>
      </w:rPr>
    </w:lvl>
    <w:lvl w:ilvl="5" w:tplc="8E9C661C" w:tentative="1">
      <w:start w:val="1"/>
      <w:numFmt w:val="bullet"/>
      <w:lvlText w:val=""/>
      <w:lvlJc w:val="left"/>
      <w:pPr>
        <w:tabs>
          <w:tab w:val="num" w:pos="3960"/>
        </w:tabs>
        <w:ind w:left="3960" w:hanging="360"/>
      </w:pPr>
      <w:rPr>
        <w:rFonts w:ascii="Wingdings" w:hAnsi="Wingdings" w:hint="default"/>
      </w:rPr>
    </w:lvl>
    <w:lvl w:ilvl="6" w:tplc="D77EB6EA" w:tentative="1">
      <w:start w:val="1"/>
      <w:numFmt w:val="bullet"/>
      <w:lvlText w:val=""/>
      <w:lvlJc w:val="left"/>
      <w:pPr>
        <w:tabs>
          <w:tab w:val="num" w:pos="4680"/>
        </w:tabs>
        <w:ind w:left="4680" w:hanging="360"/>
      </w:pPr>
      <w:rPr>
        <w:rFonts w:ascii="Symbol" w:hAnsi="Symbol" w:hint="default"/>
      </w:rPr>
    </w:lvl>
    <w:lvl w:ilvl="7" w:tplc="A6D6F2E4" w:tentative="1">
      <w:start w:val="1"/>
      <w:numFmt w:val="bullet"/>
      <w:lvlText w:val="o"/>
      <w:lvlJc w:val="left"/>
      <w:pPr>
        <w:tabs>
          <w:tab w:val="num" w:pos="5400"/>
        </w:tabs>
        <w:ind w:left="5400" w:hanging="360"/>
      </w:pPr>
      <w:rPr>
        <w:rFonts w:ascii="Courier New" w:hAnsi="Courier New" w:cs="Symbol" w:hint="default"/>
      </w:rPr>
    </w:lvl>
    <w:lvl w:ilvl="8" w:tplc="CEF41C5E" w:tentative="1">
      <w:start w:val="1"/>
      <w:numFmt w:val="bullet"/>
      <w:lvlText w:val=""/>
      <w:lvlJc w:val="left"/>
      <w:pPr>
        <w:tabs>
          <w:tab w:val="num" w:pos="6120"/>
        </w:tabs>
        <w:ind w:left="6120" w:hanging="360"/>
      </w:pPr>
      <w:rPr>
        <w:rFonts w:ascii="Wingdings" w:hAnsi="Wingdings" w:hint="default"/>
      </w:rPr>
    </w:lvl>
  </w:abstractNum>
  <w:abstractNum w:abstractNumId="57">
    <w:nsid w:val="51417C8B"/>
    <w:multiLevelType w:val="hybridMultilevel"/>
    <w:tmpl w:val="5EB01884"/>
    <w:lvl w:ilvl="0" w:tplc="3C283396">
      <w:start w:val="1"/>
      <w:numFmt w:val="bullet"/>
      <w:lvlText w:val=""/>
      <w:lvlJc w:val="left"/>
      <w:pPr>
        <w:ind w:left="360" w:hanging="360"/>
      </w:pPr>
      <w:rPr>
        <w:rFonts w:ascii="Symbol" w:hAnsi="Symbol" w:hint="default"/>
      </w:rPr>
    </w:lvl>
    <w:lvl w:ilvl="1" w:tplc="4710B940" w:tentative="1">
      <w:start w:val="1"/>
      <w:numFmt w:val="bullet"/>
      <w:lvlText w:val="o"/>
      <w:lvlJc w:val="left"/>
      <w:pPr>
        <w:ind w:left="1080" w:hanging="360"/>
      </w:pPr>
      <w:rPr>
        <w:rFonts w:ascii="Courier New" w:hAnsi="Courier New" w:hint="default"/>
      </w:rPr>
    </w:lvl>
    <w:lvl w:ilvl="2" w:tplc="82126D72" w:tentative="1">
      <w:start w:val="1"/>
      <w:numFmt w:val="bullet"/>
      <w:lvlText w:val=""/>
      <w:lvlJc w:val="left"/>
      <w:pPr>
        <w:ind w:left="1800" w:hanging="360"/>
      </w:pPr>
      <w:rPr>
        <w:rFonts w:ascii="Wingdings" w:hAnsi="Wingdings" w:hint="default"/>
      </w:rPr>
    </w:lvl>
    <w:lvl w:ilvl="3" w:tplc="099E584C" w:tentative="1">
      <w:start w:val="1"/>
      <w:numFmt w:val="bullet"/>
      <w:lvlText w:val=""/>
      <w:lvlJc w:val="left"/>
      <w:pPr>
        <w:ind w:left="2520" w:hanging="360"/>
      </w:pPr>
      <w:rPr>
        <w:rFonts w:ascii="Symbol" w:hAnsi="Symbol" w:hint="default"/>
      </w:rPr>
    </w:lvl>
    <w:lvl w:ilvl="4" w:tplc="C4683FCA" w:tentative="1">
      <w:start w:val="1"/>
      <w:numFmt w:val="bullet"/>
      <w:lvlText w:val="o"/>
      <w:lvlJc w:val="left"/>
      <w:pPr>
        <w:ind w:left="3240" w:hanging="360"/>
      </w:pPr>
      <w:rPr>
        <w:rFonts w:ascii="Courier New" w:hAnsi="Courier New" w:hint="default"/>
      </w:rPr>
    </w:lvl>
    <w:lvl w:ilvl="5" w:tplc="9D206F60" w:tentative="1">
      <w:start w:val="1"/>
      <w:numFmt w:val="bullet"/>
      <w:lvlText w:val=""/>
      <w:lvlJc w:val="left"/>
      <w:pPr>
        <w:ind w:left="3960" w:hanging="360"/>
      </w:pPr>
      <w:rPr>
        <w:rFonts w:ascii="Wingdings" w:hAnsi="Wingdings" w:hint="default"/>
      </w:rPr>
    </w:lvl>
    <w:lvl w:ilvl="6" w:tplc="2128781E" w:tentative="1">
      <w:start w:val="1"/>
      <w:numFmt w:val="bullet"/>
      <w:lvlText w:val=""/>
      <w:lvlJc w:val="left"/>
      <w:pPr>
        <w:ind w:left="4680" w:hanging="360"/>
      </w:pPr>
      <w:rPr>
        <w:rFonts w:ascii="Symbol" w:hAnsi="Symbol" w:hint="default"/>
      </w:rPr>
    </w:lvl>
    <w:lvl w:ilvl="7" w:tplc="B0E2858E" w:tentative="1">
      <w:start w:val="1"/>
      <w:numFmt w:val="bullet"/>
      <w:lvlText w:val="o"/>
      <w:lvlJc w:val="left"/>
      <w:pPr>
        <w:ind w:left="5400" w:hanging="360"/>
      </w:pPr>
      <w:rPr>
        <w:rFonts w:ascii="Courier New" w:hAnsi="Courier New" w:hint="default"/>
      </w:rPr>
    </w:lvl>
    <w:lvl w:ilvl="8" w:tplc="0688C980" w:tentative="1">
      <w:start w:val="1"/>
      <w:numFmt w:val="bullet"/>
      <w:lvlText w:val=""/>
      <w:lvlJc w:val="left"/>
      <w:pPr>
        <w:ind w:left="6120" w:hanging="360"/>
      </w:pPr>
      <w:rPr>
        <w:rFonts w:ascii="Wingdings" w:hAnsi="Wingdings" w:hint="default"/>
      </w:rPr>
    </w:lvl>
  </w:abstractNum>
  <w:abstractNum w:abstractNumId="58">
    <w:nsid w:val="51E15F0F"/>
    <w:multiLevelType w:val="hybridMultilevel"/>
    <w:tmpl w:val="37005F94"/>
    <w:lvl w:ilvl="0" w:tplc="F4F4B62A">
      <w:start w:val="1"/>
      <w:numFmt w:val="bullet"/>
      <w:lvlText w:val=""/>
      <w:lvlJc w:val="left"/>
      <w:pPr>
        <w:ind w:left="360" w:hanging="360"/>
      </w:pPr>
      <w:rPr>
        <w:rFonts w:ascii="Symbol" w:hAnsi="Symbol" w:hint="default"/>
      </w:rPr>
    </w:lvl>
    <w:lvl w:ilvl="1" w:tplc="F544DE7C">
      <w:start w:val="1"/>
      <w:numFmt w:val="bullet"/>
      <w:lvlText w:val=""/>
      <w:lvlJc w:val="left"/>
      <w:pPr>
        <w:ind w:left="-360" w:hanging="360"/>
      </w:pPr>
      <w:rPr>
        <w:rFonts w:ascii="Symbol" w:hAnsi="Symbol" w:hint="default"/>
      </w:rPr>
    </w:lvl>
    <w:lvl w:ilvl="2" w:tplc="DC6E22CC" w:tentative="1">
      <w:start w:val="1"/>
      <w:numFmt w:val="lowerRoman"/>
      <w:lvlText w:val="%3."/>
      <w:lvlJc w:val="right"/>
      <w:pPr>
        <w:ind w:left="1080" w:hanging="180"/>
      </w:pPr>
    </w:lvl>
    <w:lvl w:ilvl="3" w:tplc="361EA016" w:tentative="1">
      <w:start w:val="1"/>
      <w:numFmt w:val="decimal"/>
      <w:lvlText w:val="%4."/>
      <w:lvlJc w:val="left"/>
      <w:pPr>
        <w:ind w:left="1800" w:hanging="360"/>
      </w:pPr>
    </w:lvl>
    <w:lvl w:ilvl="4" w:tplc="F2146F5C" w:tentative="1">
      <w:start w:val="1"/>
      <w:numFmt w:val="lowerLetter"/>
      <w:lvlText w:val="%5."/>
      <w:lvlJc w:val="left"/>
      <w:pPr>
        <w:ind w:left="2520" w:hanging="360"/>
      </w:pPr>
    </w:lvl>
    <w:lvl w:ilvl="5" w:tplc="91AE4AC6" w:tentative="1">
      <w:start w:val="1"/>
      <w:numFmt w:val="lowerRoman"/>
      <w:lvlText w:val="%6."/>
      <w:lvlJc w:val="right"/>
      <w:pPr>
        <w:ind w:left="3240" w:hanging="180"/>
      </w:pPr>
    </w:lvl>
    <w:lvl w:ilvl="6" w:tplc="2534B0A0" w:tentative="1">
      <w:start w:val="1"/>
      <w:numFmt w:val="decimal"/>
      <w:lvlText w:val="%7."/>
      <w:lvlJc w:val="left"/>
      <w:pPr>
        <w:ind w:left="3960" w:hanging="360"/>
      </w:pPr>
    </w:lvl>
    <w:lvl w:ilvl="7" w:tplc="95243358" w:tentative="1">
      <w:start w:val="1"/>
      <w:numFmt w:val="lowerLetter"/>
      <w:lvlText w:val="%8."/>
      <w:lvlJc w:val="left"/>
      <w:pPr>
        <w:ind w:left="4680" w:hanging="360"/>
      </w:pPr>
    </w:lvl>
    <w:lvl w:ilvl="8" w:tplc="0CB28554" w:tentative="1">
      <w:start w:val="1"/>
      <w:numFmt w:val="lowerRoman"/>
      <w:lvlText w:val="%9."/>
      <w:lvlJc w:val="right"/>
      <w:pPr>
        <w:ind w:left="5400" w:hanging="180"/>
      </w:pPr>
    </w:lvl>
  </w:abstractNum>
  <w:abstractNum w:abstractNumId="59">
    <w:nsid w:val="521819A7"/>
    <w:multiLevelType w:val="hybridMultilevel"/>
    <w:tmpl w:val="BDDA08D2"/>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28F0735"/>
    <w:multiLevelType w:val="singleLevel"/>
    <w:tmpl w:val="0409000F"/>
    <w:lvl w:ilvl="0">
      <w:start w:val="1"/>
      <w:numFmt w:val="decimal"/>
      <w:lvlText w:val="%1."/>
      <w:lvlJc w:val="left"/>
      <w:pPr>
        <w:tabs>
          <w:tab w:val="num" w:pos="360"/>
        </w:tabs>
        <w:ind w:left="360" w:hanging="360"/>
      </w:pPr>
    </w:lvl>
  </w:abstractNum>
  <w:abstractNum w:abstractNumId="61">
    <w:nsid w:val="52F552B3"/>
    <w:multiLevelType w:val="hybridMultilevel"/>
    <w:tmpl w:val="AE686928"/>
    <w:lvl w:ilvl="0" w:tplc="C9C2BDEA">
      <w:start w:val="1"/>
      <w:numFmt w:val="bullet"/>
      <w:lvlText w:val="o"/>
      <w:lvlJc w:val="left"/>
      <w:pPr>
        <w:ind w:left="1440" w:hanging="360"/>
      </w:pPr>
      <w:rPr>
        <w:rFonts w:ascii="Courier New" w:hAnsi="Courier New" w:hint="default"/>
      </w:rPr>
    </w:lvl>
    <w:lvl w:ilvl="1" w:tplc="3ED277F0" w:tentative="1">
      <w:start w:val="1"/>
      <w:numFmt w:val="bullet"/>
      <w:lvlText w:val="o"/>
      <w:lvlJc w:val="left"/>
      <w:pPr>
        <w:ind w:left="2160" w:hanging="360"/>
      </w:pPr>
      <w:rPr>
        <w:rFonts w:ascii="Courier New" w:hAnsi="Courier New" w:hint="default"/>
      </w:rPr>
    </w:lvl>
    <w:lvl w:ilvl="2" w:tplc="B070348C" w:tentative="1">
      <w:start w:val="1"/>
      <w:numFmt w:val="bullet"/>
      <w:lvlText w:val=""/>
      <w:lvlJc w:val="left"/>
      <w:pPr>
        <w:ind w:left="2880" w:hanging="360"/>
      </w:pPr>
      <w:rPr>
        <w:rFonts w:ascii="Wingdings" w:hAnsi="Wingdings" w:hint="default"/>
      </w:rPr>
    </w:lvl>
    <w:lvl w:ilvl="3" w:tplc="398AE628" w:tentative="1">
      <w:start w:val="1"/>
      <w:numFmt w:val="bullet"/>
      <w:lvlText w:val=""/>
      <w:lvlJc w:val="left"/>
      <w:pPr>
        <w:ind w:left="3600" w:hanging="360"/>
      </w:pPr>
      <w:rPr>
        <w:rFonts w:ascii="Symbol" w:hAnsi="Symbol" w:hint="default"/>
      </w:rPr>
    </w:lvl>
    <w:lvl w:ilvl="4" w:tplc="376A7080" w:tentative="1">
      <w:start w:val="1"/>
      <w:numFmt w:val="bullet"/>
      <w:lvlText w:val="o"/>
      <w:lvlJc w:val="left"/>
      <w:pPr>
        <w:ind w:left="4320" w:hanging="360"/>
      </w:pPr>
      <w:rPr>
        <w:rFonts w:ascii="Courier New" w:hAnsi="Courier New" w:hint="default"/>
      </w:rPr>
    </w:lvl>
    <w:lvl w:ilvl="5" w:tplc="55761804" w:tentative="1">
      <w:start w:val="1"/>
      <w:numFmt w:val="bullet"/>
      <w:lvlText w:val=""/>
      <w:lvlJc w:val="left"/>
      <w:pPr>
        <w:ind w:left="5040" w:hanging="360"/>
      </w:pPr>
      <w:rPr>
        <w:rFonts w:ascii="Wingdings" w:hAnsi="Wingdings" w:hint="default"/>
      </w:rPr>
    </w:lvl>
    <w:lvl w:ilvl="6" w:tplc="954A9FEC" w:tentative="1">
      <w:start w:val="1"/>
      <w:numFmt w:val="bullet"/>
      <w:lvlText w:val=""/>
      <w:lvlJc w:val="left"/>
      <w:pPr>
        <w:ind w:left="5760" w:hanging="360"/>
      </w:pPr>
      <w:rPr>
        <w:rFonts w:ascii="Symbol" w:hAnsi="Symbol" w:hint="default"/>
      </w:rPr>
    </w:lvl>
    <w:lvl w:ilvl="7" w:tplc="CEDE9200" w:tentative="1">
      <w:start w:val="1"/>
      <w:numFmt w:val="bullet"/>
      <w:lvlText w:val="o"/>
      <w:lvlJc w:val="left"/>
      <w:pPr>
        <w:ind w:left="6480" w:hanging="360"/>
      </w:pPr>
      <w:rPr>
        <w:rFonts w:ascii="Courier New" w:hAnsi="Courier New" w:hint="default"/>
      </w:rPr>
    </w:lvl>
    <w:lvl w:ilvl="8" w:tplc="92CAF7C6" w:tentative="1">
      <w:start w:val="1"/>
      <w:numFmt w:val="bullet"/>
      <w:lvlText w:val=""/>
      <w:lvlJc w:val="left"/>
      <w:pPr>
        <w:ind w:left="7200" w:hanging="360"/>
      </w:pPr>
      <w:rPr>
        <w:rFonts w:ascii="Wingdings" w:hAnsi="Wingdings" w:hint="default"/>
      </w:rPr>
    </w:lvl>
  </w:abstractNum>
  <w:abstractNum w:abstractNumId="62">
    <w:nsid w:val="55B4185E"/>
    <w:multiLevelType w:val="hybridMultilevel"/>
    <w:tmpl w:val="ED0A5FAC"/>
    <w:lvl w:ilvl="0" w:tplc="8F5A1048">
      <w:start w:val="1"/>
      <w:numFmt w:val="bullet"/>
      <w:lvlText w:val=""/>
      <w:lvlJc w:val="left"/>
      <w:pPr>
        <w:tabs>
          <w:tab w:val="num" w:pos="360"/>
        </w:tabs>
        <w:ind w:left="360" w:hanging="360"/>
      </w:pPr>
      <w:rPr>
        <w:rFonts w:ascii="Symbol" w:hAnsi="Symbol" w:hint="default"/>
      </w:rPr>
    </w:lvl>
    <w:lvl w:ilvl="1" w:tplc="F8D83D12">
      <w:start w:val="1"/>
      <w:numFmt w:val="bullet"/>
      <w:lvlText w:val="o"/>
      <w:lvlJc w:val="left"/>
      <w:pPr>
        <w:tabs>
          <w:tab w:val="num" w:pos="1080"/>
        </w:tabs>
        <w:ind w:left="1080" w:hanging="360"/>
      </w:pPr>
      <w:rPr>
        <w:rFonts w:ascii="Courier New" w:hAnsi="Courier New" w:cs="Symbol" w:hint="default"/>
      </w:rPr>
    </w:lvl>
    <w:lvl w:ilvl="2" w:tplc="59DE2E08">
      <w:start w:val="1"/>
      <w:numFmt w:val="bullet"/>
      <w:lvlText w:val=""/>
      <w:lvlJc w:val="left"/>
      <w:pPr>
        <w:ind w:left="360" w:hanging="360"/>
      </w:pPr>
      <w:rPr>
        <w:rFonts w:ascii="Symbol" w:hAnsi="Symbol" w:hint="default"/>
      </w:rPr>
    </w:lvl>
    <w:lvl w:ilvl="3" w:tplc="3EDCFDA6">
      <w:start w:val="1"/>
      <w:numFmt w:val="bullet"/>
      <w:lvlText w:val=""/>
      <w:lvlJc w:val="left"/>
      <w:pPr>
        <w:tabs>
          <w:tab w:val="num" w:pos="2520"/>
        </w:tabs>
        <w:ind w:left="2520" w:hanging="360"/>
      </w:pPr>
      <w:rPr>
        <w:rFonts w:ascii="Symbol" w:hAnsi="Symbol" w:hint="default"/>
      </w:rPr>
    </w:lvl>
    <w:lvl w:ilvl="4" w:tplc="7820F906" w:tentative="1">
      <w:start w:val="1"/>
      <w:numFmt w:val="bullet"/>
      <w:lvlText w:val="o"/>
      <w:lvlJc w:val="left"/>
      <w:pPr>
        <w:tabs>
          <w:tab w:val="num" w:pos="3240"/>
        </w:tabs>
        <w:ind w:left="3240" w:hanging="360"/>
      </w:pPr>
      <w:rPr>
        <w:rFonts w:ascii="Courier New" w:hAnsi="Courier New" w:cs="Symbol" w:hint="default"/>
      </w:rPr>
    </w:lvl>
    <w:lvl w:ilvl="5" w:tplc="0F129C40" w:tentative="1">
      <w:start w:val="1"/>
      <w:numFmt w:val="bullet"/>
      <w:lvlText w:val=""/>
      <w:lvlJc w:val="left"/>
      <w:pPr>
        <w:tabs>
          <w:tab w:val="num" w:pos="3960"/>
        </w:tabs>
        <w:ind w:left="3960" w:hanging="360"/>
      </w:pPr>
      <w:rPr>
        <w:rFonts w:ascii="Wingdings" w:hAnsi="Wingdings" w:hint="default"/>
      </w:rPr>
    </w:lvl>
    <w:lvl w:ilvl="6" w:tplc="DBD61D20" w:tentative="1">
      <w:start w:val="1"/>
      <w:numFmt w:val="bullet"/>
      <w:lvlText w:val=""/>
      <w:lvlJc w:val="left"/>
      <w:pPr>
        <w:tabs>
          <w:tab w:val="num" w:pos="4680"/>
        </w:tabs>
        <w:ind w:left="4680" w:hanging="360"/>
      </w:pPr>
      <w:rPr>
        <w:rFonts w:ascii="Symbol" w:hAnsi="Symbol" w:hint="default"/>
      </w:rPr>
    </w:lvl>
    <w:lvl w:ilvl="7" w:tplc="9EA83188" w:tentative="1">
      <w:start w:val="1"/>
      <w:numFmt w:val="bullet"/>
      <w:lvlText w:val="o"/>
      <w:lvlJc w:val="left"/>
      <w:pPr>
        <w:tabs>
          <w:tab w:val="num" w:pos="5400"/>
        </w:tabs>
        <w:ind w:left="5400" w:hanging="360"/>
      </w:pPr>
      <w:rPr>
        <w:rFonts w:ascii="Courier New" w:hAnsi="Courier New" w:cs="Symbol" w:hint="default"/>
      </w:rPr>
    </w:lvl>
    <w:lvl w:ilvl="8" w:tplc="B13E09F0" w:tentative="1">
      <w:start w:val="1"/>
      <w:numFmt w:val="bullet"/>
      <w:lvlText w:val=""/>
      <w:lvlJc w:val="left"/>
      <w:pPr>
        <w:tabs>
          <w:tab w:val="num" w:pos="6120"/>
        </w:tabs>
        <w:ind w:left="6120" w:hanging="360"/>
      </w:pPr>
      <w:rPr>
        <w:rFonts w:ascii="Wingdings" w:hAnsi="Wingdings" w:hint="default"/>
      </w:rPr>
    </w:lvl>
  </w:abstractNum>
  <w:abstractNum w:abstractNumId="63">
    <w:nsid w:val="56A832C8"/>
    <w:multiLevelType w:val="hybridMultilevel"/>
    <w:tmpl w:val="A7423CEA"/>
    <w:lvl w:ilvl="0" w:tplc="F8E4D7A2">
      <w:start w:val="1"/>
      <w:numFmt w:val="bullet"/>
      <w:lvlText w:val=""/>
      <w:lvlJc w:val="left"/>
      <w:pPr>
        <w:ind w:left="360" w:hanging="360"/>
      </w:pPr>
      <w:rPr>
        <w:rFonts w:ascii="Symbol" w:hAnsi="Symbol" w:hint="default"/>
      </w:rPr>
    </w:lvl>
    <w:lvl w:ilvl="1" w:tplc="11C2C0FE" w:tentative="1">
      <w:start w:val="1"/>
      <w:numFmt w:val="bullet"/>
      <w:lvlText w:val="o"/>
      <w:lvlJc w:val="left"/>
      <w:pPr>
        <w:ind w:left="1080" w:hanging="360"/>
      </w:pPr>
      <w:rPr>
        <w:rFonts w:ascii="Courier New" w:hAnsi="Courier New" w:hint="default"/>
      </w:rPr>
    </w:lvl>
    <w:lvl w:ilvl="2" w:tplc="7396CDC2" w:tentative="1">
      <w:start w:val="1"/>
      <w:numFmt w:val="bullet"/>
      <w:lvlText w:val=""/>
      <w:lvlJc w:val="left"/>
      <w:pPr>
        <w:ind w:left="1800" w:hanging="360"/>
      </w:pPr>
      <w:rPr>
        <w:rFonts w:ascii="Wingdings" w:hAnsi="Wingdings" w:hint="default"/>
      </w:rPr>
    </w:lvl>
    <w:lvl w:ilvl="3" w:tplc="3D2AD6E0" w:tentative="1">
      <w:start w:val="1"/>
      <w:numFmt w:val="bullet"/>
      <w:lvlText w:val=""/>
      <w:lvlJc w:val="left"/>
      <w:pPr>
        <w:ind w:left="2520" w:hanging="360"/>
      </w:pPr>
      <w:rPr>
        <w:rFonts w:ascii="Symbol" w:hAnsi="Symbol" w:hint="default"/>
      </w:rPr>
    </w:lvl>
    <w:lvl w:ilvl="4" w:tplc="F5F8EFF2" w:tentative="1">
      <w:start w:val="1"/>
      <w:numFmt w:val="bullet"/>
      <w:lvlText w:val="o"/>
      <w:lvlJc w:val="left"/>
      <w:pPr>
        <w:ind w:left="3240" w:hanging="360"/>
      </w:pPr>
      <w:rPr>
        <w:rFonts w:ascii="Courier New" w:hAnsi="Courier New" w:hint="default"/>
      </w:rPr>
    </w:lvl>
    <w:lvl w:ilvl="5" w:tplc="E05A58C8" w:tentative="1">
      <w:start w:val="1"/>
      <w:numFmt w:val="bullet"/>
      <w:lvlText w:val=""/>
      <w:lvlJc w:val="left"/>
      <w:pPr>
        <w:ind w:left="3960" w:hanging="360"/>
      </w:pPr>
      <w:rPr>
        <w:rFonts w:ascii="Wingdings" w:hAnsi="Wingdings" w:hint="default"/>
      </w:rPr>
    </w:lvl>
    <w:lvl w:ilvl="6" w:tplc="72F00540" w:tentative="1">
      <w:start w:val="1"/>
      <w:numFmt w:val="bullet"/>
      <w:lvlText w:val=""/>
      <w:lvlJc w:val="left"/>
      <w:pPr>
        <w:ind w:left="4680" w:hanging="360"/>
      </w:pPr>
      <w:rPr>
        <w:rFonts w:ascii="Symbol" w:hAnsi="Symbol" w:hint="default"/>
      </w:rPr>
    </w:lvl>
    <w:lvl w:ilvl="7" w:tplc="C18CC5C8" w:tentative="1">
      <w:start w:val="1"/>
      <w:numFmt w:val="bullet"/>
      <w:lvlText w:val="o"/>
      <w:lvlJc w:val="left"/>
      <w:pPr>
        <w:ind w:left="5400" w:hanging="360"/>
      </w:pPr>
      <w:rPr>
        <w:rFonts w:ascii="Courier New" w:hAnsi="Courier New" w:hint="default"/>
      </w:rPr>
    </w:lvl>
    <w:lvl w:ilvl="8" w:tplc="375291BE" w:tentative="1">
      <w:start w:val="1"/>
      <w:numFmt w:val="bullet"/>
      <w:lvlText w:val=""/>
      <w:lvlJc w:val="left"/>
      <w:pPr>
        <w:ind w:left="6120" w:hanging="360"/>
      </w:pPr>
      <w:rPr>
        <w:rFonts w:ascii="Wingdings" w:hAnsi="Wingdings" w:hint="default"/>
      </w:rPr>
    </w:lvl>
  </w:abstractNum>
  <w:abstractNum w:abstractNumId="64">
    <w:nsid w:val="58C42484"/>
    <w:multiLevelType w:val="hybridMultilevel"/>
    <w:tmpl w:val="073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D359E0"/>
    <w:multiLevelType w:val="hybridMultilevel"/>
    <w:tmpl w:val="9F1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A52EF3"/>
    <w:multiLevelType w:val="hybridMultilevel"/>
    <w:tmpl w:val="CEB8E5F4"/>
    <w:lvl w:ilvl="0" w:tplc="58506FFE">
      <w:start w:val="1"/>
      <w:numFmt w:val="bullet"/>
      <w:lvlText w:val=""/>
      <w:lvlJc w:val="left"/>
      <w:pPr>
        <w:ind w:left="360" w:hanging="360"/>
      </w:pPr>
      <w:rPr>
        <w:rFonts w:ascii="Symbol" w:hAnsi="Symbol" w:hint="default"/>
      </w:rPr>
    </w:lvl>
    <w:lvl w:ilvl="1" w:tplc="F38AB686" w:tentative="1">
      <w:start w:val="1"/>
      <w:numFmt w:val="bullet"/>
      <w:lvlText w:val="o"/>
      <w:lvlJc w:val="left"/>
      <w:pPr>
        <w:ind w:left="1080" w:hanging="360"/>
      </w:pPr>
      <w:rPr>
        <w:rFonts w:ascii="Courier New" w:hAnsi="Courier New" w:hint="default"/>
      </w:rPr>
    </w:lvl>
    <w:lvl w:ilvl="2" w:tplc="E6C80A1A" w:tentative="1">
      <w:start w:val="1"/>
      <w:numFmt w:val="bullet"/>
      <w:lvlText w:val=""/>
      <w:lvlJc w:val="left"/>
      <w:pPr>
        <w:ind w:left="1800" w:hanging="360"/>
      </w:pPr>
      <w:rPr>
        <w:rFonts w:ascii="Wingdings" w:hAnsi="Wingdings" w:hint="default"/>
      </w:rPr>
    </w:lvl>
    <w:lvl w:ilvl="3" w:tplc="E578D4BE" w:tentative="1">
      <w:start w:val="1"/>
      <w:numFmt w:val="bullet"/>
      <w:lvlText w:val=""/>
      <w:lvlJc w:val="left"/>
      <w:pPr>
        <w:ind w:left="2520" w:hanging="360"/>
      </w:pPr>
      <w:rPr>
        <w:rFonts w:ascii="Symbol" w:hAnsi="Symbol" w:hint="default"/>
      </w:rPr>
    </w:lvl>
    <w:lvl w:ilvl="4" w:tplc="100CD7B6" w:tentative="1">
      <w:start w:val="1"/>
      <w:numFmt w:val="bullet"/>
      <w:lvlText w:val="o"/>
      <w:lvlJc w:val="left"/>
      <w:pPr>
        <w:ind w:left="3240" w:hanging="360"/>
      </w:pPr>
      <w:rPr>
        <w:rFonts w:ascii="Courier New" w:hAnsi="Courier New" w:hint="default"/>
      </w:rPr>
    </w:lvl>
    <w:lvl w:ilvl="5" w:tplc="E46C9032" w:tentative="1">
      <w:start w:val="1"/>
      <w:numFmt w:val="bullet"/>
      <w:lvlText w:val=""/>
      <w:lvlJc w:val="left"/>
      <w:pPr>
        <w:ind w:left="3960" w:hanging="360"/>
      </w:pPr>
      <w:rPr>
        <w:rFonts w:ascii="Wingdings" w:hAnsi="Wingdings" w:hint="default"/>
      </w:rPr>
    </w:lvl>
    <w:lvl w:ilvl="6" w:tplc="3418E650" w:tentative="1">
      <w:start w:val="1"/>
      <w:numFmt w:val="bullet"/>
      <w:lvlText w:val=""/>
      <w:lvlJc w:val="left"/>
      <w:pPr>
        <w:ind w:left="4680" w:hanging="360"/>
      </w:pPr>
      <w:rPr>
        <w:rFonts w:ascii="Symbol" w:hAnsi="Symbol" w:hint="default"/>
      </w:rPr>
    </w:lvl>
    <w:lvl w:ilvl="7" w:tplc="1A3E150E" w:tentative="1">
      <w:start w:val="1"/>
      <w:numFmt w:val="bullet"/>
      <w:lvlText w:val="o"/>
      <w:lvlJc w:val="left"/>
      <w:pPr>
        <w:ind w:left="5400" w:hanging="360"/>
      </w:pPr>
      <w:rPr>
        <w:rFonts w:ascii="Courier New" w:hAnsi="Courier New" w:hint="default"/>
      </w:rPr>
    </w:lvl>
    <w:lvl w:ilvl="8" w:tplc="3FF884EA" w:tentative="1">
      <w:start w:val="1"/>
      <w:numFmt w:val="bullet"/>
      <w:lvlText w:val=""/>
      <w:lvlJc w:val="left"/>
      <w:pPr>
        <w:ind w:left="6120" w:hanging="360"/>
      </w:pPr>
      <w:rPr>
        <w:rFonts w:ascii="Wingdings" w:hAnsi="Wingdings" w:hint="default"/>
      </w:rPr>
    </w:lvl>
  </w:abstractNum>
  <w:abstractNum w:abstractNumId="67">
    <w:nsid w:val="5BB866E8"/>
    <w:multiLevelType w:val="hybridMultilevel"/>
    <w:tmpl w:val="2AE60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CEE5CC8"/>
    <w:multiLevelType w:val="hybridMultilevel"/>
    <w:tmpl w:val="513011C6"/>
    <w:lvl w:ilvl="0" w:tplc="BDE0AAC2">
      <w:start w:val="1"/>
      <w:numFmt w:val="bullet"/>
      <w:lvlText w:val=""/>
      <w:lvlJc w:val="left"/>
      <w:pPr>
        <w:ind w:left="360" w:hanging="360"/>
      </w:pPr>
      <w:rPr>
        <w:rFonts w:ascii="Symbol" w:hAnsi="Symbol" w:hint="default"/>
      </w:rPr>
    </w:lvl>
    <w:lvl w:ilvl="1" w:tplc="6C0EF448">
      <w:start w:val="1"/>
      <w:numFmt w:val="bullet"/>
      <w:lvlText w:val="o"/>
      <w:lvlJc w:val="left"/>
      <w:pPr>
        <w:ind w:left="1080" w:hanging="360"/>
      </w:pPr>
      <w:rPr>
        <w:rFonts w:ascii="Courier New" w:hAnsi="Courier New" w:hint="default"/>
      </w:rPr>
    </w:lvl>
    <w:lvl w:ilvl="2" w:tplc="F15CF906" w:tentative="1">
      <w:start w:val="1"/>
      <w:numFmt w:val="bullet"/>
      <w:lvlText w:val=""/>
      <w:lvlJc w:val="left"/>
      <w:pPr>
        <w:ind w:left="1800" w:hanging="360"/>
      </w:pPr>
      <w:rPr>
        <w:rFonts w:ascii="Wingdings" w:hAnsi="Wingdings" w:hint="default"/>
      </w:rPr>
    </w:lvl>
    <w:lvl w:ilvl="3" w:tplc="E3B65D88" w:tentative="1">
      <w:start w:val="1"/>
      <w:numFmt w:val="bullet"/>
      <w:lvlText w:val=""/>
      <w:lvlJc w:val="left"/>
      <w:pPr>
        <w:ind w:left="2520" w:hanging="360"/>
      </w:pPr>
      <w:rPr>
        <w:rFonts w:ascii="Symbol" w:hAnsi="Symbol" w:hint="default"/>
      </w:rPr>
    </w:lvl>
    <w:lvl w:ilvl="4" w:tplc="ACD6015A" w:tentative="1">
      <w:start w:val="1"/>
      <w:numFmt w:val="bullet"/>
      <w:lvlText w:val="o"/>
      <w:lvlJc w:val="left"/>
      <w:pPr>
        <w:ind w:left="3240" w:hanging="360"/>
      </w:pPr>
      <w:rPr>
        <w:rFonts w:ascii="Courier New" w:hAnsi="Courier New" w:hint="default"/>
      </w:rPr>
    </w:lvl>
    <w:lvl w:ilvl="5" w:tplc="5CE4F2B4" w:tentative="1">
      <w:start w:val="1"/>
      <w:numFmt w:val="bullet"/>
      <w:lvlText w:val=""/>
      <w:lvlJc w:val="left"/>
      <w:pPr>
        <w:ind w:left="3960" w:hanging="360"/>
      </w:pPr>
      <w:rPr>
        <w:rFonts w:ascii="Wingdings" w:hAnsi="Wingdings" w:hint="default"/>
      </w:rPr>
    </w:lvl>
    <w:lvl w:ilvl="6" w:tplc="710C3F78" w:tentative="1">
      <w:start w:val="1"/>
      <w:numFmt w:val="bullet"/>
      <w:lvlText w:val=""/>
      <w:lvlJc w:val="left"/>
      <w:pPr>
        <w:ind w:left="4680" w:hanging="360"/>
      </w:pPr>
      <w:rPr>
        <w:rFonts w:ascii="Symbol" w:hAnsi="Symbol" w:hint="default"/>
      </w:rPr>
    </w:lvl>
    <w:lvl w:ilvl="7" w:tplc="5726D956" w:tentative="1">
      <w:start w:val="1"/>
      <w:numFmt w:val="bullet"/>
      <w:lvlText w:val="o"/>
      <w:lvlJc w:val="left"/>
      <w:pPr>
        <w:ind w:left="5400" w:hanging="360"/>
      </w:pPr>
      <w:rPr>
        <w:rFonts w:ascii="Courier New" w:hAnsi="Courier New" w:hint="default"/>
      </w:rPr>
    </w:lvl>
    <w:lvl w:ilvl="8" w:tplc="4C803EA0" w:tentative="1">
      <w:start w:val="1"/>
      <w:numFmt w:val="bullet"/>
      <w:lvlText w:val=""/>
      <w:lvlJc w:val="left"/>
      <w:pPr>
        <w:ind w:left="6120" w:hanging="360"/>
      </w:pPr>
      <w:rPr>
        <w:rFonts w:ascii="Wingdings" w:hAnsi="Wingdings" w:hint="default"/>
      </w:rPr>
    </w:lvl>
  </w:abstractNum>
  <w:abstractNum w:abstractNumId="69">
    <w:nsid w:val="5D1777C1"/>
    <w:multiLevelType w:val="hybridMultilevel"/>
    <w:tmpl w:val="006EF51C"/>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D1827C6"/>
    <w:multiLevelType w:val="hybridMultilevel"/>
    <w:tmpl w:val="3EE43A28"/>
    <w:lvl w:ilvl="0" w:tplc="C248BFB6">
      <w:start w:val="1"/>
      <w:numFmt w:val="bullet"/>
      <w:lvlText w:val=""/>
      <w:lvlJc w:val="left"/>
      <w:pPr>
        <w:ind w:left="360" w:hanging="360"/>
      </w:pPr>
      <w:rPr>
        <w:rFonts w:ascii="Symbol" w:hAnsi="Symbol" w:hint="default"/>
      </w:rPr>
    </w:lvl>
    <w:lvl w:ilvl="1" w:tplc="3FE21AE0">
      <w:start w:val="1"/>
      <w:numFmt w:val="bullet"/>
      <w:lvlText w:val="o"/>
      <w:lvlJc w:val="left"/>
      <w:pPr>
        <w:ind w:left="1080" w:hanging="360"/>
      </w:pPr>
      <w:rPr>
        <w:rFonts w:ascii="Courier New" w:hAnsi="Courier New" w:hint="default"/>
      </w:rPr>
    </w:lvl>
    <w:lvl w:ilvl="2" w:tplc="520C1C48" w:tentative="1">
      <w:start w:val="1"/>
      <w:numFmt w:val="bullet"/>
      <w:lvlText w:val=""/>
      <w:lvlJc w:val="left"/>
      <w:pPr>
        <w:ind w:left="1800" w:hanging="360"/>
      </w:pPr>
      <w:rPr>
        <w:rFonts w:ascii="Wingdings" w:hAnsi="Wingdings" w:hint="default"/>
      </w:rPr>
    </w:lvl>
    <w:lvl w:ilvl="3" w:tplc="575E229E" w:tentative="1">
      <w:start w:val="1"/>
      <w:numFmt w:val="bullet"/>
      <w:lvlText w:val=""/>
      <w:lvlJc w:val="left"/>
      <w:pPr>
        <w:ind w:left="2520" w:hanging="360"/>
      </w:pPr>
      <w:rPr>
        <w:rFonts w:ascii="Symbol" w:hAnsi="Symbol" w:hint="default"/>
      </w:rPr>
    </w:lvl>
    <w:lvl w:ilvl="4" w:tplc="89121CD4" w:tentative="1">
      <w:start w:val="1"/>
      <w:numFmt w:val="bullet"/>
      <w:lvlText w:val="o"/>
      <w:lvlJc w:val="left"/>
      <w:pPr>
        <w:ind w:left="3240" w:hanging="360"/>
      </w:pPr>
      <w:rPr>
        <w:rFonts w:ascii="Courier New" w:hAnsi="Courier New" w:hint="default"/>
      </w:rPr>
    </w:lvl>
    <w:lvl w:ilvl="5" w:tplc="785A749C" w:tentative="1">
      <w:start w:val="1"/>
      <w:numFmt w:val="bullet"/>
      <w:lvlText w:val=""/>
      <w:lvlJc w:val="left"/>
      <w:pPr>
        <w:ind w:left="3960" w:hanging="360"/>
      </w:pPr>
      <w:rPr>
        <w:rFonts w:ascii="Wingdings" w:hAnsi="Wingdings" w:hint="default"/>
      </w:rPr>
    </w:lvl>
    <w:lvl w:ilvl="6" w:tplc="0940215A" w:tentative="1">
      <w:start w:val="1"/>
      <w:numFmt w:val="bullet"/>
      <w:lvlText w:val=""/>
      <w:lvlJc w:val="left"/>
      <w:pPr>
        <w:ind w:left="4680" w:hanging="360"/>
      </w:pPr>
      <w:rPr>
        <w:rFonts w:ascii="Symbol" w:hAnsi="Symbol" w:hint="default"/>
      </w:rPr>
    </w:lvl>
    <w:lvl w:ilvl="7" w:tplc="E1D8ADB2" w:tentative="1">
      <w:start w:val="1"/>
      <w:numFmt w:val="bullet"/>
      <w:lvlText w:val="o"/>
      <w:lvlJc w:val="left"/>
      <w:pPr>
        <w:ind w:left="5400" w:hanging="360"/>
      </w:pPr>
      <w:rPr>
        <w:rFonts w:ascii="Courier New" w:hAnsi="Courier New" w:hint="default"/>
      </w:rPr>
    </w:lvl>
    <w:lvl w:ilvl="8" w:tplc="33C8D0B2" w:tentative="1">
      <w:start w:val="1"/>
      <w:numFmt w:val="bullet"/>
      <w:lvlText w:val=""/>
      <w:lvlJc w:val="left"/>
      <w:pPr>
        <w:ind w:left="6120" w:hanging="360"/>
      </w:pPr>
      <w:rPr>
        <w:rFonts w:ascii="Wingdings" w:hAnsi="Wingdings" w:hint="default"/>
      </w:rPr>
    </w:lvl>
  </w:abstractNum>
  <w:abstractNum w:abstractNumId="71">
    <w:nsid w:val="5F3665BB"/>
    <w:multiLevelType w:val="hybridMultilevel"/>
    <w:tmpl w:val="17AA26C6"/>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344162"/>
    <w:multiLevelType w:val="hybridMultilevel"/>
    <w:tmpl w:val="1592EFCE"/>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29E14E9"/>
    <w:multiLevelType w:val="hybridMultilevel"/>
    <w:tmpl w:val="B91E487C"/>
    <w:lvl w:ilvl="0" w:tplc="66D69D5A">
      <w:start w:val="1"/>
      <w:numFmt w:val="bullet"/>
      <w:lvlText w:val=""/>
      <w:lvlJc w:val="left"/>
      <w:pPr>
        <w:ind w:left="360" w:hanging="360"/>
      </w:pPr>
      <w:rPr>
        <w:rFonts w:ascii="Symbol" w:hAnsi="Symbol" w:hint="default"/>
      </w:rPr>
    </w:lvl>
    <w:lvl w:ilvl="1" w:tplc="058E8B8E" w:tentative="1">
      <w:start w:val="1"/>
      <w:numFmt w:val="bullet"/>
      <w:lvlText w:val="o"/>
      <w:lvlJc w:val="left"/>
      <w:pPr>
        <w:ind w:left="1080" w:hanging="360"/>
      </w:pPr>
      <w:rPr>
        <w:rFonts w:ascii="Courier New" w:hAnsi="Courier New" w:hint="default"/>
      </w:rPr>
    </w:lvl>
    <w:lvl w:ilvl="2" w:tplc="52BECB64" w:tentative="1">
      <w:start w:val="1"/>
      <w:numFmt w:val="bullet"/>
      <w:lvlText w:val=""/>
      <w:lvlJc w:val="left"/>
      <w:pPr>
        <w:ind w:left="1800" w:hanging="360"/>
      </w:pPr>
      <w:rPr>
        <w:rFonts w:ascii="Wingdings" w:hAnsi="Wingdings" w:hint="default"/>
      </w:rPr>
    </w:lvl>
    <w:lvl w:ilvl="3" w:tplc="78BAEE00" w:tentative="1">
      <w:start w:val="1"/>
      <w:numFmt w:val="bullet"/>
      <w:lvlText w:val=""/>
      <w:lvlJc w:val="left"/>
      <w:pPr>
        <w:ind w:left="2520" w:hanging="360"/>
      </w:pPr>
      <w:rPr>
        <w:rFonts w:ascii="Symbol" w:hAnsi="Symbol" w:hint="default"/>
      </w:rPr>
    </w:lvl>
    <w:lvl w:ilvl="4" w:tplc="F91A1980" w:tentative="1">
      <w:start w:val="1"/>
      <w:numFmt w:val="bullet"/>
      <w:lvlText w:val="o"/>
      <w:lvlJc w:val="left"/>
      <w:pPr>
        <w:ind w:left="3240" w:hanging="360"/>
      </w:pPr>
      <w:rPr>
        <w:rFonts w:ascii="Courier New" w:hAnsi="Courier New" w:hint="default"/>
      </w:rPr>
    </w:lvl>
    <w:lvl w:ilvl="5" w:tplc="9FBC9CDE" w:tentative="1">
      <w:start w:val="1"/>
      <w:numFmt w:val="bullet"/>
      <w:lvlText w:val=""/>
      <w:lvlJc w:val="left"/>
      <w:pPr>
        <w:ind w:left="3960" w:hanging="360"/>
      </w:pPr>
      <w:rPr>
        <w:rFonts w:ascii="Wingdings" w:hAnsi="Wingdings" w:hint="default"/>
      </w:rPr>
    </w:lvl>
    <w:lvl w:ilvl="6" w:tplc="8DB60208" w:tentative="1">
      <w:start w:val="1"/>
      <w:numFmt w:val="bullet"/>
      <w:lvlText w:val=""/>
      <w:lvlJc w:val="left"/>
      <w:pPr>
        <w:ind w:left="4680" w:hanging="360"/>
      </w:pPr>
      <w:rPr>
        <w:rFonts w:ascii="Symbol" w:hAnsi="Symbol" w:hint="default"/>
      </w:rPr>
    </w:lvl>
    <w:lvl w:ilvl="7" w:tplc="5BFAF32C" w:tentative="1">
      <w:start w:val="1"/>
      <w:numFmt w:val="bullet"/>
      <w:lvlText w:val="o"/>
      <w:lvlJc w:val="left"/>
      <w:pPr>
        <w:ind w:left="5400" w:hanging="360"/>
      </w:pPr>
      <w:rPr>
        <w:rFonts w:ascii="Courier New" w:hAnsi="Courier New" w:hint="default"/>
      </w:rPr>
    </w:lvl>
    <w:lvl w:ilvl="8" w:tplc="A7C49FC0" w:tentative="1">
      <w:start w:val="1"/>
      <w:numFmt w:val="bullet"/>
      <w:lvlText w:val=""/>
      <w:lvlJc w:val="left"/>
      <w:pPr>
        <w:ind w:left="6120" w:hanging="360"/>
      </w:pPr>
      <w:rPr>
        <w:rFonts w:ascii="Wingdings" w:hAnsi="Wingdings" w:hint="default"/>
      </w:rPr>
    </w:lvl>
  </w:abstractNum>
  <w:abstractNum w:abstractNumId="74">
    <w:nsid w:val="64432A3F"/>
    <w:multiLevelType w:val="hybridMultilevel"/>
    <w:tmpl w:val="F92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4834FF1"/>
    <w:multiLevelType w:val="singleLevel"/>
    <w:tmpl w:val="23B085E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6">
    <w:nsid w:val="65414E2A"/>
    <w:multiLevelType w:val="hybridMultilevel"/>
    <w:tmpl w:val="068C7E48"/>
    <w:lvl w:ilvl="0" w:tplc="5F7CB4D8">
      <w:start w:val="1"/>
      <w:numFmt w:val="lowerLetter"/>
      <w:lvlText w:val="%1)"/>
      <w:lvlJc w:val="left"/>
      <w:pPr>
        <w:ind w:left="720" w:hanging="360"/>
      </w:pPr>
      <w:rPr>
        <w:rFonts w:hint="default"/>
      </w:rPr>
    </w:lvl>
    <w:lvl w:ilvl="1" w:tplc="14EAD43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907F26"/>
    <w:multiLevelType w:val="hybridMultilevel"/>
    <w:tmpl w:val="66124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5A36B11"/>
    <w:multiLevelType w:val="hybridMultilevel"/>
    <w:tmpl w:val="54CCA422"/>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784402"/>
    <w:multiLevelType w:val="hybridMultilevel"/>
    <w:tmpl w:val="9670D02C"/>
    <w:lvl w:ilvl="0" w:tplc="D0C81908">
      <w:start w:val="1"/>
      <w:numFmt w:val="bullet"/>
      <w:lvlText w:val=""/>
      <w:lvlJc w:val="left"/>
      <w:pPr>
        <w:ind w:left="360" w:hanging="360"/>
      </w:pPr>
      <w:rPr>
        <w:rFonts w:ascii="Symbol" w:hAnsi="Symbol" w:hint="default"/>
      </w:rPr>
    </w:lvl>
    <w:lvl w:ilvl="1" w:tplc="8ED04324" w:tentative="1">
      <w:start w:val="1"/>
      <w:numFmt w:val="bullet"/>
      <w:lvlText w:val="o"/>
      <w:lvlJc w:val="left"/>
      <w:pPr>
        <w:ind w:left="1080" w:hanging="360"/>
      </w:pPr>
      <w:rPr>
        <w:rFonts w:ascii="Courier New" w:hAnsi="Courier New" w:hint="default"/>
      </w:rPr>
    </w:lvl>
    <w:lvl w:ilvl="2" w:tplc="42A876F6" w:tentative="1">
      <w:start w:val="1"/>
      <w:numFmt w:val="bullet"/>
      <w:lvlText w:val=""/>
      <w:lvlJc w:val="left"/>
      <w:pPr>
        <w:ind w:left="1800" w:hanging="360"/>
      </w:pPr>
      <w:rPr>
        <w:rFonts w:ascii="Wingdings" w:hAnsi="Wingdings" w:hint="default"/>
      </w:rPr>
    </w:lvl>
    <w:lvl w:ilvl="3" w:tplc="42540254" w:tentative="1">
      <w:start w:val="1"/>
      <w:numFmt w:val="bullet"/>
      <w:lvlText w:val=""/>
      <w:lvlJc w:val="left"/>
      <w:pPr>
        <w:ind w:left="2520" w:hanging="360"/>
      </w:pPr>
      <w:rPr>
        <w:rFonts w:ascii="Symbol" w:hAnsi="Symbol" w:hint="default"/>
      </w:rPr>
    </w:lvl>
    <w:lvl w:ilvl="4" w:tplc="AA8651AA" w:tentative="1">
      <w:start w:val="1"/>
      <w:numFmt w:val="bullet"/>
      <w:lvlText w:val="o"/>
      <w:lvlJc w:val="left"/>
      <w:pPr>
        <w:ind w:left="3240" w:hanging="360"/>
      </w:pPr>
      <w:rPr>
        <w:rFonts w:ascii="Courier New" w:hAnsi="Courier New" w:hint="default"/>
      </w:rPr>
    </w:lvl>
    <w:lvl w:ilvl="5" w:tplc="3AB0CF3A" w:tentative="1">
      <w:start w:val="1"/>
      <w:numFmt w:val="bullet"/>
      <w:lvlText w:val=""/>
      <w:lvlJc w:val="left"/>
      <w:pPr>
        <w:ind w:left="3960" w:hanging="360"/>
      </w:pPr>
      <w:rPr>
        <w:rFonts w:ascii="Wingdings" w:hAnsi="Wingdings" w:hint="default"/>
      </w:rPr>
    </w:lvl>
    <w:lvl w:ilvl="6" w:tplc="8DB60F12" w:tentative="1">
      <w:start w:val="1"/>
      <w:numFmt w:val="bullet"/>
      <w:lvlText w:val=""/>
      <w:lvlJc w:val="left"/>
      <w:pPr>
        <w:ind w:left="4680" w:hanging="360"/>
      </w:pPr>
      <w:rPr>
        <w:rFonts w:ascii="Symbol" w:hAnsi="Symbol" w:hint="default"/>
      </w:rPr>
    </w:lvl>
    <w:lvl w:ilvl="7" w:tplc="6CA8F048" w:tentative="1">
      <w:start w:val="1"/>
      <w:numFmt w:val="bullet"/>
      <w:lvlText w:val="o"/>
      <w:lvlJc w:val="left"/>
      <w:pPr>
        <w:ind w:left="5400" w:hanging="360"/>
      </w:pPr>
      <w:rPr>
        <w:rFonts w:ascii="Courier New" w:hAnsi="Courier New" w:hint="default"/>
      </w:rPr>
    </w:lvl>
    <w:lvl w:ilvl="8" w:tplc="B240C600" w:tentative="1">
      <w:start w:val="1"/>
      <w:numFmt w:val="bullet"/>
      <w:lvlText w:val=""/>
      <w:lvlJc w:val="left"/>
      <w:pPr>
        <w:ind w:left="6120" w:hanging="360"/>
      </w:pPr>
      <w:rPr>
        <w:rFonts w:ascii="Wingdings" w:hAnsi="Wingdings" w:hint="default"/>
      </w:rPr>
    </w:lvl>
  </w:abstractNum>
  <w:abstractNum w:abstractNumId="80">
    <w:nsid w:val="669111CD"/>
    <w:multiLevelType w:val="hybridMultilevel"/>
    <w:tmpl w:val="45E26E0C"/>
    <w:lvl w:ilvl="0" w:tplc="31108C0E">
      <w:start w:val="1"/>
      <w:numFmt w:val="bullet"/>
      <w:lvlText w:val=""/>
      <w:lvlJc w:val="left"/>
      <w:pPr>
        <w:ind w:left="720" w:hanging="360"/>
      </w:pPr>
      <w:rPr>
        <w:rFonts w:ascii="Symbol" w:hAnsi="Symbol" w:hint="default"/>
      </w:rPr>
    </w:lvl>
    <w:lvl w:ilvl="1" w:tplc="7B5CEA8A">
      <w:start w:val="1"/>
      <w:numFmt w:val="bullet"/>
      <w:lvlText w:val="o"/>
      <w:lvlJc w:val="left"/>
      <w:pPr>
        <w:ind w:left="1440" w:hanging="360"/>
      </w:pPr>
      <w:rPr>
        <w:rFonts w:ascii="Courier New" w:hAnsi="Courier New" w:hint="default"/>
      </w:rPr>
    </w:lvl>
    <w:lvl w:ilvl="2" w:tplc="441E9B3C" w:tentative="1">
      <w:start w:val="1"/>
      <w:numFmt w:val="bullet"/>
      <w:lvlText w:val=""/>
      <w:lvlJc w:val="left"/>
      <w:pPr>
        <w:ind w:left="2160" w:hanging="360"/>
      </w:pPr>
      <w:rPr>
        <w:rFonts w:ascii="Wingdings" w:hAnsi="Wingdings" w:hint="default"/>
      </w:rPr>
    </w:lvl>
    <w:lvl w:ilvl="3" w:tplc="D5222B32" w:tentative="1">
      <w:start w:val="1"/>
      <w:numFmt w:val="bullet"/>
      <w:lvlText w:val=""/>
      <w:lvlJc w:val="left"/>
      <w:pPr>
        <w:ind w:left="2880" w:hanging="360"/>
      </w:pPr>
      <w:rPr>
        <w:rFonts w:ascii="Symbol" w:hAnsi="Symbol" w:hint="default"/>
      </w:rPr>
    </w:lvl>
    <w:lvl w:ilvl="4" w:tplc="8366754C" w:tentative="1">
      <w:start w:val="1"/>
      <w:numFmt w:val="bullet"/>
      <w:lvlText w:val="o"/>
      <w:lvlJc w:val="left"/>
      <w:pPr>
        <w:ind w:left="3600" w:hanging="360"/>
      </w:pPr>
      <w:rPr>
        <w:rFonts w:ascii="Courier New" w:hAnsi="Courier New" w:hint="default"/>
      </w:rPr>
    </w:lvl>
    <w:lvl w:ilvl="5" w:tplc="66B0029C" w:tentative="1">
      <w:start w:val="1"/>
      <w:numFmt w:val="bullet"/>
      <w:lvlText w:val=""/>
      <w:lvlJc w:val="left"/>
      <w:pPr>
        <w:ind w:left="4320" w:hanging="360"/>
      </w:pPr>
      <w:rPr>
        <w:rFonts w:ascii="Wingdings" w:hAnsi="Wingdings" w:hint="default"/>
      </w:rPr>
    </w:lvl>
    <w:lvl w:ilvl="6" w:tplc="683EA1BA" w:tentative="1">
      <w:start w:val="1"/>
      <w:numFmt w:val="bullet"/>
      <w:lvlText w:val=""/>
      <w:lvlJc w:val="left"/>
      <w:pPr>
        <w:ind w:left="5040" w:hanging="360"/>
      </w:pPr>
      <w:rPr>
        <w:rFonts w:ascii="Symbol" w:hAnsi="Symbol" w:hint="default"/>
      </w:rPr>
    </w:lvl>
    <w:lvl w:ilvl="7" w:tplc="0CEAEA8C" w:tentative="1">
      <w:start w:val="1"/>
      <w:numFmt w:val="bullet"/>
      <w:lvlText w:val="o"/>
      <w:lvlJc w:val="left"/>
      <w:pPr>
        <w:ind w:left="5760" w:hanging="360"/>
      </w:pPr>
      <w:rPr>
        <w:rFonts w:ascii="Courier New" w:hAnsi="Courier New" w:hint="default"/>
      </w:rPr>
    </w:lvl>
    <w:lvl w:ilvl="8" w:tplc="9642F830" w:tentative="1">
      <w:start w:val="1"/>
      <w:numFmt w:val="bullet"/>
      <w:lvlText w:val=""/>
      <w:lvlJc w:val="left"/>
      <w:pPr>
        <w:ind w:left="6480" w:hanging="360"/>
      </w:pPr>
      <w:rPr>
        <w:rFonts w:ascii="Wingdings" w:hAnsi="Wingdings" w:hint="default"/>
      </w:rPr>
    </w:lvl>
  </w:abstractNum>
  <w:abstractNum w:abstractNumId="81">
    <w:nsid w:val="681A6D89"/>
    <w:multiLevelType w:val="hybridMultilevel"/>
    <w:tmpl w:val="D786DE16"/>
    <w:lvl w:ilvl="0" w:tplc="A4C6D47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C386917"/>
    <w:multiLevelType w:val="hybridMultilevel"/>
    <w:tmpl w:val="C86664E8"/>
    <w:lvl w:ilvl="0" w:tplc="8F485292">
      <w:start w:val="1"/>
      <w:numFmt w:val="bullet"/>
      <w:lvlText w:val=""/>
      <w:lvlJc w:val="left"/>
      <w:pPr>
        <w:ind w:left="360" w:hanging="360"/>
      </w:pPr>
      <w:rPr>
        <w:rFonts w:ascii="Symbol" w:hAnsi="Symbol" w:hint="default"/>
      </w:rPr>
    </w:lvl>
    <w:lvl w:ilvl="1" w:tplc="1728ACC6" w:tentative="1">
      <w:start w:val="1"/>
      <w:numFmt w:val="bullet"/>
      <w:lvlText w:val="o"/>
      <w:lvlJc w:val="left"/>
      <w:pPr>
        <w:ind w:left="1440" w:hanging="360"/>
      </w:pPr>
      <w:rPr>
        <w:rFonts w:ascii="Courier New" w:hAnsi="Courier New" w:hint="default"/>
      </w:rPr>
    </w:lvl>
    <w:lvl w:ilvl="2" w:tplc="91DC434E" w:tentative="1">
      <w:start w:val="1"/>
      <w:numFmt w:val="bullet"/>
      <w:lvlText w:val=""/>
      <w:lvlJc w:val="left"/>
      <w:pPr>
        <w:ind w:left="2160" w:hanging="360"/>
      </w:pPr>
      <w:rPr>
        <w:rFonts w:ascii="Wingdings" w:hAnsi="Wingdings" w:hint="default"/>
      </w:rPr>
    </w:lvl>
    <w:lvl w:ilvl="3" w:tplc="8B3AAB66" w:tentative="1">
      <w:start w:val="1"/>
      <w:numFmt w:val="bullet"/>
      <w:lvlText w:val=""/>
      <w:lvlJc w:val="left"/>
      <w:pPr>
        <w:ind w:left="2880" w:hanging="360"/>
      </w:pPr>
      <w:rPr>
        <w:rFonts w:ascii="Symbol" w:hAnsi="Symbol" w:hint="default"/>
      </w:rPr>
    </w:lvl>
    <w:lvl w:ilvl="4" w:tplc="F040517A" w:tentative="1">
      <w:start w:val="1"/>
      <w:numFmt w:val="bullet"/>
      <w:lvlText w:val="o"/>
      <w:lvlJc w:val="left"/>
      <w:pPr>
        <w:ind w:left="3600" w:hanging="360"/>
      </w:pPr>
      <w:rPr>
        <w:rFonts w:ascii="Courier New" w:hAnsi="Courier New" w:hint="default"/>
      </w:rPr>
    </w:lvl>
    <w:lvl w:ilvl="5" w:tplc="0ED67E62" w:tentative="1">
      <w:start w:val="1"/>
      <w:numFmt w:val="bullet"/>
      <w:lvlText w:val=""/>
      <w:lvlJc w:val="left"/>
      <w:pPr>
        <w:ind w:left="4320" w:hanging="360"/>
      </w:pPr>
      <w:rPr>
        <w:rFonts w:ascii="Wingdings" w:hAnsi="Wingdings" w:hint="default"/>
      </w:rPr>
    </w:lvl>
    <w:lvl w:ilvl="6" w:tplc="F41EE606" w:tentative="1">
      <w:start w:val="1"/>
      <w:numFmt w:val="bullet"/>
      <w:lvlText w:val=""/>
      <w:lvlJc w:val="left"/>
      <w:pPr>
        <w:ind w:left="5040" w:hanging="360"/>
      </w:pPr>
      <w:rPr>
        <w:rFonts w:ascii="Symbol" w:hAnsi="Symbol" w:hint="default"/>
      </w:rPr>
    </w:lvl>
    <w:lvl w:ilvl="7" w:tplc="F260F042" w:tentative="1">
      <w:start w:val="1"/>
      <w:numFmt w:val="bullet"/>
      <w:lvlText w:val="o"/>
      <w:lvlJc w:val="left"/>
      <w:pPr>
        <w:ind w:left="5760" w:hanging="360"/>
      </w:pPr>
      <w:rPr>
        <w:rFonts w:ascii="Courier New" w:hAnsi="Courier New" w:hint="default"/>
      </w:rPr>
    </w:lvl>
    <w:lvl w:ilvl="8" w:tplc="A3D49B56" w:tentative="1">
      <w:start w:val="1"/>
      <w:numFmt w:val="bullet"/>
      <w:lvlText w:val=""/>
      <w:lvlJc w:val="left"/>
      <w:pPr>
        <w:ind w:left="6480" w:hanging="360"/>
      </w:pPr>
      <w:rPr>
        <w:rFonts w:ascii="Wingdings" w:hAnsi="Wingdings" w:hint="default"/>
      </w:rPr>
    </w:lvl>
  </w:abstractNum>
  <w:abstractNum w:abstractNumId="83">
    <w:nsid w:val="6E5F0ADE"/>
    <w:multiLevelType w:val="hybridMultilevel"/>
    <w:tmpl w:val="1AC445FA"/>
    <w:lvl w:ilvl="0" w:tplc="BDE6A2E8">
      <w:start w:val="1"/>
      <w:numFmt w:val="bullet"/>
      <w:lvlText w:val=""/>
      <w:lvlJc w:val="left"/>
      <w:pPr>
        <w:ind w:left="360" w:hanging="360"/>
      </w:pPr>
      <w:rPr>
        <w:rFonts w:ascii="Symbol" w:hAnsi="Symbol" w:hint="default"/>
      </w:rPr>
    </w:lvl>
    <w:lvl w:ilvl="1" w:tplc="251E52AC" w:tentative="1">
      <w:start w:val="1"/>
      <w:numFmt w:val="bullet"/>
      <w:lvlText w:val="o"/>
      <w:lvlJc w:val="left"/>
      <w:pPr>
        <w:ind w:left="1080" w:hanging="360"/>
      </w:pPr>
      <w:rPr>
        <w:rFonts w:ascii="Courier New" w:hAnsi="Courier New" w:hint="default"/>
      </w:rPr>
    </w:lvl>
    <w:lvl w:ilvl="2" w:tplc="2A1CC7A2" w:tentative="1">
      <w:start w:val="1"/>
      <w:numFmt w:val="bullet"/>
      <w:lvlText w:val=""/>
      <w:lvlJc w:val="left"/>
      <w:pPr>
        <w:ind w:left="1800" w:hanging="360"/>
      </w:pPr>
      <w:rPr>
        <w:rFonts w:ascii="Wingdings" w:hAnsi="Wingdings" w:hint="default"/>
      </w:rPr>
    </w:lvl>
    <w:lvl w:ilvl="3" w:tplc="3148165E" w:tentative="1">
      <w:start w:val="1"/>
      <w:numFmt w:val="bullet"/>
      <w:lvlText w:val=""/>
      <w:lvlJc w:val="left"/>
      <w:pPr>
        <w:ind w:left="2520" w:hanging="360"/>
      </w:pPr>
      <w:rPr>
        <w:rFonts w:ascii="Symbol" w:hAnsi="Symbol" w:hint="default"/>
      </w:rPr>
    </w:lvl>
    <w:lvl w:ilvl="4" w:tplc="81D09E74" w:tentative="1">
      <w:start w:val="1"/>
      <w:numFmt w:val="bullet"/>
      <w:lvlText w:val="o"/>
      <w:lvlJc w:val="left"/>
      <w:pPr>
        <w:ind w:left="3240" w:hanging="360"/>
      </w:pPr>
      <w:rPr>
        <w:rFonts w:ascii="Courier New" w:hAnsi="Courier New" w:hint="default"/>
      </w:rPr>
    </w:lvl>
    <w:lvl w:ilvl="5" w:tplc="757A4C4A" w:tentative="1">
      <w:start w:val="1"/>
      <w:numFmt w:val="bullet"/>
      <w:lvlText w:val=""/>
      <w:lvlJc w:val="left"/>
      <w:pPr>
        <w:ind w:left="3960" w:hanging="360"/>
      </w:pPr>
      <w:rPr>
        <w:rFonts w:ascii="Wingdings" w:hAnsi="Wingdings" w:hint="default"/>
      </w:rPr>
    </w:lvl>
    <w:lvl w:ilvl="6" w:tplc="2B96665A" w:tentative="1">
      <w:start w:val="1"/>
      <w:numFmt w:val="bullet"/>
      <w:lvlText w:val=""/>
      <w:lvlJc w:val="left"/>
      <w:pPr>
        <w:ind w:left="4680" w:hanging="360"/>
      </w:pPr>
      <w:rPr>
        <w:rFonts w:ascii="Symbol" w:hAnsi="Symbol" w:hint="default"/>
      </w:rPr>
    </w:lvl>
    <w:lvl w:ilvl="7" w:tplc="0338C804" w:tentative="1">
      <w:start w:val="1"/>
      <w:numFmt w:val="bullet"/>
      <w:lvlText w:val="o"/>
      <w:lvlJc w:val="left"/>
      <w:pPr>
        <w:ind w:left="5400" w:hanging="360"/>
      </w:pPr>
      <w:rPr>
        <w:rFonts w:ascii="Courier New" w:hAnsi="Courier New" w:hint="default"/>
      </w:rPr>
    </w:lvl>
    <w:lvl w:ilvl="8" w:tplc="DCA683EA" w:tentative="1">
      <w:start w:val="1"/>
      <w:numFmt w:val="bullet"/>
      <w:lvlText w:val=""/>
      <w:lvlJc w:val="left"/>
      <w:pPr>
        <w:ind w:left="6120" w:hanging="360"/>
      </w:pPr>
      <w:rPr>
        <w:rFonts w:ascii="Wingdings" w:hAnsi="Wingdings" w:hint="default"/>
      </w:rPr>
    </w:lvl>
  </w:abstractNum>
  <w:abstractNum w:abstractNumId="84">
    <w:nsid w:val="6F16015D"/>
    <w:multiLevelType w:val="hybridMultilevel"/>
    <w:tmpl w:val="057A716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6F892650"/>
    <w:multiLevelType w:val="hybridMultilevel"/>
    <w:tmpl w:val="169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622E1C"/>
    <w:multiLevelType w:val="hybridMultilevel"/>
    <w:tmpl w:val="748813D6"/>
    <w:lvl w:ilvl="0" w:tplc="C53416A4">
      <w:start w:val="1"/>
      <w:numFmt w:val="bullet"/>
      <w:lvlText w:val=""/>
      <w:lvlJc w:val="left"/>
      <w:pPr>
        <w:ind w:left="360" w:hanging="360"/>
      </w:pPr>
      <w:rPr>
        <w:rFonts w:ascii="Symbol" w:hAnsi="Symbol" w:hint="default"/>
      </w:rPr>
    </w:lvl>
    <w:lvl w:ilvl="1" w:tplc="0D98D25C">
      <w:start w:val="1"/>
      <w:numFmt w:val="bullet"/>
      <w:lvlText w:val="o"/>
      <w:lvlJc w:val="left"/>
      <w:pPr>
        <w:ind w:left="1080" w:hanging="360"/>
      </w:pPr>
      <w:rPr>
        <w:rFonts w:ascii="Courier New" w:hAnsi="Courier New" w:hint="default"/>
      </w:rPr>
    </w:lvl>
    <w:lvl w:ilvl="2" w:tplc="CA0474B0" w:tentative="1">
      <w:start w:val="1"/>
      <w:numFmt w:val="bullet"/>
      <w:lvlText w:val=""/>
      <w:lvlJc w:val="left"/>
      <w:pPr>
        <w:ind w:left="1800" w:hanging="360"/>
      </w:pPr>
      <w:rPr>
        <w:rFonts w:ascii="Wingdings" w:hAnsi="Wingdings" w:hint="default"/>
      </w:rPr>
    </w:lvl>
    <w:lvl w:ilvl="3" w:tplc="0942A084" w:tentative="1">
      <w:start w:val="1"/>
      <w:numFmt w:val="bullet"/>
      <w:lvlText w:val=""/>
      <w:lvlJc w:val="left"/>
      <w:pPr>
        <w:ind w:left="2520" w:hanging="360"/>
      </w:pPr>
      <w:rPr>
        <w:rFonts w:ascii="Symbol" w:hAnsi="Symbol" w:hint="default"/>
      </w:rPr>
    </w:lvl>
    <w:lvl w:ilvl="4" w:tplc="51B4D71C" w:tentative="1">
      <w:start w:val="1"/>
      <w:numFmt w:val="bullet"/>
      <w:lvlText w:val="o"/>
      <w:lvlJc w:val="left"/>
      <w:pPr>
        <w:ind w:left="3240" w:hanging="360"/>
      </w:pPr>
      <w:rPr>
        <w:rFonts w:ascii="Courier New" w:hAnsi="Courier New" w:hint="default"/>
      </w:rPr>
    </w:lvl>
    <w:lvl w:ilvl="5" w:tplc="FF18F30C" w:tentative="1">
      <w:start w:val="1"/>
      <w:numFmt w:val="bullet"/>
      <w:lvlText w:val=""/>
      <w:lvlJc w:val="left"/>
      <w:pPr>
        <w:ind w:left="3960" w:hanging="360"/>
      </w:pPr>
      <w:rPr>
        <w:rFonts w:ascii="Wingdings" w:hAnsi="Wingdings" w:hint="default"/>
      </w:rPr>
    </w:lvl>
    <w:lvl w:ilvl="6" w:tplc="989AB378" w:tentative="1">
      <w:start w:val="1"/>
      <w:numFmt w:val="bullet"/>
      <w:lvlText w:val=""/>
      <w:lvlJc w:val="left"/>
      <w:pPr>
        <w:ind w:left="4680" w:hanging="360"/>
      </w:pPr>
      <w:rPr>
        <w:rFonts w:ascii="Symbol" w:hAnsi="Symbol" w:hint="default"/>
      </w:rPr>
    </w:lvl>
    <w:lvl w:ilvl="7" w:tplc="925A2C00" w:tentative="1">
      <w:start w:val="1"/>
      <w:numFmt w:val="bullet"/>
      <w:lvlText w:val="o"/>
      <w:lvlJc w:val="left"/>
      <w:pPr>
        <w:ind w:left="5400" w:hanging="360"/>
      </w:pPr>
      <w:rPr>
        <w:rFonts w:ascii="Courier New" w:hAnsi="Courier New" w:hint="default"/>
      </w:rPr>
    </w:lvl>
    <w:lvl w:ilvl="8" w:tplc="68E0CDDE" w:tentative="1">
      <w:start w:val="1"/>
      <w:numFmt w:val="bullet"/>
      <w:lvlText w:val=""/>
      <w:lvlJc w:val="left"/>
      <w:pPr>
        <w:ind w:left="6120" w:hanging="360"/>
      </w:pPr>
      <w:rPr>
        <w:rFonts w:ascii="Wingdings" w:hAnsi="Wingdings" w:hint="default"/>
      </w:rPr>
    </w:lvl>
  </w:abstractNum>
  <w:abstractNum w:abstractNumId="87">
    <w:nsid w:val="70AA758C"/>
    <w:multiLevelType w:val="hybridMultilevel"/>
    <w:tmpl w:val="9CE8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2F60AA"/>
    <w:multiLevelType w:val="hybridMultilevel"/>
    <w:tmpl w:val="9208DF2A"/>
    <w:lvl w:ilvl="0" w:tplc="A4C6D4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730A186A"/>
    <w:multiLevelType w:val="hybridMultilevel"/>
    <w:tmpl w:val="C7106D28"/>
    <w:lvl w:ilvl="0" w:tplc="6BB68182">
      <w:start w:val="1"/>
      <w:numFmt w:val="bullet"/>
      <w:lvlText w:val=""/>
      <w:lvlJc w:val="left"/>
      <w:pPr>
        <w:ind w:left="360" w:hanging="360"/>
      </w:pPr>
      <w:rPr>
        <w:rFonts w:ascii="Symbol" w:hAnsi="Symbol" w:hint="default"/>
      </w:rPr>
    </w:lvl>
    <w:lvl w:ilvl="1" w:tplc="F6FA6394" w:tentative="1">
      <w:start w:val="1"/>
      <w:numFmt w:val="bullet"/>
      <w:lvlText w:val="o"/>
      <w:lvlJc w:val="left"/>
      <w:pPr>
        <w:ind w:left="1080" w:hanging="360"/>
      </w:pPr>
      <w:rPr>
        <w:rFonts w:ascii="Courier New" w:hAnsi="Courier New" w:hint="default"/>
      </w:rPr>
    </w:lvl>
    <w:lvl w:ilvl="2" w:tplc="84006AC4" w:tentative="1">
      <w:start w:val="1"/>
      <w:numFmt w:val="bullet"/>
      <w:lvlText w:val=""/>
      <w:lvlJc w:val="left"/>
      <w:pPr>
        <w:ind w:left="1800" w:hanging="360"/>
      </w:pPr>
      <w:rPr>
        <w:rFonts w:ascii="Wingdings" w:hAnsi="Wingdings" w:hint="default"/>
      </w:rPr>
    </w:lvl>
    <w:lvl w:ilvl="3" w:tplc="674E8160" w:tentative="1">
      <w:start w:val="1"/>
      <w:numFmt w:val="bullet"/>
      <w:lvlText w:val=""/>
      <w:lvlJc w:val="left"/>
      <w:pPr>
        <w:ind w:left="2520" w:hanging="360"/>
      </w:pPr>
      <w:rPr>
        <w:rFonts w:ascii="Symbol" w:hAnsi="Symbol" w:hint="default"/>
      </w:rPr>
    </w:lvl>
    <w:lvl w:ilvl="4" w:tplc="DCF40FE0" w:tentative="1">
      <w:start w:val="1"/>
      <w:numFmt w:val="bullet"/>
      <w:lvlText w:val="o"/>
      <w:lvlJc w:val="left"/>
      <w:pPr>
        <w:ind w:left="3240" w:hanging="360"/>
      </w:pPr>
      <w:rPr>
        <w:rFonts w:ascii="Courier New" w:hAnsi="Courier New" w:hint="default"/>
      </w:rPr>
    </w:lvl>
    <w:lvl w:ilvl="5" w:tplc="81529A90" w:tentative="1">
      <w:start w:val="1"/>
      <w:numFmt w:val="bullet"/>
      <w:lvlText w:val=""/>
      <w:lvlJc w:val="left"/>
      <w:pPr>
        <w:ind w:left="3960" w:hanging="360"/>
      </w:pPr>
      <w:rPr>
        <w:rFonts w:ascii="Wingdings" w:hAnsi="Wingdings" w:hint="default"/>
      </w:rPr>
    </w:lvl>
    <w:lvl w:ilvl="6" w:tplc="27D0A4D0" w:tentative="1">
      <w:start w:val="1"/>
      <w:numFmt w:val="bullet"/>
      <w:lvlText w:val=""/>
      <w:lvlJc w:val="left"/>
      <w:pPr>
        <w:ind w:left="4680" w:hanging="360"/>
      </w:pPr>
      <w:rPr>
        <w:rFonts w:ascii="Symbol" w:hAnsi="Symbol" w:hint="default"/>
      </w:rPr>
    </w:lvl>
    <w:lvl w:ilvl="7" w:tplc="472247C2" w:tentative="1">
      <w:start w:val="1"/>
      <w:numFmt w:val="bullet"/>
      <w:lvlText w:val="o"/>
      <w:lvlJc w:val="left"/>
      <w:pPr>
        <w:ind w:left="5400" w:hanging="360"/>
      </w:pPr>
      <w:rPr>
        <w:rFonts w:ascii="Courier New" w:hAnsi="Courier New" w:hint="default"/>
      </w:rPr>
    </w:lvl>
    <w:lvl w:ilvl="8" w:tplc="5802B262" w:tentative="1">
      <w:start w:val="1"/>
      <w:numFmt w:val="bullet"/>
      <w:lvlText w:val=""/>
      <w:lvlJc w:val="left"/>
      <w:pPr>
        <w:ind w:left="6120" w:hanging="360"/>
      </w:pPr>
      <w:rPr>
        <w:rFonts w:ascii="Wingdings" w:hAnsi="Wingdings" w:hint="default"/>
      </w:rPr>
    </w:lvl>
  </w:abstractNum>
  <w:abstractNum w:abstractNumId="90">
    <w:nsid w:val="73C92F08"/>
    <w:multiLevelType w:val="hybridMultilevel"/>
    <w:tmpl w:val="FD4E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4A95535"/>
    <w:multiLevelType w:val="hybridMultilevel"/>
    <w:tmpl w:val="1264EC2A"/>
    <w:lvl w:ilvl="0" w:tplc="5F7CB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1779D1"/>
    <w:multiLevelType w:val="hybridMultilevel"/>
    <w:tmpl w:val="F7424486"/>
    <w:lvl w:ilvl="0" w:tplc="83B8D1B6">
      <w:start w:val="1"/>
      <w:numFmt w:val="bullet"/>
      <w:lvlText w:val=""/>
      <w:lvlJc w:val="left"/>
      <w:pPr>
        <w:tabs>
          <w:tab w:val="num" w:pos="360"/>
        </w:tabs>
        <w:ind w:left="360" w:hanging="360"/>
      </w:pPr>
      <w:rPr>
        <w:rFonts w:ascii="Symbol" w:hAnsi="Symbol" w:hint="default"/>
      </w:rPr>
    </w:lvl>
    <w:lvl w:ilvl="1" w:tplc="EBEA2ABE">
      <w:start w:val="1"/>
      <w:numFmt w:val="bullet"/>
      <w:lvlText w:val="o"/>
      <w:lvlJc w:val="left"/>
      <w:pPr>
        <w:tabs>
          <w:tab w:val="num" w:pos="1080"/>
        </w:tabs>
        <w:ind w:left="1080" w:hanging="360"/>
      </w:pPr>
      <w:rPr>
        <w:rFonts w:ascii="Courier New" w:hAnsi="Courier New" w:cs="Symbol" w:hint="default"/>
      </w:rPr>
    </w:lvl>
    <w:lvl w:ilvl="2" w:tplc="43DEE72C" w:tentative="1">
      <w:start w:val="1"/>
      <w:numFmt w:val="bullet"/>
      <w:lvlText w:val=""/>
      <w:lvlJc w:val="left"/>
      <w:pPr>
        <w:tabs>
          <w:tab w:val="num" w:pos="1800"/>
        </w:tabs>
        <w:ind w:left="1800" w:hanging="360"/>
      </w:pPr>
      <w:rPr>
        <w:rFonts w:ascii="Wingdings" w:hAnsi="Wingdings" w:hint="default"/>
      </w:rPr>
    </w:lvl>
    <w:lvl w:ilvl="3" w:tplc="21C4B51E" w:tentative="1">
      <w:start w:val="1"/>
      <w:numFmt w:val="bullet"/>
      <w:lvlText w:val=""/>
      <w:lvlJc w:val="left"/>
      <w:pPr>
        <w:tabs>
          <w:tab w:val="num" w:pos="2520"/>
        </w:tabs>
        <w:ind w:left="2520" w:hanging="360"/>
      </w:pPr>
      <w:rPr>
        <w:rFonts w:ascii="Symbol" w:hAnsi="Symbol" w:hint="default"/>
      </w:rPr>
    </w:lvl>
    <w:lvl w:ilvl="4" w:tplc="D37E09A4" w:tentative="1">
      <w:start w:val="1"/>
      <w:numFmt w:val="bullet"/>
      <w:lvlText w:val="o"/>
      <w:lvlJc w:val="left"/>
      <w:pPr>
        <w:tabs>
          <w:tab w:val="num" w:pos="3240"/>
        </w:tabs>
        <w:ind w:left="3240" w:hanging="360"/>
      </w:pPr>
      <w:rPr>
        <w:rFonts w:ascii="Courier New" w:hAnsi="Courier New" w:cs="Symbol" w:hint="default"/>
      </w:rPr>
    </w:lvl>
    <w:lvl w:ilvl="5" w:tplc="140C90A2" w:tentative="1">
      <w:start w:val="1"/>
      <w:numFmt w:val="bullet"/>
      <w:lvlText w:val=""/>
      <w:lvlJc w:val="left"/>
      <w:pPr>
        <w:tabs>
          <w:tab w:val="num" w:pos="3960"/>
        </w:tabs>
        <w:ind w:left="3960" w:hanging="360"/>
      </w:pPr>
      <w:rPr>
        <w:rFonts w:ascii="Wingdings" w:hAnsi="Wingdings" w:hint="default"/>
      </w:rPr>
    </w:lvl>
    <w:lvl w:ilvl="6" w:tplc="1E502736" w:tentative="1">
      <w:start w:val="1"/>
      <w:numFmt w:val="bullet"/>
      <w:lvlText w:val=""/>
      <w:lvlJc w:val="left"/>
      <w:pPr>
        <w:tabs>
          <w:tab w:val="num" w:pos="4680"/>
        </w:tabs>
        <w:ind w:left="4680" w:hanging="360"/>
      </w:pPr>
      <w:rPr>
        <w:rFonts w:ascii="Symbol" w:hAnsi="Symbol" w:hint="default"/>
      </w:rPr>
    </w:lvl>
    <w:lvl w:ilvl="7" w:tplc="97E83AC6" w:tentative="1">
      <w:start w:val="1"/>
      <w:numFmt w:val="bullet"/>
      <w:lvlText w:val="o"/>
      <w:lvlJc w:val="left"/>
      <w:pPr>
        <w:tabs>
          <w:tab w:val="num" w:pos="5400"/>
        </w:tabs>
        <w:ind w:left="5400" w:hanging="360"/>
      </w:pPr>
      <w:rPr>
        <w:rFonts w:ascii="Courier New" w:hAnsi="Courier New" w:cs="Symbol" w:hint="default"/>
      </w:rPr>
    </w:lvl>
    <w:lvl w:ilvl="8" w:tplc="1CFAEA24" w:tentative="1">
      <w:start w:val="1"/>
      <w:numFmt w:val="bullet"/>
      <w:lvlText w:val=""/>
      <w:lvlJc w:val="left"/>
      <w:pPr>
        <w:tabs>
          <w:tab w:val="num" w:pos="6120"/>
        </w:tabs>
        <w:ind w:left="6120" w:hanging="360"/>
      </w:pPr>
      <w:rPr>
        <w:rFonts w:ascii="Wingdings" w:hAnsi="Wingdings" w:hint="default"/>
      </w:rPr>
    </w:lvl>
  </w:abstractNum>
  <w:abstractNum w:abstractNumId="93">
    <w:nsid w:val="79E9283C"/>
    <w:multiLevelType w:val="hybridMultilevel"/>
    <w:tmpl w:val="8126EE6E"/>
    <w:lvl w:ilvl="0" w:tplc="E8D61A62">
      <w:start w:val="1"/>
      <w:numFmt w:val="bullet"/>
      <w:lvlText w:val=""/>
      <w:lvlJc w:val="left"/>
      <w:pPr>
        <w:ind w:left="360" w:hanging="360"/>
      </w:pPr>
      <w:rPr>
        <w:rFonts w:ascii="Symbol" w:hAnsi="Symbol" w:hint="default"/>
      </w:rPr>
    </w:lvl>
    <w:lvl w:ilvl="1" w:tplc="A69412D2" w:tentative="1">
      <w:start w:val="1"/>
      <w:numFmt w:val="bullet"/>
      <w:lvlText w:val="o"/>
      <w:lvlJc w:val="left"/>
      <w:pPr>
        <w:ind w:left="1080" w:hanging="360"/>
      </w:pPr>
      <w:rPr>
        <w:rFonts w:ascii="Courier New" w:hAnsi="Courier New" w:hint="default"/>
      </w:rPr>
    </w:lvl>
    <w:lvl w:ilvl="2" w:tplc="74766B84" w:tentative="1">
      <w:start w:val="1"/>
      <w:numFmt w:val="bullet"/>
      <w:lvlText w:val=""/>
      <w:lvlJc w:val="left"/>
      <w:pPr>
        <w:ind w:left="1800" w:hanging="360"/>
      </w:pPr>
      <w:rPr>
        <w:rFonts w:ascii="Wingdings" w:hAnsi="Wingdings" w:hint="default"/>
      </w:rPr>
    </w:lvl>
    <w:lvl w:ilvl="3" w:tplc="27508D24" w:tentative="1">
      <w:start w:val="1"/>
      <w:numFmt w:val="bullet"/>
      <w:lvlText w:val=""/>
      <w:lvlJc w:val="left"/>
      <w:pPr>
        <w:ind w:left="2520" w:hanging="360"/>
      </w:pPr>
      <w:rPr>
        <w:rFonts w:ascii="Symbol" w:hAnsi="Symbol" w:hint="default"/>
      </w:rPr>
    </w:lvl>
    <w:lvl w:ilvl="4" w:tplc="44FE36FE" w:tentative="1">
      <w:start w:val="1"/>
      <w:numFmt w:val="bullet"/>
      <w:lvlText w:val="o"/>
      <w:lvlJc w:val="left"/>
      <w:pPr>
        <w:ind w:left="3240" w:hanging="360"/>
      </w:pPr>
      <w:rPr>
        <w:rFonts w:ascii="Courier New" w:hAnsi="Courier New" w:hint="default"/>
      </w:rPr>
    </w:lvl>
    <w:lvl w:ilvl="5" w:tplc="3AD2EA3C" w:tentative="1">
      <w:start w:val="1"/>
      <w:numFmt w:val="bullet"/>
      <w:lvlText w:val=""/>
      <w:lvlJc w:val="left"/>
      <w:pPr>
        <w:ind w:left="3960" w:hanging="360"/>
      </w:pPr>
      <w:rPr>
        <w:rFonts w:ascii="Wingdings" w:hAnsi="Wingdings" w:hint="default"/>
      </w:rPr>
    </w:lvl>
    <w:lvl w:ilvl="6" w:tplc="AB86C2D6" w:tentative="1">
      <w:start w:val="1"/>
      <w:numFmt w:val="bullet"/>
      <w:lvlText w:val=""/>
      <w:lvlJc w:val="left"/>
      <w:pPr>
        <w:ind w:left="4680" w:hanging="360"/>
      </w:pPr>
      <w:rPr>
        <w:rFonts w:ascii="Symbol" w:hAnsi="Symbol" w:hint="default"/>
      </w:rPr>
    </w:lvl>
    <w:lvl w:ilvl="7" w:tplc="FD3CAF20" w:tentative="1">
      <w:start w:val="1"/>
      <w:numFmt w:val="bullet"/>
      <w:lvlText w:val="o"/>
      <w:lvlJc w:val="left"/>
      <w:pPr>
        <w:ind w:left="5400" w:hanging="360"/>
      </w:pPr>
      <w:rPr>
        <w:rFonts w:ascii="Courier New" w:hAnsi="Courier New" w:hint="default"/>
      </w:rPr>
    </w:lvl>
    <w:lvl w:ilvl="8" w:tplc="EF66A800" w:tentative="1">
      <w:start w:val="1"/>
      <w:numFmt w:val="bullet"/>
      <w:lvlText w:val=""/>
      <w:lvlJc w:val="left"/>
      <w:pPr>
        <w:ind w:left="6120" w:hanging="360"/>
      </w:pPr>
      <w:rPr>
        <w:rFonts w:ascii="Wingdings" w:hAnsi="Wingdings" w:hint="default"/>
      </w:rPr>
    </w:lvl>
  </w:abstractNum>
  <w:abstractNum w:abstractNumId="94">
    <w:nsid w:val="7AFD2102"/>
    <w:multiLevelType w:val="hybridMultilevel"/>
    <w:tmpl w:val="FB18734E"/>
    <w:lvl w:ilvl="0" w:tplc="5F7CB4D8">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B857EF7"/>
    <w:multiLevelType w:val="hybridMultilevel"/>
    <w:tmpl w:val="2DA44516"/>
    <w:lvl w:ilvl="0" w:tplc="D06EC7E4">
      <w:start w:val="1"/>
      <w:numFmt w:val="bullet"/>
      <w:lvlText w:val=""/>
      <w:lvlJc w:val="left"/>
      <w:pPr>
        <w:ind w:left="360" w:hanging="360"/>
      </w:pPr>
      <w:rPr>
        <w:rFonts w:ascii="Symbol" w:hAnsi="Symbol" w:hint="default"/>
      </w:rPr>
    </w:lvl>
    <w:lvl w:ilvl="1" w:tplc="076E76F6" w:tentative="1">
      <w:start w:val="1"/>
      <w:numFmt w:val="bullet"/>
      <w:lvlText w:val="o"/>
      <w:lvlJc w:val="left"/>
      <w:pPr>
        <w:ind w:left="1080" w:hanging="360"/>
      </w:pPr>
      <w:rPr>
        <w:rFonts w:ascii="Courier New" w:hAnsi="Courier New" w:hint="default"/>
      </w:rPr>
    </w:lvl>
    <w:lvl w:ilvl="2" w:tplc="1DD4AB84" w:tentative="1">
      <w:start w:val="1"/>
      <w:numFmt w:val="bullet"/>
      <w:lvlText w:val=""/>
      <w:lvlJc w:val="left"/>
      <w:pPr>
        <w:ind w:left="1800" w:hanging="360"/>
      </w:pPr>
      <w:rPr>
        <w:rFonts w:ascii="Wingdings" w:hAnsi="Wingdings" w:hint="default"/>
      </w:rPr>
    </w:lvl>
    <w:lvl w:ilvl="3" w:tplc="887699DA" w:tentative="1">
      <w:start w:val="1"/>
      <w:numFmt w:val="bullet"/>
      <w:lvlText w:val=""/>
      <w:lvlJc w:val="left"/>
      <w:pPr>
        <w:ind w:left="2520" w:hanging="360"/>
      </w:pPr>
      <w:rPr>
        <w:rFonts w:ascii="Symbol" w:hAnsi="Symbol" w:hint="default"/>
      </w:rPr>
    </w:lvl>
    <w:lvl w:ilvl="4" w:tplc="EB42D60A" w:tentative="1">
      <w:start w:val="1"/>
      <w:numFmt w:val="bullet"/>
      <w:lvlText w:val="o"/>
      <w:lvlJc w:val="left"/>
      <w:pPr>
        <w:ind w:left="3240" w:hanging="360"/>
      </w:pPr>
      <w:rPr>
        <w:rFonts w:ascii="Courier New" w:hAnsi="Courier New" w:hint="default"/>
      </w:rPr>
    </w:lvl>
    <w:lvl w:ilvl="5" w:tplc="C20867FE" w:tentative="1">
      <w:start w:val="1"/>
      <w:numFmt w:val="bullet"/>
      <w:lvlText w:val=""/>
      <w:lvlJc w:val="left"/>
      <w:pPr>
        <w:ind w:left="3960" w:hanging="360"/>
      </w:pPr>
      <w:rPr>
        <w:rFonts w:ascii="Wingdings" w:hAnsi="Wingdings" w:hint="default"/>
      </w:rPr>
    </w:lvl>
    <w:lvl w:ilvl="6" w:tplc="E6CEF112" w:tentative="1">
      <w:start w:val="1"/>
      <w:numFmt w:val="bullet"/>
      <w:lvlText w:val=""/>
      <w:lvlJc w:val="left"/>
      <w:pPr>
        <w:ind w:left="4680" w:hanging="360"/>
      </w:pPr>
      <w:rPr>
        <w:rFonts w:ascii="Symbol" w:hAnsi="Symbol" w:hint="default"/>
      </w:rPr>
    </w:lvl>
    <w:lvl w:ilvl="7" w:tplc="0742EAC0" w:tentative="1">
      <w:start w:val="1"/>
      <w:numFmt w:val="bullet"/>
      <w:lvlText w:val="o"/>
      <w:lvlJc w:val="left"/>
      <w:pPr>
        <w:ind w:left="5400" w:hanging="360"/>
      </w:pPr>
      <w:rPr>
        <w:rFonts w:ascii="Courier New" w:hAnsi="Courier New" w:hint="default"/>
      </w:rPr>
    </w:lvl>
    <w:lvl w:ilvl="8" w:tplc="483216E4" w:tentative="1">
      <w:start w:val="1"/>
      <w:numFmt w:val="bullet"/>
      <w:lvlText w:val=""/>
      <w:lvlJc w:val="left"/>
      <w:pPr>
        <w:ind w:left="6120" w:hanging="360"/>
      </w:pPr>
      <w:rPr>
        <w:rFonts w:ascii="Wingdings" w:hAnsi="Wingdings" w:hint="default"/>
      </w:rPr>
    </w:lvl>
  </w:abstractNum>
  <w:abstractNum w:abstractNumId="96">
    <w:nsid w:val="7CFE6258"/>
    <w:multiLevelType w:val="hybridMultilevel"/>
    <w:tmpl w:val="4BBA6C66"/>
    <w:lvl w:ilvl="0" w:tplc="610EE3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3D6F37"/>
    <w:multiLevelType w:val="hybridMultilevel"/>
    <w:tmpl w:val="429E30C4"/>
    <w:lvl w:ilvl="0" w:tplc="B79C8DDE">
      <w:start w:val="1"/>
      <w:numFmt w:val="bullet"/>
      <w:lvlText w:val=""/>
      <w:lvlJc w:val="left"/>
      <w:pPr>
        <w:ind w:left="720" w:hanging="360"/>
      </w:pPr>
      <w:rPr>
        <w:rFonts w:ascii="Symbol" w:hAnsi="Symbol" w:hint="default"/>
      </w:rPr>
    </w:lvl>
    <w:lvl w:ilvl="1" w:tplc="EC982C5A" w:tentative="1">
      <w:start w:val="1"/>
      <w:numFmt w:val="bullet"/>
      <w:lvlText w:val="o"/>
      <w:lvlJc w:val="left"/>
      <w:pPr>
        <w:ind w:left="1440" w:hanging="360"/>
      </w:pPr>
      <w:rPr>
        <w:rFonts w:ascii="Courier New" w:hAnsi="Courier New" w:hint="default"/>
      </w:rPr>
    </w:lvl>
    <w:lvl w:ilvl="2" w:tplc="E334EB66" w:tentative="1">
      <w:start w:val="1"/>
      <w:numFmt w:val="bullet"/>
      <w:lvlText w:val=""/>
      <w:lvlJc w:val="left"/>
      <w:pPr>
        <w:ind w:left="2160" w:hanging="360"/>
      </w:pPr>
      <w:rPr>
        <w:rFonts w:ascii="Wingdings" w:hAnsi="Wingdings" w:hint="default"/>
      </w:rPr>
    </w:lvl>
    <w:lvl w:ilvl="3" w:tplc="544E9E6E" w:tentative="1">
      <w:start w:val="1"/>
      <w:numFmt w:val="bullet"/>
      <w:lvlText w:val=""/>
      <w:lvlJc w:val="left"/>
      <w:pPr>
        <w:ind w:left="2880" w:hanging="360"/>
      </w:pPr>
      <w:rPr>
        <w:rFonts w:ascii="Symbol" w:hAnsi="Symbol" w:hint="default"/>
      </w:rPr>
    </w:lvl>
    <w:lvl w:ilvl="4" w:tplc="7560417A" w:tentative="1">
      <w:start w:val="1"/>
      <w:numFmt w:val="bullet"/>
      <w:lvlText w:val="o"/>
      <w:lvlJc w:val="left"/>
      <w:pPr>
        <w:ind w:left="3600" w:hanging="360"/>
      </w:pPr>
      <w:rPr>
        <w:rFonts w:ascii="Courier New" w:hAnsi="Courier New" w:hint="default"/>
      </w:rPr>
    </w:lvl>
    <w:lvl w:ilvl="5" w:tplc="46780086" w:tentative="1">
      <w:start w:val="1"/>
      <w:numFmt w:val="bullet"/>
      <w:lvlText w:val=""/>
      <w:lvlJc w:val="left"/>
      <w:pPr>
        <w:ind w:left="4320" w:hanging="360"/>
      </w:pPr>
      <w:rPr>
        <w:rFonts w:ascii="Wingdings" w:hAnsi="Wingdings" w:hint="default"/>
      </w:rPr>
    </w:lvl>
    <w:lvl w:ilvl="6" w:tplc="50924D3E" w:tentative="1">
      <w:start w:val="1"/>
      <w:numFmt w:val="bullet"/>
      <w:lvlText w:val=""/>
      <w:lvlJc w:val="left"/>
      <w:pPr>
        <w:ind w:left="5040" w:hanging="360"/>
      </w:pPr>
      <w:rPr>
        <w:rFonts w:ascii="Symbol" w:hAnsi="Symbol" w:hint="default"/>
      </w:rPr>
    </w:lvl>
    <w:lvl w:ilvl="7" w:tplc="99B4129C" w:tentative="1">
      <w:start w:val="1"/>
      <w:numFmt w:val="bullet"/>
      <w:lvlText w:val="o"/>
      <w:lvlJc w:val="left"/>
      <w:pPr>
        <w:ind w:left="5760" w:hanging="360"/>
      </w:pPr>
      <w:rPr>
        <w:rFonts w:ascii="Courier New" w:hAnsi="Courier New" w:hint="default"/>
      </w:rPr>
    </w:lvl>
    <w:lvl w:ilvl="8" w:tplc="37504B36" w:tentative="1">
      <w:start w:val="1"/>
      <w:numFmt w:val="bullet"/>
      <w:lvlText w:val=""/>
      <w:lvlJc w:val="left"/>
      <w:pPr>
        <w:ind w:left="6480" w:hanging="360"/>
      </w:pPr>
      <w:rPr>
        <w:rFonts w:ascii="Wingdings" w:hAnsi="Wingdings" w:hint="default"/>
      </w:rPr>
    </w:lvl>
  </w:abstractNum>
  <w:abstractNum w:abstractNumId="98">
    <w:nsid w:val="7F066B9C"/>
    <w:multiLevelType w:val="hybridMultilevel"/>
    <w:tmpl w:val="118C9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9B1FC5"/>
    <w:multiLevelType w:val="hybridMultilevel"/>
    <w:tmpl w:val="C1820F54"/>
    <w:lvl w:ilvl="0" w:tplc="C384353E">
      <w:start w:val="1"/>
      <w:numFmt w:val="bullet"/>
      <w:lvlText w:val=""/>
      <w:lvlJc w:val="left"/>
      <w:pPr>
        <w:ind w:left="360" w:hanging="360"/>
      </w:pPr>
      <w:rPr>
        <w:rFonts w:ascii="Symbol" w:hAnsi="Symbol" w:hint="default"/>
      </w:rPr>
    </w:lvl>
    <w:lvl w:ilvl="1" w:tplc="01B2639A">
      <w:start w:val="1"/>
      <w:numFmt w:val="bullet"/>
      <w:lvlText w:val=""/>
      <w:lvlJc w:val="left"/>
      <w:pPr>
        <w:ind w:left="1080" w:hanging="360"/>
      </w:pPr>
      <w:rPr>
        <w:rFonts w:ascii="Symbol" w:hAnsi="Symbol" w:hint="default"/>
      </w:rPr>
    </w:lvl>
    <w:lvl w:ilvl="2" w:tplc="A4524C96">
      <w:start w:val="1"/>
      <w:numFmt w:val="bullet"/>
      <w:lvlText w:val=""/>
      <w:lvlJc w:val="left"/>
      <w:pPr>
        <w:ind w:left="1800" w:hanging="360"/>
      </w:pPr>
      <w:rPr>
        <w:rFonts w:ascii="Wingdings" w:hAnsi="Wingdings" w:hint="default"/>
      </w:rPr>
    </w:lvl>
    <w:lvl w:ilvl="3" w:tplc="AF2833D2" w:tentative="1">
      <w:start w:val="1"/>
      <w:numFmt w:val="bullet"/>
      <w:lvlText w:val=""/>
      <w:lvlJc w:val="left"/>
      <w:pPr>
        <w:ind w:left="2520" w:hanging="360"/>
      </w:pPr>
      <w:rPr>
        <w:rFonts w:ascii="Symbol" w:hAnsi="Symbol" w:hint="default"/>
      </w:rPr>
    </w:lvl>
    <w:lvl w:ilvl="4" w:tplc="53DC95CA" w:tentative="1">
      <w:start w:val="1"/>
      <w:numFmt w:val="bullet"/>
      <w:lvlText w:val="o"/>
      <w:lvlJc w:val="left"/>
      <w:pPr>
        <w:ind w:left="3240" w:hanging="360"/>
      </w:pPr>
      <w:rPr>
        <w:rFonts w:ascii="Courier New" w:hAnsi="Courier New" w:hint="default"/>
      </w:rPr>
    </w:lvl>
    <w:lvl w:ilvl="5" w:tplc="E174E01A" w:tentative="1">
      <w:start w:val="1"/>
      <w:numFmt w:val="bullet"/>
      <w:lvlText w:val=""/>
      <w:lvlJc w:val="left"/>
      <w:pPr>
        <w:ind w:left="3960" w:hanging="360"/>
      </w:pPr>
      <w:rPr>
        <w:rFonts w:ascii="Wingdings" w:hAnsi="Wingdings" w:hint="default"/>
      </w:rPr>
    </w:lvl>
    <w:lvl w:ilvl="6" w:tplc="DD8AA584" w:tentative="1">
      <w:start w:val="1"/>
      <w:numFmt w:val="bullet"/>
      <w:lvlText w:val=""/>
      <w:lvlJc w:val="left"/>
      <w:pPr>
        <w:ind w:left="4680" w:hanging="360"/>
      </w:pPr>
      <w:rPr>
        <w:rFonts w:ascii="Symbol" w:hAnsi="Symbol" w:hint="default"/>
      </w:rPr>
    </w:lvl>
    <w:lvl w:ilvl="7" w:tplc="4ECC6DA4" w:tentative="1">
      <w:start w:val="1"/>
      <w:numFmt w:val="bullet"/>
      <w:lvlText w:val="o"/>
      <w:lvlJc w:val="left"/>
      <w:pPr>
        <w:ind w:left="5400" w:hanging="360"/>
      </w:pPr>
      <w:rPr>
        <w:rFonts w:ascii="Courier New" w:hAnsi="Courier New" w:hint="default"/>
      </w:rPr>
    </w:lvl>
    <w:lvl w:ilvl="8" w:tplc="C2D4DF04"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39"/>
  </w:num>
  <w:num w:numId="4">
    <w:abstractNumId w:val="37"/>
  </w:num>
  <w:num w:numId="5">
    <w:abstractNumId w:val="92"/>
  </w:num>
  <w:num w:numId="6">
    <w:abstractNumId w:val="56"/>
  </w:num>
  <w:num w:numId="7">
    <w:abstractNumId w:val="33"/>
  </w:num>
  <w:num w:numId="8">
    <w:abstractNumId w:val="42"/>
  </w:num>
  <w:num w:numId="9">
    <w:abstractNumId w:val="11"/>
  </w:num>
  <w:num w:numId="10">
    <w:abstractNumId w:val="45"/>
  </w:num>
  <w:num w:numId="11">
    <w:abstractNumId w:val="46"/>
  </w:num>
  <w:num w:numId="12">
    <w:abstractNumId w:val="30"/>
  </w:num>
  <w:num w:numId="13">
    <w:abstractNumId w:val="86"/>
  </w:num>
  <w:num w:numId="14">
    <w:abstractNumId w:val="83"/>
  </w:num>
  <w:num w:numId="15">
    <w:abstractNumId w:val="16"/>
  </w:num>
  <w:num w:numId="16">
    <w:abstractNumId w:val="52"/>
  </w:num>
  <w:num w:numId="17">
    <w:abstractNumId w:val="58"/>
  </w:num>
  <w:num w:numId="18">
    <w:abstractNumId w:val="49"/>
  </w:num>
  <w:num w:numId="19">
    <w:abstractNumId w:val="70"/>
  </w:num>
  <w:num w:numId="20">
    <w:abstractNumId w:val="14"/>
  </w:num>
  <w:num w:numId="21">
    <w:abstractNumId w:val="99"/>
  </w:num>
  <w:num w:numId="22">
    <w:abstractNumId w:val="32"/>
  </w:num>
  <w:num w:numId="23">
    <w:abstractNumId w:val="13"/>
  </w:num>
  <w:num w:numId="24">
    <w:abstractNumId w:val="38"/>
  </w:num>
  <w:num w:numId="25">
    <w:abstractNumId w:val="68"/>
  </w:num>
  <w:num w:numId="26">
    <w:abstractNumId w:val="20"/>
  </w:num>
  <w:num w:numId="27">
    <w:abstractNumId w:val="62"/>
  </w:num>
  <w:num w:numId="28">
    <w:abstractNumId w:val="63"/>
  </w:num>
  <w:num w:numId="29">
    <w:abstractNumId w:val="82"/>
  </w:num>
  <w:num w:numId="30">
    <w:abstractNumId w:val="48"/>
  </w:num>
  <w:num w:numId="31">
    <w:abstractNumId w:val="35"/>
  </w:num>
  <w:num w:numId="32">
    <w:abstractNumId w:val="73"/>
  </w:num>
  <w:num w:numId="33">
    <w:abstractNumId w:val="97"/>
  </w:num>
  <w:num w:numId="34">
    <w:abstractNumId w:val="80"/>
  </w:num>
  <w:num w:numId="35">
    <w:abstractNumId w:val="93"/>
  </w:num>
  <w:num w:numId="36">
    <w:abstractNumId w:val="57"/>
  </w:num>
  <w:num w:numId="37">
    <w:abstractNumId w:val="89"/>
  </w:num>
  <w:num w:numId="38">
    <w:abstractNumId w:val="4"/>
  </w:num>
  <w:num w:numId="39">
    <w:abstractNumId w:val="40"/>
  </w:num>
  <w:num w:numId="40">
    <w:abstractNumId w:val="34"/>
  </w:num>
  <w:num w:numId="41">
    <w:abstractNumId w:val="95"/>
  </w:num>
  <w:num w:numId="42">
    <w:abstractNumId w:val="24"/>
  </w:num>
  <w:num w:numId="43">
    <w:abstractNumId w:val="31"/>
  </w:num>
  <w:num w:numId="44">
    <w:abstractNumId w:val="9"/>
  </w:num>
  <w:num w:numId="45">
    <w:abstractNumId w:val="61"/>
  </w:num>
  <w:num w:numId="46">
    <w:abstractNumId w:val="28"/>
  </w:num>
  <w:num w:numId="47">
    <w:abstractNumId w:val="17"/>
  </w:num>
  <w:num w:numId="48">
    <w:abstractNumId w:val="66"/>
  </w:num>
  <w:num w:numId="49">
    <w:abstractNumId w:val="7"/>
  </w:num>
  <w:num w:numId="50">
    <w:abstractNumId w:val="79"/>
  </w:num>
  <w:num w:numId="51">
    <w:abstractNumId w:val="10"/>
  </w:num>
  <w:num w:numId="52">
    <w:abstractNumId w:val="21"/>
  </w:num>
  <w:num w:numId="53">
    <w:abstractNumId w:val="54"/>
  </w:num>
  <w:num w:numId="54">
    <w:abstractNumId w:val="77"/>
  </w:num>
  <w:num w:numId="55">
    <w:abstractNumId w:val="90"/>
  </w:num>
  <w:num w:numId="56">
    <w:abstractNumId w:val="74"/>
  </w:num>
  <w:num w:numId="57">
    <w:abstractNumId w:val="51"/>
  </w:num>
  <w:num w:numId="58">
    <w:abstractNumId w:val="6"/>
  </w:num>
  <w:num w:numId="59">
    <w:abstractNumId w:val="53"/>
  </w:num>
  <w:num w:numId="60">
    <w:abstractNumId w:val="41"/>
  </w:num>
  <w:num w:numId="61">
    <w:abstractNumId w:val="50"/>
  </w:num>
  <w:num w:numId="62">
    <w:abstractNumId w:val="55"/>
  </w:num>
  <w:num w:numId="63">
    <w:abstractNumId w:val="81"/>
  </w:num>
  <w:num w:numId="64">
    <w:abstractNumId w:val="69"/>
  </w:num>
  <w:num w:numId="65">
    <w:abstractNumId w:val="91"/>
  </w:num>
  <w:num w:numId="66">
    <w:abstractNumId w:val="71"/>
  </w:num>
  <w:num w:numId="67">
    <w:abstractNumId w:val="76"/>
  </w:num>
  <w:num w:numId="68">
    <w:abstractNumId w:val="22"/>
  </w:num>
  <w:num w:numId="69">
    <w:abstractNumId w:val="12"/>
  </w:num>
  <w:num w:numId="70">
    <w:abstractNumId w:val="5"/>
  </w:num>
  <w:num w:numId="71">
    <w:abstractNumId w:val="72"/>
  </w:num>
  <w:num w:numId="72">
    <w:abstractNumId w:val="43"/>
  </w:num>
  <w:num w:numId="73">
    <w:abstractNumId w:val="59"/>
  </w:num>
  <w:num w:numId="74">
    <w:abstractNumId w:val="94"/>
  </w:num>
  <w:num w:numId="75">
    <w:abstractNumId w:val="78"/>
  </w:num>
  <w:num w:numId="76">
    <w:abstractNumId w:val="25"/>
  </w:num>
  <w:num w:numId="77">
    <w:abstractNumId w:val="96"/>
  </w:num>
  <w:num w:numId="78">
    <w:abstractNumId w:val="2"/>
  </w:num>
  <w:num w:numId="79">
    <w:abstractNumId w:val="3"/>
  </w:num>
  <w:num w:numId="80">
    <w:abstractNumId w:val="67"/>
  </w:num>
  <w:num w:numId="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2">
    <w:abstractNumId w:val="84"/>
  </w:num>
  <w:num w:numId="83">
    <w:abstractNumId w:val="23"/>
  </w:num>
  <w:num w:numId="84">
    <w:abstractNumId w:val="60"/>
  </w:num>
  <w:num w:numId="85">
    <w:abstractNumId w:val="47"/>
  </w:num>
  <w:num w:numId="86">
    <w:abstractNumId w:val="88"/>
  </w:num>
  <w:num w:numId="87">
    <w:abstractNumId w:val="44"/>
  </w:num>
  <w:num w:numId="88">
    <w:abstractNumId w:val="15"/>
  </w:num>
  <w:num w:numId="89">
    <w:abstractNumId w:val="29"/>
  </w:num>
  <w:num w:numId="90">
    <w:abstractNumId w:val="64"/>
  </w:num>
  <w:num w:numId="91">
    <w:abstractNumId w:val="85"/>
  </w:num>
  <w:num w:numId="92">
    <w:abstractNumId w:val="18"/>
  </w:num>
  <w:num w:numId="93">
    <w:abstractNumId w:val="87"/>
  </w:num>
  <w:num w:numId="94">
    <w:abstractNumId w:val="19"/>
  </w:num>
  <w:num w:numId="95">
    <w:abstractNumId w:val="1"/>
  </w:num>
  <w:num w:numId="96">
    <w:abstractNumId w:val="65"/>
  </w:num>
  <w:num w:numId="97">
    <w:abstractNumId w:val="36"/>
  </w:num>
  <w:num w:numId="98">
    <w:abstractNumId w:val="75"/>
  </w:num>
  <w:num w:numId="99">
    <w:abstractNumId w:val="27"/>
  </w:num>
  <w:num w:numId="100">
    <w:abstractNumId w:val="9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3E"/>
    <w:rsid w:val="00003059"/>
    <w:rsid w:val="000031EF"/>
    <w:rsid w:val="00005915"/>
    <w:rsid w:val="0000668F"/>
    <w:rsid w:val="000110F4"/>
    <w:rsid w:val="00013519"/>
    <w:rsid w:val="00016858"/>
    <w:rsid w:val="00017F8D"/>
    <w:rsid w:val="00020541"/>
    <w:rsid w:val="0002184E"/>
    <w:rsid w:val="00024457"/>
    <w:rsid w:val="000247E9"/>
    <w:rsid w:val="00024F0E"/>
    <w:rsid w:val="0002633C"/>
    <w:rsid w:val="000348B2"/>
    <w:rsid w:val="000348C1"/>
    <w:rsid w:val="000354DC"/>
    <w:rsid w:val="00051494"/>
    <w:rsid w:val="00051DBF"/>
    <w:rsid w:val="00056990"/>
    <w:rsid w:val="000576A3"/>
    <w:rsid w:val="00061A0B"/>
    <w:rsid w:val="00061F34"/>
    <w:rsid w:val="000624A9"/>
    <w:rsid w:val="00065B60"/>
    <w:rsid w:val="000666B0"/>
    <w:rsid w:val="00067439"/>
    <w:rsid w:val="0007168B"/>
    <w:rsid w:val="00073AA0"/>
    <w:rsid w:val="0007445B"/>
    <w:rsid w:val="00076315"/>
    <w:rsid w:val="000818B0"/>
    <w:rsid w:val="00083734"/>
    <w:rsid w:val="00083AF4"/>
    <w:rsid w:val="0008587C"/>
    <w:rsid w:val="000906A5"/>
    <w:rsid w:val="00092BCC"/>
    <w:rsid w:val="00093525"/>
    <w:rsid w:val="00095251"/>
    <w:rsid w:val="00096151"/>
    <w:rsid w:val="000A274A"/>
    <w:rsid w:val="000A2E53"/>
    <w:rsid w:val="000A3332"/>
    <w:rsid w:val="000A7D83"/>
    <w:rsid w:val="000B03BB"/>
    <w:rsid w:val="000B08C8"/>
    <w:rsid w:val="000B1E9E"/>
    <w:rsid w:val="000B3031"/>
    <w:rsid w:val="000B3992"/>
    <w:rsid w:val="000B3F92"/>
    <w:rsid w:val="000B5CA9"/>
    <w:rsid w:val="000B6DBA"/>
    <w:rsid w:val="000C04FA"/>
    <w:rsid w:val="000C1797"/>
    <w:rsid w:val="000C39D0"/>
    <w:rsid w:val="000C3E34"/>
    <w:rsid w:val="000C4A43"/>
    <w:rsid w:val="000C5EEA"/>
    <w:rsid w:val="000C6A2F"/>
    <w:rsid w:val="000C7A59"/>
    <w:rsid w:val="000D0D84"/>
    <w:rsid w:val="000D111A"/>
    <w:rsid w:val="000D3D0A"/>
    <w:rsid w:val="000D431A"/>
    <w:rsid w:val="000D5215"/>
    <w:rsid w:val="000D791A"/>
    <w:rsid w:val="000E37C9"/>
    <w:rsid w:val="000E470F"/>
    <w:rsid w:val="000E6BC7"/>
    <w:rsid w:val="000F0496"/>
    <w:rsid w:val="000F3144"/>
    <w:rsid w:val="00100F14"/>
    <w:rsid w:val="0010272D"/>
    <w:rsid w:val="00103C67"/>
    <w:rsid w:val="00104771"/>
    <w:rsid w:val="00110295"/>
    <w:rsid w:val="00111999"/>
    <w:rsid w:val="0011742A"/>
    <w:rsid w:val="00120E58"/>
    <w:rsid w:val="0012186D"/>
    <w:rsid w:val="001254D3"/>
    <w:rsid w:val="001263DE"/>
    <w:rsid w:val="0012783F"/>
    <w:rsid w:val="00131199"/>
    <w:rsid w:val="0013177E"/>
    <w:rsid w:val="00132ED1"/>
    <w:rsid w:val="00133AC1"/>
    <w:rsid w:val="00133F36"/>
    <w:rsid w:val="0013513D"/>
    <w:rsid w:val="00136533"/>
    <w:rsid w:val="00141034"/>
    <w:rsid w:val="0014303C"/>
    <w:rsid w:val="00152881"/>
    <w:rsid w:val="00152FE5"/>
    <w:rsid w:val="0016049C"/>
    <w:rsid w:val="00163507"/>
    <w:rsid w:val="00164AD5"/>
    <w:rsid w:val="001656A9"/>
    <w:rsid w:val="00167ACD"/>
    <w:rsid w:val="0018140E"/>
    <w:rsid w:val="00184B7B"/>
    <w:rsid w:val="001857D2"/>
    <w:rsid w:val="00186E45"/>
    <w:rsid w:val="0019099F"/>
    <w:rsid w:val="001922B7"/>
    <w:rsid w:val="0019412F"/>
    <w:rsid w:val="00194DE8"/>
    <w:rsid w:val="0019777A"/>
    <w:rsid w:val="001A0108"/>
    <w:rsid w:val="001A0D18"/>
    <w:rsid w:val="001A21BE"/>
    <w:rsid w:val="001B2978"/>
    <w:rsid w:val="001B379E"/>
    <w:rsid w:val="001B5E4E"/>
    <w:rsid w:val="001C0645"/>
    <w:rsid w:val="001C23A1"/>
    <w:rsid w:val="001C40CF"/>
    <w:rsid w:val="001C6E4F"/>
    <w:rsid w:val="001D7891"/>
    <w:rsid w:val="001E1AB8"/>
    <w:rsid w:val="001E2CED"/>
    <w:rsid w:val="001E5951"/>
    <w:rsid w:val="001E6CFC"/>
    <w:rsid w:val="001E6FE9"/>
    <w:rsid w:val="001F1405"/>
    <w:rsid w:val="001F1744"/>
    <w:rsid w:val="00203101"/>
    <w:rsid w:val="00204D17"/>
    <w:rsid w:val="002073AD"/>
    <w:rsid w:val="00207550"/>
    <w:rsid w:val="002132E8"/>
    <w:rsid w:val="0021431E"/>
    <w:rsid w:val="0022187C"/>
    <w:rsid w:val="00230705"/>
    <w:rsid w:val="002337C5"/>
    <w:rsid w:val="00241379"/>
    <w:rsid w:val="00247A9B"/>
    <w:rsid w:val="00250692"/>
    <w:rsid w:val="0025518D"/>
    <w:rsid w:val="0026193A"/>
    <w:rsid w:val="00261E93"/>
    <w:rsid w:val="002638BC"/>
    <w:rsid w:val="0026721A"/>
    <w:rsid w:val="0027126A"/>
    <w:rsid w:val="00271D22"/>
    <w:rsid w:val="00272F89"/>
    <w:rsid w:val="0027758F"/>
    <w:rsid w:val="00283F79"/>
    <w:rsid w:val="00286A90"/>
    <w:rsid w:val="00290849"/>
    <w:rsid w:val="00292E1F"/>
    <w:rsid w:val="00294293"/>
    <w:rsid w:val="0029499D"/>
    <w:rsid w:val="002A37F5"/>
    <w:rsid w:val="002A3BD4"/>
    <w:rsid w:val="002B7E95"/>
    <w:rsid w:val="002C1FB8"/>
    <w:rsid w:val="002D0A43"/>
    <w:rsid w:val="002E05CE"/>
    <w:rsid w:val="002E190A"/>
    <w:rsid w:val="002E2001"/>
    <w:rsid w:val="002E3FFF"/>
    <w:rsid w:val="002E73C9"/>
    <w:rsid w:val="002F7666"/>
    <w:rsid w:val="003035A4"/>
    <w:rsid w:val="00303886"/>
    <w:rsid w:val="00304F3D"/>
    <w:rsid w:val="0031561A"/>
    <w:rsid w:val="00317F94"/>
    <w:rsid w:val="00327541"/>
    <w:rsid w:val="00337A28"/>
    <w:rsid w:val="0034367C"/>
    <w:rsid w:val="0034652A"/>
    <w:rsid w:val="00347536"/>
    <w:rsid w:val="00355513"/>
    <w:rsid w:val="00355B53"/>
    <w:rsid w:val="003646C7"/>
    <w:rsid w:val="0036509B"/>
    <w:rsid w:val="0036738E"/>
    <w:rsid w:val="00367FFC"/>
    <w:rsid w:val="0037077A"/>
    <w:rsid w:val="0037255D"/>
    <w:rsid w:val="00372FE4"/>
    <w:rsid w:val="003742CC"/>
    <w:rsid w:val="003757EA"/>
    <w:rsid w:val="00381F06"/>
    <w:rsid w:val="00382386"/>
    <w:rsid w:val="00382D6C"/>
    <w:rsid w:val="0038391C"/>
    <w:rsid w:val="00387962"/>
    <w:rsid w:val="0039474F"/>
    <w:rsid w:val="003960B0"/>
    <w:rsid w:val="00396660"/>
    <w:rsid w:val="0039725E"/>
    <w:rsid w:val="003A0D92"/>
    <w:rsid w:val="003A447F"/>
    <w:rsid w:val="003A6C5C"/>
    <w:rsid w:val="003A7D54"/>
    <w:rsid w:val="003B108D"/>
    <w:rsid w:val="003B265C"/>
    <w:rsid w:val="003B27CE"/>
    <w:rsid w:val="003B2F61"/>
    <w:rsid w:val="003B5E00"/>
    <w:rsid w:val="003B79BB"/>
    <w:rsid w:val="003C2887"/>
    <w:rsid w:val="003C353C"/>
    <w:rsid w:val="003C39EA"/>
    <w:rsid w:val="003D3AC0"/>
    <w:rsid w:val="003D3C74"/>
    <w:rsid w:val="003D5E66"/>
    <w:rsid w:val="003E0ED1"/>
    <w:rsid w:val="003E144C"/>
    <w:rsid w:val="003E3098"/>
    <w:rsid w:val="003E5AF9"/>
    <w:rsid w:val="003E5CE5"/>
    <w:rsid w:val="003E68C8"/>
    <w:rsid w:val="003E6B58"/>
    <w:rsid w:val="003F5F14"/>
    <w:rsid w:val="004015DC"/>
    <w:rsid w:val="00403B7A"/>
    <w:rsid w:val="00407052"/>
    <w:rsid w:val="00412493"/>
    <w:rsid w:val="00414461"/>
    <w:rsid w:val="00414D90"/>
    <w:rsid w:val="00422B62"/>
    <w:rsid w:val="004239D1"/>
    <w:rsid w:val="004248B9"/>
    <w:rsid w:val="00427465"/>
    <w:rsid w:val="00431396"/>
    <w:rsid w:val="004326D9"/>
    <w:rsid w:val="00440599"/>
    <w:rsid w:val="00443794"/>
    <w:rsid w:val="004453D5"/>
    <w:rsid w:val="00447CE6"/>
    <w:rsid w:val="0045287C"/>
    <w:rsid w:val="0045300B"/>
    <w:rsid w:val="00453050"/>
    <w:rsid w:val="00453FB8"/>
    <w:rsid w:val="00455F2D"/>
    <w:rsid w:val="00460B0C"/>
    <w:rsid w:val="00461762"/>
    <w:rsid w:val="004623B3"/>
    <w:rsid w:val="0046511E"/>
    <w:rsid w:val="004663CE"/>
    <w:rsid w:val="00472082"/>
    <w:rsid w:val="004722D1"/>
    <w:rsid w:val="004736CA"/>
    <w:rsid w:val="00473A3C"/>
    <w:rsid w:val="0047552A"/>
    <w:rsid w:val="00480685"/>
    <w:rsid w:val="00484E56"/>
    <w:rsid w:val="0048540F"/>
    <w:rsid w:val="004858DB"/>
    <w:rsid w:val="00487628"/>
    <w:rsid w:val="00491111"/>
    <w:rsid w:val="0049118A"/>
    <w:rsid w:val="004A086F"/>
    <w:rsid w:val="004A4D64"/>
    <w:rsid w:val="004B782B"/>
    <w:rsid w:val="004C047F"/>
    <w:rsid w:val="004C2AE1"/>
    <w:rsid w:val="004C4A16"/>
    <w:rsid w:val="004C583E"/>
    <w:rsid w:val="004C7011"/>
    <w:rsid w:val="004C73DA"/>
    <w:rsid w:val="004D5BF0"/>
    <w:rsid w:val="004F2859"/>
    <w:rsid w:val="004F2D0A"/>
    <w:rsid w:val="0050092C"/>
    <w:rsid w:val="005015AD"/>
    <w:rsid w:val="0050444E"/>
    <w:rsid w:val="00504A84"/>
    <w:rsid w:val="00510B1C"/>
    <w:rsid w:val="00513A0A"/>
    <w:rsid w:val="00513AF7"/>
    <w:rsid w:val="0051414A"/>
    <w:rsid w:val="00521BBF"/>
    <w:rsid w:val="00523596"/>
    <w:rsid w:val="00523EE9"/>
    <w:rsid w:val="00525DBC"/>
    <w:rsid w:val="005346E3"/>
    <w:rsid w:val="00535DCF"/>
    <w:rsid w:val="00535F43"/>
    <w:rsid w:val="00537D00"/>
    <w:rsid w:val="00540ED5"/>
    <w:rsid w:val="00547341"/>
    <w:rsid w:val="00554C9D"/>
    <w:rsid w:val="00555011"/>
    <w:rsid w:val="00560284"/>
    <w:rsid w:val="005616A4"/>
    <w:rsid w:val="00564FB9"/>
    <w:rsid w:val="00567392"/>
    <w:rsid w:val="0057120F"/>
    <w:rsid w:val="00572C86"/>
    <w:rsid w:val="00576E60"/>
    <w:rsid w:val="0057793D"/>
    <w:rsid w:val="0058058E"/>
    <w:rsid w:val="00582ABF"/>
    <w:rsid w:val="0058408D"/>
    <w:rsid w:val="005875EA"/>
    <w:rsid w:val="00591E10"/>
    <w:rsid w:val="00595DE2"/>
    <w:rsid w:val="00597C42"/>
    <w:rsid w:val="005A19B8"/>
    <w:rsid w:val="005A2938"/>
    <w:rsid w:val="005B723E"/>
    <w:rsid w:val="005B761E"/>
    <w:rsid w:val="005B799B"/>
    <w:rsid w:val="005C3243"/>
    <w:rsid w:val="005C78CD"/>
    <w:rsid w:val="005D1FD8"/>
    <w:rsid w:val="005D308A"/>
    <w:rsid w:val="005E19CB"/>
    <w:rsid w:val="005E7466"/>
    <w:rsid w:val="005F435E"/>
    <w:rsid w:val="005F483D"/>
    <w:rsid w:val="00606924"/>
    <w:rsid w:val="0060711D"/>
    <w:rsid w:val="00611BD0"/>
    <w:rsid w:val="006126EC"/>
    <w:rsid w:val="00617802"/>
    <w:rsid w:val="006232FF"/>
    <w:rsid w:val="006245A1"/>
    <w:rsid w:val="006245DB"/>
    <w:rsid w:val="00626E1D"/>
    <w:rsid w:val="00626F5B"/>
    <w:rsid w:val="006272F7"/>
    <w:rsid w:val="006310D1"/>
    <w:rsid w:val="00632375"/>
    <w:rsid w:val="00632A6D"/>
    <w:rsid w:val="00632F88"/>
    <w:rsid w:val="00634D1D"/>
    <w:rsid w:val="00640EA9"/>
    <w:rsid w:val="00642088"/>
    <w:rsid w:val="00644D71"/>
    <w:rsid w:val="00645FA1"/>
    <w:rsid w:val="00650755"/>
    <w:rsid w:val="00657114"/>
    <w:rsid w:val="00664384"/>
    <w:rsid w:val="006664C3"/>
    <w:rsid w:val="00672550"/>
    <w:rsid w:val="006734A8"/>
    <w:rsid w:val="006810FB"/>
    <w:rsid w:val="0068467F"/>
    <w:rsid w:val="00685F34"/>
    <w:rsid w:val="00690877"/>
    <w:rsid w:val="00690D82"/>
    <w:rsid w:val="00694F60"/>
    <w:rsid w:val="0069657E"/>
    <w:rsid w:val="006A054F"/>
    <w:rsid w:val="006A1DD3"/>
    <w:rsid w:val="006A26EA"/>
    <w:rsid w:val="006A31D7"/>
    <w:rsid w:val="006A411D"/>
    <w:rsid w:val="006B4DC1"/>
    <w:rsid w:val="006C0111"/>
    <w:rsid w:val="006C13C8"/>
    <w:rsid w:val="006C191A"/>
    <w:rsid w:val="006C240F"/>
    <w:rsid w:val="006C530B"/>
    <w:rsid w:val="006C602F"/>
    <w:rsid w:val="006C7EA7"/>
    <w:rsid w:val="006D09D3"/>
    <w:rsid w:val="006D0DFF"/>
    <w:rsid w:val="006D13B9"/>
    <w:rsid w:val="006D5F31"/>
    <w:rsid w:val="006D75A1"/>
    <w:rsid w:val="006E0C75"/>
    <w:rsid w:val="006F374A"/>
    <w:rsid w:val="006F6A3F"/>
    <w:rsid w:val="007007E6"/>
    <w:rsid w:val="0071309D"/>
    <w:rsid w:val="007228A2"/>
    <w:rsid w:val="00725108"/>
    <w:rsid w:val="00726BBE"/>
    <w:rsid w:val="00730BD0"/>
    <w:rsid w:val="007332CF"/>
    <w:rsid w:val="00741A3A"/>
    <w:rsid w:val="00746E70"/>
    <w:rsid w:val="00757F1B"/>
    <w:rsid w:val="007643C5"/>
    <w:rsid w:val="00771E54"/>
    <w:rsid w:val="00780001"/>
    <w:rsid w:val="00780AEA"/>
    <w:rsid w:val="00780D7C"/>
    <w:rsid w:val="007829DB"/>
    <w:rsid w:val="007835CC"/>
    <w:rsid w:val="00786EB5"/>
    <w:rsid w:val="00792D42"/>
    <w:rsid w:val="00792FE0"/>
    <w:rsid w:val="00794442"/>
    <w:rsid w:val="00795F91"/>
    <w:rsid w:val="007964E1"/>
    <w:rsid w:val="00796D3F"/>
    <w:rsid w:val="00797FFE"/>
    <w:rsid w:val="007A0F0E"/>
    <w:rsid w:val="007A6D32"/>
    <w:rsid w:val="007A7488"/>
    <w:rsid w:val="007B059D"/>
    <w:rsid w:val="007B59A7"/>
    <w:rsid w:val="007B788D"/>
    <w:rsid w:val="007C0BDC"/>
    <w:rsid w:val="007C14CF"/>
    <w:rsid w:val="007C2930"/>
    <w:rsid w:val="007C7B98"/>
    <w:rsid w:val="007D2608"/>
    <w:rsid w:val="007D3D92"/>
    <w:rsid w:val="007D5630"/>
    <w:rsid w:val="007D5BF2"/>
    <w:rsid w:val="007D6B5E"/>
    <w:rsid w:val="007D6E2F"/>
    <w:rsid w:val="007E0D09"/>
    <w:rsid w:val="007F084F"/>
    <w:rsid w:val="007F1536"/>
    <w:rsid w:val="007F29BB"/>
    <w:rsid w:val="007F33C5"/>
    <w:rsid w:val="007F5357"/>
    <w:rsid w:val="007F6C49"/>
    <w:rsid w:val="007F76BE"/>
    <w:rsid w:val="008038BE"/>
    <w:rsid w:val="00804D91"/>
    <w:rsid w:val="0080746F"/>
    <w:rsid w:val="00810D4C"/>
    <w:rsid w:val="0081572C"/>
    <w:rsid w:val="00820056"/>
    <w:rsid w:val="008207F8"/>
    <w:rsid w:val="00831644"/>
    <w:rsid w:val="00831CA2"/>
    <w:rsid w:val="008323AF"/>
    <w:rsid w:val="0083329B"/>
    <w:rsid w:val="008335CE"/>
    <w:rsid w:val="00834DD5"/>
    <w:rsid w:val="00835732"/>
    <w:rsid w:val="00837197"/>
    <w:rsid w:val="00840C81"/>
    <w:rsid w:val="008418C3"/>
    <w:rsid w:val="00841C19"/>
    <w:rsid w:val="00841DB0"/>
    <w:rsid w:val="00842574"/>
    <w:rsid w:val="00844F0A"/>
    <w:rsid w:val="00847800"/>
    <w:rsid w:val="00850E3C"/>
    <w:rsid w:val="00851322"/>
    <w:rsid w:val="008527C8"/>
    <w:rsid w:val="00856559"/>
    <w:rsid w:val="008613C6"/>
    <w:rsid w:val="008628DD"/>
    <w:rsid w:val="00862D56"/>
    <w:rsid w:val="008645E9"/>
    <w:rsid w:val="00864A5A"/>
    <w:rsid w:val="008709BC"/>
    <w:rsid w:val="008730AA"/>
    <w:rsid w:val="00876296"/>
    <w:rsid w:val="00876EF1"/>
    <w:rsid w:val="008778B5"/>
    <w:rsid w:val="00877C0D"/>
    <w:rsid w:val="008800D1"/>
    <w:rsid w:val="00881DD9"/>
    <w:rsid w:val="00886BBE"/>
    <w:rsid w:val="008926A0"/>
    <w:rsid w:val="0089297A"/>
    <w:rsid w:val="008937B5"/>
    <w:rsid w:val="00895DFD"/>
    <w:rsid w:val="008A0A03"/>
    <w:rsid w:val="008A0D9A"/>
    <w:rsid w:val="008A15CF"/>
    <w:rsid w:val="008A19DA"/>
    <w:rsid w:val="008A3736"/>
    <w:rsid w:val="008A38DF"/>
    <w:rsid w:val="008B20C4"/>
    <w:rsid w:val="008B21FE"/>
    <w:rsid w:val="008B4382"/>
    <w:rsid w:val="008B7DAF"/>
    <w:rsid w:val="008C4463"/>
    <w:rsid w:val="008D1A28"/>
    <w:rsid w:val="008D28A6"/>
    <w:rsid w:val="008D526E"/>
    <w:rsid w:val="008D6A21"/>
    <w:rsid w:val="008F63AF"/>
    <w:rsid w:val="00902B05"/>
    <w:rsid w:val="00902D8C"/>
    <w:rsid w:val="009047B0"/>
    <w:rsid w:val="00907E2C"/>
    <w:rsid w:val="0091054A"/>
    <w:rsid w:val="00910751"/>
    <w:rsid w:val="00915DC7"/>
    <w:rsid w:val="00915F4E"/>
    <w:rsid w:val="0092154D"/>
    <w:rsid w:val="009217C5"/>
    <w:rsid w:val="00923995"/>
    <w:rsid w:val="00924F97"/>
    <w:rsid w:val="00932A1B"/>
    <w:rsid w:val="009336BF"/>
    <w:rsid w:val="00935169"/>
    <w:rsid w:val="00936022"/>
    <w:rsid w:val="00936926"/>
    <w:rsid w:val="00936A21"/>
    <w:rsid w:val="00940107"/>
    <w:rsid w:val="009442DB"/>
    <w:rsid w:val="00951E53"/>
    <w:rsid w:val="00960922"/>
    <w:rsid w:val="00965735"/>
    <w:rsid w:val="00966B43"/>
    <w:rsid w:val="00970CCE"/>
    <w:rsid w:val="00975F4B"/>
    <w:rsid w:val="0097646F"/>
    <w:rsid w:val="0098353F"/>
    <w:rsid w:val="009845D6"/>
    <w:rsid w:val="00986A2B"/>
    <w:rsid w:val="0099079D"/>
    <w:rsid w:val="009936A1"/>
    <w:rsid w:val="009A135B"/>
    <w:rsid w:val="009A166E"/>
    <w:rsid w:val="009A561C"/>
    <w:rsid w:val="009B01CC"/>
    <w:rsid w:val="009C15AF"/>
    <w:rsid w:val="009C2CBD"/>
    <w:rsid w:val="009C62ED"/>
    <w:rsid w:val="009D1325"/>
    <w:rsid w:val="009D7669"/>
    <w:rsid w:val="009D7F6B"/>
    <w:rsid w:val="009E22DE"/>
    <w:rsid w:val="009E3F3C"/>
    <w:rsid w:val="009F1B72"/>
    <w:rsid w:val="009F45E5"/>
    <w:rsid w:val="009F4667"/>
    <w:rsid w:val="009F50B2"/>
    <w:rsid w:val="009F5416"/>
    <w:rsid w:val="009F64D0"/>
    <w:rsid w:val="00A075AF"/>
    <w:rsid w:val="00A1111B"/>
    <w:rsid w:val="00A12AA9"/>
    <w:rsid w:val="00A17529"/>
    <w:rsid w:val="00A17C83"/>
    <w:rsid w:val="00A22CDA"/>
    <w:rsid w:val="00A250BB"/>
    <w:rsid w:val="00A30525"/>
    <w:rsid w:val="00A407C6"/>
    <w:rsid w:val="00A40D54"/>
    <w:rsid w:val="00A46116"/>
    <w:rsid w:val="00A471B0"/>
    <w:rsid w:val="00A50F0A"/>
    <w:rsid w:val="00A50FD8"/>
    <w:rsid w:val="00A517E9"/>
    <w:rsid w:val="00A64F6E"/>
    <w:rsid w:val="00A7174E"/>
    <w:rsid w:val="00A7178D"/>
    <w:rsid w:val="00A71D20"/>
    <w:rsid w:val="00A7229F"/>
    <w:rsid w:val="00A73385"/>
    <w:rsid w:val="00A77FEA"/>
    <w:rsid w:val="00A826D4"/>
    <w:rsid w:val="00A8381A"/>
    <w:rsid w:val="00A866A3"/>
    <w:rsid w:val="00A86832"/>
    <w:rsid w:val="00A871D8"/>
    <w:rsid w:val="00A87E22"/>
    <w:rsid w:val="00A93A61"/>
    <w:rsid w:val="00A97D5B"/>
    <w:rsid w:val="00AA2D74"/>
    <w:rsid w:val="00AA605A"/>
    <w:rsid w:val="00AA61A7"/>
    <w:rsid w:val="00AB173E"/>
    <w:rsid w:val="00AB3D25"/>
    <w:rsid w:val="00AC1721"/>
    <w:rsid w:val="00AC402B"/>
    <w:rsid w:val="00AC5306"/>
    <w:rsid w:val="00AC6556"/>
    <w:rsid w:val="00AC694A"/>
    <w:rsid w:val="00AC696E"/>
    <w:rsid w:val="00AD4919"/>
    <w:rsid w:val="00AE151F"/>
    <w:rsid w:val="00AE1B9C"/>
    <w:rsid w:val="00AE4FCD"/>
    <w:rsid w:val="00AF0820"/>
    <w:rsid w:val="00AF257B"/>
    <w:rsid w:val="00AF506E"/>
    <w:rsid w:val="00B04378"/>
    <w:rsid w:val="00B043A5"/>
    <w:rsid w:val="00B046AD"/>
    <w:rsid w:val="00B04A94"/>
    <w:rsid w:val="00B04ABB"/>
    <w:rsid w:val="00B04ADD"/>
    <w:rsid w:val="00B0629D"/>
    <w:rsid w:val="00B07445"/>
    <w:rsid w:val="00B13D0F"/>
    <w:rsid w:val="00B142B6"/>
    <w:rsid w:val="00B15266"/>
    <w:rsid w:val="00B15DE8"/>
    <w:rsid w:val="00B1725E"/>
    <w:rsid w:val="00B20F3E"/>
    <w:rsid w:val="00B22F63"/>
    <w:rsid w:val="00B23D05"/>
    <w:rsid w:val="00B25539"/>
    <w:rsid w:val="00B25E27"/>
    <w:rsid w:val="00B26CED"/>
    <w:rsid w:val="00B30EEC"/>
    <w:rsid w:val="00B310AA"/>
    <w:rsid w:val="00B36D56"/>
    <w:rsid w:val="00B406A6"/>
    <w:rsid w:val="00B41C83"/>
    <w:rsid w:val="00B422E8"/>
    <w:rsid w:val="00B42426"/>
    <w:rsid w:val="00B42A30"/>
    <w:rsid w:val="00B43E1F"/>
    <w:rsid w:val="00B44824"/>
    <w:rsid w:val="00B50385"/>
    <w:rsid w:val="00B5644D"/>
    <w:rsid w:val="00B606D9"/>
    <w:rsid w:val="00B6137E"/>
    <w:rsid w:val="00B67706"/>
    <w:rsid w:val="00B67A5B"/>
    <w:rsid w:val="00B67BF4"/>
    <w:rsid w:val="00B67C27"/>
    <w:rsid w:val="00B7454A"/>
    <w:rsid w:val="00B74CDC"/>
    <w:rsid w:val="00B76537"/>
    <w:rsid w:val="00B81E24"/>
    <w:rsid w:val="00B8350D"/>
    <w:rsid w:val="00B84752"/>
    <w:rsid w:val="00B87632"/>
    <w:rsid w:val="00B910D0"/>
    <w:rsid w:val="00B924DA"/>
    <w:rsid w:val="00B92B3E"/>
    <w:rsid w:val="00B9799D"/>
    <w:rsid w:val="00B97F8B"/>
    <w:rsid w:val="00BA4951"/>
    <w:rsid w:val="00BB0B96"/>
    <w:rsid w:val="00BB22E0"/>
    <w:rsid w:val="00BB31E3"/>
    <w:rsid w:val="00BB5B15"/>
    <w:rsid w:val="00BC07F3"/>
    <w:rsid w:val="00BC6EDF"/>
    <w:rsid w:val="00BC7CD1"/>
    <w:rsid w:val="00BD11DA"/>
    <w:rsid w:val="00BD4090"/>
    <w:rsid w:val="00BD4699"/>
    <w:rsid w:val="00BF11DA"/>
    <w:rsid w:val="00BF4D71"/>
    <w:rsid w:val="00BF7607"/>
    <w:rsid w:val="00C02A5C"/>
    <w:rsid w:val="00C04A3D"/>
    <w:rsid w:val="00C133B9"/>
    <w:rsid w:val="00C161D6"/>
    <w:rsid w:val="00C163FA"/>
    <w:rsid w:val="00C220CA"/>
    <w:rsid w:val="00C31A2E"/>
    <w:rsid w:val="00C37311"/>
    <w:rsid w:val="00C37AF2"/>
    <w:rsid w:val="00C4109E"/>
    <w:rsid w:val="00C451B1"/>
    <w:rsid w:val="00C4676B"/>
    <w:rsid w:val="00C46C36"/>
    <w:rsid w:val="00C46E45"/>
    <w:rsid w:val="00C542D7"/>
    <w:rsid w:val="00C554F3"/>
    <w:rsid w:val="00C55DD1"/>
    <w:rsid w:val="00C561C4"/>
    <w:rsid w:val="00C56F78"/>
    <w:rsid w:val="00C627ED"/>
    <w:rsid w:val="00C63527"/>
    <w:rsid w:val="00C63EF3"/>
    <w:rsid w:val="00C65D34"/>
    <w:rsid w:val="00C7253B"/>
    <w:rsid w:val="00C777EB"/>
    <w:rsid w:val="00C82270"/>
    <w:rsid w:val="00C853D8"/>
    <w:rsid w:val="00C85FDE"/>
    <w:rsid w:val="00C93935"/>
    <w:rsid w:val="00C939DC"/>
    <w:rsid w:val="00C93BE8"/>
    <w:rsid w:val="00C950A0"/>
    <w:rsid w:val="00C96533"/>
    <w:rsid w:val="00C97381"/>
    <w:rsid w:val="00CA4A72"/>
    <w:rsid w:val="00CB17CB"/>
    <w:rsid w:val="00CB1DFC"/>
    <w:rsid w:val="00CB1E4C"/>
    <w:rsid w:val="00CB308E"/>
    <w:rsid w:val="00CB3497"/>
    <w:rsid w:val="00CB7D0D"/>
    <w:rsid w:val="00CC388A"/>
    <w:rsid w:val="00CD059D"/>
    <w:rsid w:val="00CD1086"/>
    <w:rsid w:val="00CD3183"/>
    <w:rsid w:val="00CD3FE7"/>
    <w:rsid w:val="00CD4016"/>
    <w:rsid w:val="00CD4269"/>
    <w:rsid w:val="00CD7A8A"/>
    <w:rsid w:val="00CD7D37"/>
    <w:rsid w:val="00CE607F"/>
    <w:rsid w:val="00CE7EC3"/>
    <w:rsid w:val="00CF0395"/>
    <w:rsid w:val="00CF152D"/>
    <w:rsid w:val="00CF312C"/>
    <w:rsid w:val="00CF502A"/>
    <w:rsid w:val="00CF5A70"/>
    <w:rsid w:val="00CF5AB6"/>
    <w:rsid w:val="00D068D9"/>
    <w:rsid w:val="00D07405"/>
    <w:rsid w:val="00D100CD"/>
    <w:rsid w:val="00D128A1"/>
    <w:rsid w:val="00D24BD4"/>
    <w:rsid w:val="00D26507"/>
    <w:rsid w:val="00D2650D"/>
    <w:rsid w:val="00D269C8"/>
    <w:rsid w:val="00D31CA2"/>
    <w:rsid w:val="00D35300"/>
    <w:rsid w:val="00D3615E"/>
    <w:rsid w:val="00D40393"/>
    <w:rsid w:val="00D436A1"/>
    <w:rsid w:val="00D43BB1"/>
    <w:rsid w:val="00D45C31"/>
    <w:rsid w:val="00D51713"/>
    <w:rsid w:val="00D53923"/>
    <w:rsid w:val="00D552AE"/>
    <w:rsid w:val="00D63E25"/>
    <w:rsid w:val="00D67F05"/>
    <w:rsid w:val="00D741BE"/>
    <w:rsid w:val="00D745D7"/>
    <w:rsid w:val="00D747A2"/>
    <w:rsid w:val="00D74D82"/>
    <w:rsid w:val="00D80527"/>
    <w:rsid w:val="00D824DA"/>
    <w:rsid w:val="00D83058"/>
    <w:rsid w:val="00D84794"/>
    <w:rsid w:val="00D85482"/>
    <w:rsid w:val="00D8644C"/>
    <w:rsid w:val="00D91A49"/>
    <w:rsid w:val="00D91FC6"/>
    <w:rsid w:val="00D93323"/>
    <w:rsid w:val="00D945E2"/>
    <w:rsid w:val="00D94D66"/>
    <w:rsid w:val="00D95162"/>
    <w:rsid w:val="00DA3BED"/>
    <w:rsid w:val="00DB0E7A"/>
    <w:rsid w:val="00DC413E"/>
    <w:rsid w:val="00DC50AC"/>
    <w:rsid w:val="00DC769A"/>
    <w:rsid w:val="00DD0C4E"/>
    <w:rsid w:val="00DD12FD"/>
    <w:rsid w:val="00DE65A2"/>
    <w:rsid w:val="00DF03CA"/>
    <w:rsid w:val="00DF6875"/>
    <w:rsid w:val="00E008FE"/>
    <w:rsid w:val="00E00DAD"/>
    <w:rsid w:val="00E01C0D"/>
    <w:rsid w:val="00E03FE9"/>
    <w:rsid w:val="00E04AF1"/>
    <w:rsid w:val="00E113BD"/>
    <w:rsid w:val="00E12FBF"/>
    <w:rsid w:val="00E135AB"/>
    <w:rsid w:val="00E1565A"/>
    <w:rsid w:val="00E17B5C"/>
    <w:rsid w:val="00E206CC"/>
    <w:rsid w:val="00E258D7"/>
    <w:rsid w:val="00E3253F"/>
    <w:rsid w:val="00E32725"/>
    <w:rsid w:val="00E336E5"/>
    <w:rsid w:val="00E3470D"/>
    <w:rsid w:val="00E36BFA"/>
    <w:rsid w:val="00E37F1E"/>
    <w:rsid w:val="00E45739"/>
    <w:rsid w:val="00E50156"/>
    <w:rsid w:val="00E51689"/>
    <w:rsid w:val="00E5384E"/>
    <w:rsid w:val="00E5450F"/>
    <w:rsid w:val="00E57882"/>
    <w:rsid w:val="00E62D80"/>
    <w:rsid w:val="00E65891"/>
    <w:rsid w:val="00E65BCA"/>
    <w:rsid w:val="00E66DC5"/>
    <w:rsid w:val="00E72F24"/>
    <w:rsid w:val="00E743E4"/>
    <w:rsid w:val="00E801F7"/>
    <w:rsid w:val="00E80583"/>
    <w:rsid w:val="00E8572E"/>
    <w:rsid w:val="00E85DF8"/>
    <w:rsid w:val="00E90D16"/>
    <w:rsid w:val="00E93BCD"/>
    <w:rsid w:val="00E95273"/>
    <w:rsid w:val="00E96239"/>
    <w:rsid w:val="00E97D26"/>
    <w:rsid w:val="00E97F54"/>
    <w:rsid w:val="00EA0309"/>
    <w:rsid w:val="00EA0656"/>
    <w:rsid w:val="00EA15E3"/>
    <w:rsid w:val="00EB5287"/>
    <w:rsid w:val="00EB6057"/>
    <w:rsid w:val="00EB6125"/>
    <w:rsid w:val="00EC1A7A"/>
    <w:rsid w:val="00EC1A99"/>
    <w:rsid w:val="00EC2591"/>
    <w:rsid w:val="00EC2CF7"/>
    <w:rsid w:val="00ED265A"/>
    <w:rsid w:val="00ED3F7F"/>
    <w:rsid w:val="00ED4991"/>
    <w:rsid w:val="00ED5AFF"/>
    <w:rsid w:val="00ED7E25"/>
    <w:rsid w:val="00EE3750"/>
    <w:rsid w:val="00EE3FE8"/>
    <w:rsid w:val="00EE574E"/>
    <w:rsid w:val="00EF03D2"/>
    <w:rsid w:val="00EF08D8"/>
    <w:rsid w:val="00EF2BDD"/>
    <w:rsid w:val="00EF4562"/>
    <w:rsid w:val="00EF4E0E"/>
    <w:rsid w:val="00F01DC1"/>
    <w:rsid w:val="00F030D2"/>
    <w:rsid w:val="00F04134"/>
    <w:rsid w:val="00F04C77"/>
    <w:rsid w:val="00F06E1B"/>
    <w:rsid w:val="00F128AC"/>
    <w:rsid w:val="00F15D57"/>
    <w:rsid w:val="00F15E59"/>
    <w:rsid w:val="00F22748"/>
    <w:rsid w:val="00F2288D"/>
    <w:rsid w:val="00F27704"/>
    <w:rsid w:val="00F30349"/>
    <w:rsid w:val="00F32D5F"/>
    <w:rsid w:val="00F3306F"/>
    <w:rsid w:val="00F345A9"/>
    <w:rsid w:val="00F36029"/>
    <w:rsid w:val="00F41E1E"/>
    <w:rsid w:val="00F43942"/>
    <w:rsid w:val="00F448BA"/>
    <w:rsid w:val="00F44974"/>
    <w:rsid w:val="00F551CA"/>
    <w:rsid w:val="00F575FE"/>
    <w:rsid w:val="00F60177"/>
    <w:rsid w:val="00F60C1A"/>
    <w:rsid w:val="00F61214"/>
    <w:rsid w:val="00F63079"/>
    <w:rsid w:val="00F64BCE"/>
    <w:rsid w:val="00F651B5"/>
    <w:rsid w:val="00F65A1C"/>
    <w:rsid w:val="00F82222"/>
    <w:rsid w:val="00F85D99"/>
    <w:rsid w:val="00F86284"/>
    <w:rsid w:val="00F9224E"/>
    <w:rsid w:val="00F97049"/>
    <w:rsid w:val="00F97B97"/>
    <w:rsid w:val="00F97E3C"/>
    <w:rsid w:val="00FA1443"/>
    <w:rsid w:val="00FA1DD2"/>
    <w:rsid w:val="00FA24C2"/>
    <w:rsid w:val="00FA299D"/>
    <w:rsid w:val="00FA7A1D"/>
    <w:rsid w:val="00FB21A6"/>
    <w:rsid w:val="00FB2B6E"/>
    <w:rsid w:val="00FB3284"/>
    <w:rsid w:val="00FB761B"/>
    <w:rsid w:val="00FC0D6F"/>
    <w:rsid w:val="00FC3D15"/>
    <w:rsid w:val="00FC41DD"/>
    <w:rsid w:val="00FC69AD"/>
    <w:rsid w:val="00FD2885"/>
    <w:rsid w:val="00FD4970"/>
    <w:rsid w:val="00FD74CA"/>
    <w:rsid w:val="00FE073F"/>
    <w:rsid w:val="00FE0957"/>
    <w:rsid w:val="00FE7377"/>
    <w:rsid w:val="00FF1B58"/>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A6C1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64A5A"/>
    <w:pPr>
      <w:keepNext/>
      <w:outlineLvl w:val="0"/>
    </w:pPr>
    <w:rPr>
      <w:szCs w:val="20"/>
    </w:rPr>
  </w:style>
  <w:style w:type="paragraph" w:styleId="Heading2">
    <w:name w:val="heading 2"/>
    <w:basedOn w:val="Normal"/>
    <w:next w:val="Normal"/>
    <w:link w:val="Heading2Char"/>
    <w:qFormat/>
    <w:rsid w:val="00864A5A"/>
    <w:pPr>
      <w:keepNext/>
      <w:outlineLvl w:val="1"/>
    </w:pPr>
    <w:rPr>
      <w:b/>
      <w:szCs w:val="20"/>
    </w:rPr>
  </w:style>
  <w:style w:type="paragraph" w:styleId="Heading3">
    <w:name w:val="heading 3"/>
    <w:basedOn w:val="Normal"/>
    <w:next w:val="Normal"/>
    <w:link w:val="Heading3Char"/>
    <w:uiPriority w:val="9"/>
    <w:unhideWhenUsed/>
    <w:qFormat/>
    <w:rsid w:val="00367FF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864A5A"/>
    <w:pPr>
      <w:keepNext/>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rPr>
      <w:rFonts w:ascii="Lucida Grande" w:hAnsi="Lucida Grande"/>
    </w:rPr>
  </w:style>
  <w:style w:type="character" w:customStyle="1" w:styleId="DocumentMapChar">
    <w:name w:val="Document Map Char"/>
    <w:rPr>
      <w:rFonts w:ascii="Lucida Grande" w:hAnsi="Lucida Grande"/>
      <w:sz w:val="24"/>
      <w:szCs w:val="24"/>
    </w:rPr>
  </w:style>
  <w:style w:type="character" w:customStyle="1" w:styleId="object">
    <w:name w:val="object"/>
  </w:style>
  <w:style w:type="paragraph" w:styleId="ListParagraph">
    <w:name w:val="List Paragraph"/>
    <w:basedOn w:val="Normal"/>
    <w:uiPriority w:val="34"/>
    <w:qFormat/>
    <w:pPr>
      <w:ind w:left="720"/>
      <w:contextualSpacing/>
    </w:pPr>
    <w:rPr>
      <w:rFonts w:ascii="Cambria" w:eastAsia="MS Mincho" w:hAnsi="Cambria"/>
    </w:rPr>
  </w:style>
  <w:style w:type="character" w:styleId="FollowedHyperlink">
    <w:name w:val="FollowedHyperlink"/>
    <w:semiHidden/>
    <w:rPr>
      <w:color w:val="800080"/>
      <w:u w:val="single"/>
    </w:rPr>
  </w:style>
  <w:style w:type="character" w:styleId="Emphasis">
    <w:name w:val="Emphasis"/>
    <w:qFormat/>
    <w:rPr>
      <w:i/>
      <w:iCs/>
    </w:rPr>
  </w:style>
  <w:style w:type="paragraph" w:styleId="NormalWeb">
    <w:name w:val="Normal (Web)"/>
    <w:basedOn w:val="Normal"/>
    <w:unhideWhenUsed/>
    <w:pPr>
      <w:spacing w:before="100" w:beforeAutospacing="1" w:after="100" w:afterAutospacing="1"/>
    </w:pPr>
    <w:rPr>
      <w:rFonts w:ascii="Times" w:hAnsi="Times"/>
      <w:sz w:val="20"/>
      <w:szCs w:val="20"/>
    </w:rPr>
  </w:style>
  <w:style w:type="character" w:styleId="Strong">
    <w:name w:val="Strong"/>
    <w:uiPriority w:val="22"/>
    <w:qFormat/>
    <w:rPr>
      <w:b/>
      <w:bCs/>
    </w:rPr>
  </w:style>
  <w:style w:type="character" w:styleId="PageNumber">
    <w:name w:val="page number"/>
    <w:basedOn w:val="DefaultParagraphFont"/>
    <w:semiHidden/>
  </w:style>
  <w:style w:type="table" w:styleId="TableGrid">
    <w:name w:val="Table Grid"/>
    <w:basedOn w:val="TableNormal"/>
    <w:uiPriority w:val="59"/>
    <w:rsid w:val="00CF5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15DC7"/>
    <w:rPr>
      <w:sz w:val="24"/>
      <w:szCs w:val="24"/>
    </w:rPr>
  </w:style>
  <w:style w:type="character" w:styleId="CommentReference">
    <w:name w:val="annotation reference"/>
    <w:uiPriority w:val="99"/>
    <w:semiHidden/>
    <w:unhideWhenUsed/>
    <w:rsid w:val="00DF03CA"/>
    <w:rPr>
      <w:sz w:val="18"/>
      <w:szCs w:val="18"/>
    </w:rPr>
  </w:style>
  <w:style w:type="paragraph" w:styleId="CommentText">
    <w:name w:val="annotation text"/>
    <w:basedOn w:val="Normal"/>
    <w:link w:val="CommentTextChar"/>
    <w:semiHidden/>
    <w:unhideWhenUsed/>
    <w:rsid w:val="00DF03CA"/>
  </w:style>
  <w:style w:type="character" w:customStyle="1" w:styleId="CommentTextChar">
    <w:name w:val="Comment Text Char"/>
    <w:link w:val="CommentText"/>
    <w:semiHidden/>
    <w:rsid w:val="00DF03CA"/>
    <w:rPr>
      <w:sz w:val="24"/>
      <w:szCs w:val="24"/>
    </w:rPr>
  </w:style>
  <w:style w:type="paragraph" w:styleId="CommentSubject">
    <w:name w:val="annotation subject"/>
    <w:basedOn w:val="CommentText"/>
    <w:next w:val="CommentText"/>
    <w:link w:val="CommentSubjectChar"/>
    <w:uiPriority w:val="99"/>
    <w:semiHidden/>
    <w:unhideWhenUsed/>
    <w:rsid w:val="00DF03CA"/>
    <w:rPr>
      <w:b/>
      <w:bCs/>
      <w:sz w:val="20"/>
      <w:szCs w:val="20"/>
    </w:rPr>
  </w:style>
  <w:style w:type="character" w:customStyle="1" w:styleId="CommentSubjectChar">
    <w:name w:val="Comment Subject Char"/>
    <w:link w:val="CommentSubject"/>
    <w:uiPriority w:val="99"/>
    <w:semiHidden/>
    <w:rsid w:val="00DF03CA"/>
    <w:rPr>
      <w:b/>
      <w:bCs/>
      <w:sz w:val="24"/>
      <w:szCs w:val="24"/>
    </w:rPr>
  </w:style>
  <w:style w:type="character" w:customStyle="1" w:styleId="apple-style-span">
    <w:name w:val="apple-style-span"/>
    <w:rsid w:val="006C602F"/>
  </w:style>
  <w:style w:type="character" w:customStyle="1" w:styleId="Heading1Char">
    <w:name w:val="Heading 1 Char"/>
    <w:link w:val="Heading1"/>
    <w:rsid w:val="00864A5A"/>
    <w:rPr>
      <w:sz w:val="24"/>
    </w:rPr>
  </w:style>
  <w:style w:type="character" w:customStyle="1" w:styleId="Heading2Char">
    <w:name w:val="Heading 2 Char"/>
    <w:link w:val="Heading2"/>
    <w:rsid w:val="00864A5A"/>
    <w:rPr>
      <w:b/>
      <w:sz w:val="24"/>
    </w:rPr>
  </w:style>
  <w:style w:type="character" w:customStyle="1" w:styleId="Heading4Char">
    <w:name w:val="Heading 4 Char"/>
    <w:link w:val="Heading4"/>
    <w:rsid w:val="00864A5A"/>
    <w:rPr>
      <w:b/>
      <w:sz w:val="22"/>
    </w:rPr>
  </w:style>
  <w:style w:type="paragraph" w:styleId="Title">
    <w:name w:val="Title"/>
    <w:basedOn w:val="Normal"/>
    <w:link w:val="TitleChar"/>
    <w:qFormat/>
    <w:rsid w:val="00864A5A"/>
    <w:pPr>
      <w:jc w:val="center"/>
    </w:pPr>
    <w:rPr>
      <w:b/>
      <w:sz w:val="28"/>
      <w:szCs w:val="20"/>
    </w:rPr>
  </w:style>
  <w:style w:type="character" w:customStyle="1" w:styleId="TitleChar">
    <w:name w:val="Title Char"/>
    <w:link w:val="Title"/>
    <w:rsid w:val="00864A5A"/>
    <w:rPr>
      <w:b/>
      <w:sz w:val="28"/>
    </w:rPr>
  </w:style>
  <w:style w:type="paragraph" w:styleId="Caption">
    <w:name w:val="caption"/>
    <w:basedOn w:val="Normal"/>
    <w:next w:val="Normal"/>
    <w:qFormat/>
    <w:rsid w:val="00864A5A"/>
    <w:pPr>
      <w:pBdr>
        <w:top w:val="single" w:sz="4" w:space="1" w:color="auto"/>
        <w:left w:val="single" w:sz="4" w:space="4" w:color="auto"/>
        <w:bottom w:val="single" w:sz="4" w:space="1" w:color="auto"/>
        <w:right w:val="single" w:sz="4" w:space="4" w:color="auto"/>
      </w:pBdr>
    </w:pPr>
    <w:rPr>
      <w:b/>
      <w:sz w:val="20"/>
      <w:szCs w:val="20"/>
    </w:rPr>
  </w:style>
  <w:style w:type="character" w:customStyle="1" w:styleId="Heading3Char">
    <w:name w:val="Heading 3 Char"/>
    <w:link w:val="Heading3"/>
    <w:uiPriority w:val="9"/>
    <w:rsid w:val="00367FFC"/>
    <w:rPr>
      <w:rFonts w:ascii="Calibri" w:eastAsia="MS Gothic" w:hAnsi="Calibri" w:cs="Times New Roman"/>
      <w:b/>
      <w:bCs/>
      <w:sz w:val="26"/>
      <w:szCs w:val="26"/>
    </w:rPr>
  </w:style>
  <w:style w:type="paragraph" w:styleId="BodyText">
    <w:name w:val="Body Text"/>
    <w:basedOn w:val="Normal"/>
    <w:link w:val="BodyTextChar"/>
    <w:semiHidden/>
    <w:rsid w:val="00367FFC"/>
    <w:pPr>
      <w:suppressAutoHyphens/>
    </w:pPr>
    <w:rPr>
      <w:rFonts w:ascii="Verdana" w:eastAsia="Times" w:hAnsi="Verdana" w:cs="Times"/>
      <w:color w:val="000000"/>
      <w:sz w:val="17"/>
      <w:szCs w:val="17"/>
      <w:lang w:eastAsia="ar-SA"/>
    </w:rPr>
  </w:style>
  <w:style w:type="character" w:customStyle="1" w:styleId="BodyTextChar">
    <w:name w:val="Body Text Char"/>
    <w:link w:val="BodyText"/>
    <w:semiHidden/>
    <w:rsid w:val="00367FFC"/>
    <w:rPr>
      <w:rFonts w:ascii="Verdana" w:eastAsia="Times" w:hAnsi="Verdana" w:cs="Times"/>
      <w:color w:val="000000"/>
      <w:sz w:val="17"/>
      <w:szCs w:val="17"/>
      <w:lang w:eastAsia="ar-SA"/>
    </w:rPr>
  </w:style>
  <w:style w:type="paragraph" w:styleId="BodyText2">
    <w:name w:val="Body Text 2"/>
    <w:basedOn w:val="Normal"/>
    <w:link w:val="BodyText2Char"/>
    <w:rsid w:val="00367FFC"/>
    <w:pPr>
      <w:suppressAutoHyphens/>
    </w:pPr>
    <w:rPr>
      <w:rFonts w:ascii="Times" w:eastAsia="Times" w:hAnsi="Times" w:cs="Times"/>
      <w:sz w:val="22"/>
      <w:szCs w:val="20"/>
      <w:lang w:eastAsia="ar-SA"/>
    </w:rPr>
  </w:style>
  <w:style w:type="character" w:customStyle="1" w:styleId="BodyText2Char">
    <w:name w:val="Body Text 2 Char"/>
    <w:link w:val="BodyText2"/>
    <w:rsid w:val="00367FFC"/>
    <w:rPr>
      <w:rFonts w:ascii="Times" w:eastAsia="Times" w:hAnsi="Times" w:cs="Times"/>
      <w:sz w:val="22"/>
      <w:lang w:eastAsia="ar-SA"/>
    </w:rPr>
  </w:style>
  <w:style w:type="character" w:styleId="LineNumber">
    <w:name w:val="line number"/>
    <w:uiPriority w:val="99"/>
    <w:semiHidden/>
    <w:unhideWhenUsed/>
    <w:rsid w:val="00367FFC"/>
  </w:style>
  <w:style w:type="paragraph" w:styleId="BodyTextIndent">
    <w:name w:val="Body Text Indent"/>
    <w:basedOn w:val="Normal"/>
    <w:link w:val="BodyTextIndentChar"/>
    <w:uiPriority w:val="99"/>
    <w:unhideWhenUsed/>
    <w:rsid w:val="006C13C8"/>
    <w:pPr>
      <w:spacing w:after="120"/>
      <w:ind w:left="283"/>
    </w:pPr>
  </w:style>
  <w:style w:type="character" w:customStyle="1" w:styleId="BodyTextIndentChar">
    <w:name w:val="Body Text Indent Char"/>
    <w:basedOn w:val="DefaultParagraphFont"/>
    <w:link w:val="BodyTextIndent"/>
    <w:uiPriority w:val="99"/>
    <w:rsid w:val="006C13C8"/>
    <w:rPr>
      <w:sz w:val="24"/>
      <w:szCs w:val="24"/>
    </w:rPr>
  </w:style>
  <w:style w:type="paragraph" w:customStyle="1" w:styleId="AveryStyle1">
    <w:name w:val="Avery Style 1"/>
    <w:uiPriority w:val="99"/>
    <w:rsid w:val="002B7E95"/>
    <w:pPr>
      <w:spacing w:before="115" w:after="115"/>
      <w:ind w:left="604" w:right="594"/>
      <w:jc w:val="center"/>
    </w:pPr>
    <w:rPr>
      <w:rFonts w:ascii="Arial" w:hAnsi="Arial" w:cs="Arial"/>
      <w:bCs/>
      <w:color w:val="000000"/>
      <w:sz w:val="44"/>
      <w:szCs w:val="22"/>
    </w:rPr>
  </w:style>
  <w:style w:type="paragraph" w:customStyle="1" w:styleId="AveryStyle2">
    <w:name w:val="Avery Style 2"/>
    <w:uiPriority w:val="99"/>
    <w:rsid w:val="002B7E95"/>
    <w:pPr>
      <w:spacing w:before="115"/>
      <w:ind w:left="604" w:right="604"/>
      <w:jc w:val="center"/>
    </w:pPr>
    <w:rPr>
      <w:rFonts w:ascii="Arial" w:hAnsi="Arial" w:cs="Arial"/>
      <w:bCs/>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64A5A"/>
    <w:pPr>
      <w:keepNext/>
      <w:outlineLvl w:val="0"/>
    </w:pPr>
    <w:rPr>
      <w:szCs w:val="20"/>
    </w:rPr>
  </w:style>
  <w:style w:type="paragraph" w:styleId="Heading2">
    <w:name w:val="heading 2"/>
    <w:basedOn w:val="Normal"/>
    <w:next w:val="Normal"/>
    <w:link w:val="Heading2Char"/>
    <w:qFormat/>
    <w:rsid w:val="00864A5A"/>
    <w:pPr>
      <w:keepNext/>
      <w:outlineLvl w:val="1"/>
    </w:pPr>
    <w:rPr>
      <w:b/>
      <w:szCs w:val="20"/>
    </w:rPr>
  </w:style>
  <w:style w:type="paragraph" w:styleId="Heading3">
    <w:name w:val="heading 3"/>
    <w:basedOn w:val="Normal"/>
    <w:next w:val="Normal"/>
    <w:link w:val="Heading3Char"/>
    <w:uiPriority w:val="9"/>
    <w:unhideWhenUsed/>
    <w:qFormat/>
    <w:rsid w:val="00367FF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864A5A"/>
    <w:pPr>
      <w:keepNext/>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rPr>
      <w:rFonts w:ascii="Lucida Grande" w:hAnsi="Lucida Grande"/>
    </w:rPr>
  </w:style>
  <w:style w:type="character" w:customStyle="1" w:styleId="DocumentMapChar">
    <w:name w:val="Document Map Char"/>
    <w:rPr>
      <w:rFonts w:ascii="Lucida Grande" w:hAnsi="Lucida Grande"/>
      <w:sz w:val="24"/>
      <w:szCs w:val="24"/>
    </w:rPr>
  </w:style>
  <w:style w:type="character" w:customStyle="1" w:styleId="object">
    <w:name w:val="object"/>
  </w:style>
  <w:style w:type="paragraph" w:styleId="ListParagraph">
    <w:name w:val="List Paragraph"/>
    <w:basedOn w:val="Normal"/>
    <w:uiPriority w:val="34"/>
    <w:qFormat/>
    <w:pPr>
      <w:ind w:left="720"/>
      <w:contextualSpacing/>
    </w:pPr>
    <w:rPr>
      <w:rFonts w:ascii="Cambria" w:eastAsia="MS Mincho" w:hAnsi="Cambria"/>
    </w:rPr>
  </w:style>
  <w:style w:type="character" w:styleId="FollowedHyperlink">
    <w:name w:val="FollowedHyperlink"/>
    <w:semiHidden/>
    <w:rPr>
      <w:color w:val="800080"/>
      <w:u w:val="single"/>
    </w:rPr>
  </w:style>
  <w:style w:type="character" w:styleId="Emphasis">
    <w:name w:val="Emphasis"/>
    <w:qFormat/>
    <w:rPr>
      <w:i/>
      <w:iCs/>
    </w:rPr>
  </w:style>
  <w:style w:type="paragraph" w:styleId="NormalWeb">
    <w:name w:val="Normal (Web)"/>
    <w:basedOn w:val="Normal"/>
    <w:unhideWhenUsed/>
    <w:pPr>
      <w:spacing w:before="100" w:beforeAutospacing="1" w:after="100" w:afterAutospacing="1"/>
    </w:pPr>
    <w:rPr>
      <w:rFonts w:ascii="Times" w:hAnsi="Times"/>
      <w:sz w:val="20"/>
      <w:szCs w:val="20"/>
    </w:rPr>
  </w:style>
  <w:style w:type="character" w:styleId="Strong">
    <w:name w:val="Strong"/>
    <w:uiPriority w:val="22"/>
    <w:qFormat/>
    <w:rPr>
      <w:b/>
      <w:bCs/>
    </w:rPr>
  </w:style>
  <w:style w:type="character" w:styleId="PageNumber">
    <w:name w:val="page number"/>
    <w:basedOn w:val="DefaultParagraphFont"/>
    <w:semiHidden/>
  </w:style>
  <w:style w:type="table" w:styleId="TableGrid">
    <w:name w:val="Table Grid"/>
    <w:basedOn w:val="TableNormal"/>
    <w:uiPriority w:val="59"/>
    <w:rsid w:val="00CF5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15DC7"/>
    <w:rPr>
      <w:sz w:val="24"/>
      <w:szCs w:val="24"/>
    </w:rPr>
  </w:style>
  <w:style w:type="character" w:styleId="CommentReference">
    <w:name w:val="annotation reference"/>
    <w:uiPriority w:val="99"/>
    <w:semiHidden/>
    <w:unhideWhenUsed/>
    <w:rsid w:val="00DF03CA"/>
    <w:rPr>
      <w:sz w:val="18"/>
      <w:szCs w:val="18"/>
    </w:rPr>
  </w:style>
  <w:style w:type="paragraph" w:styleId="CommentText">
    <w:name w:val="annotation text"/>
    <w:basedOn w:val="Normal"/>
    <w:link w:val="CommentTextChar"/>
    <w:semiHidden/>
    <w:unhideWhenUsed/>
    <w:rsid w:val="00DF03CA"/>
  </w:style>
  <w:style w:type="character" w:customStyle="1" w:styleId="CommentTextChar">
    <w:name w:val="Comment Text Char"/>
    <w:link w:val="CommentText"/>
    <w:semiHidden/>
    <w:rsid w:val="00DF03CA"/>
    <w:rPr>
      <w:sz w:val="24"/>
      <w:szCs w:val="24"/>
    </w:rPr>
  </w:style>
  <w:style w:type="paragraph" w:styleId="CommentSubject">
    <w:name w:val="annotation subject"/>
    <w:basedOn w:val="CommentText"/>
    <w:next w:val="CommentText"/>
    <w:link w:val="CommentSubjectChar"/>
    <w:uiPriority w:val="99"/>
    <w:semiHidden/>
    <w:unhideWhenUsed/>
    <w:rsid w:val="00DF03CA"/>
    <w:rPr>
      <w:b/>
      <w:bCs/>
      <w:sz w:val="20"/>
      <w:szCs w:val="20"/>
    </w:rPr>
  </w:style>
  <w:style w:type="character" w:customStyle="1" w:styleId="CommentSubjectChar">
    <w:name w:val="Comment Subject Char"/>
    <w:link w:val="CommentSubject"/>
    <w:uiPriority w:val="99"/>
    <w:semiHidden/>
    <w:rsid w:val="00DF03CA"/>
    <w:rPr>
      <w:b/>
      <w:bCs/>
      <w:sz w:val="24"/>
      <w:szCs w:val="24"/>
    </w:rPr>
  </w:style>
  <w:style w:type="character" w:customStyle="1" w:styleId="apple-style-span">
    <w:name w:val="apple-style-span"/>
    <w:rsid w:val="006C602F"/>
  </w:style>
  <w:style w:type="character" w:customStyle="1" w:styleId="Heading1Char">
    <w:name w:val="Heading 1 Char"/>
    <w:link w:val="Heading1"/>
    <w:rsid w:val="00864A5A"/>
    <w:rPr>
      <w:sz w:val="24"/>
    </w:rPr>
  </w:style>
  <w:style w:type="character" w:customStyle="1" w:styleId="Heading2Char">
    <w:name w:val="Heading 2 Char"/>
    <w:link w:val="Heading2"/>
    <w:rsid w:val="00864A5A"/>
    <w:rPr>
      <w:b/>
      <w:sz w:val="24"/>
    </w:rPr>
  </w:style>
  <w:style w:type="character" w:customStyle="1" w:styleId="Heading4Char">
    <w:name w:val="Heading 4 Char"/>
    <w:link w:val="Heading4"/>
    <w:rsid w:val="00864A5A"/>
    <w:rPr>
      <w:b/>
      <w:sz w:val="22"/>
    </w:rPr>
  </w:style>
  <w:style w:type="paragraph" w:styleId="Title">
    <w:name w:val="Title"/>
    <w:basedOn w:val="Normal"/>
    <w:link w:val="TitleChar"/>
    <w:qFormat/>
    <w:rsid w:val="00864A5A"/>
    <w:pPr>
      <w:jc w:val="center"/>
    </w:pPr>
    <w:rPr>
      <w:b/>
      <w:sz w:val="28"/>
      <w:szCs w:val="20"/>
    </w:rPr>
  </w:style>
  <w:style w:type="character" w:customStyle="1" w:styleId="TitleChar">
    <w:name w:val="Title Char"/>
    <w:link w:val="Title"/>
    <w:rsid w:val="00864A5A"/>
    <w:rPr>
      <w:b/>
      <w:sz w:val="28"/>
    </w:rPr>
  </w:style>
  <w:style w:type="paragraph" w:styleId="Caption">
    <w:name w:val="caption"/>
    <w:basedOn w:val="Normal"/>
    <w:next w:val="Normal"/>
    <w:qFormat/>
    <w:rsid w:val="00864A5A"/>
    <w:pPr>
      <w:pBdr>
        <w:top w:val="single" w:sz="4" w:space="1" w:color="auto"/>
        <w:left w:val="single" w:sz="4" w:space="4" w:color="auto"/>
        <w:bottom w:val="single" w:sz="4" w:space="1" w:color="auto"/>
        <w:right w:val="single" w:sz="4" w:space="4" w:color="auto"/>
      </w:pBdr>
    </w:pPr>
    <w:rPr>
      <w:b/>
      <w:sz w:val="20"/>
      <w:szCs w:val="20"/>
    </w:rPr>
  </w:style>
  <w:style w:type="character" w:customStyle="1" w:styleId="Heading3Char">
    <w:name w:val="Heading 3 Char"/>
    <w:link w:val="Heading3"/>
    <w:uiPriority w:val="9"/>
    <w:rsid w:val="00367FFC"/>
    <w:rPr>
      <w:rFonts w:ascii="Calibri" w:eastAsia="MS Gothic" w:hAnsi="Calibri" w:cs="Times New Roman"/>
      <w:b/>
      <w:bCs/>
      <w:sz w:val="26"/>
      <w:szCs w:val="26"/>
    </w:rPr>
  </w:style>
  <w:style w:type="paragraph" w:styleId="BodyText">
    <w:name w:val="Body Text"/>
    <w:basedOn w:val="Normal"/>
    <w:link w:val="BodyTextChar"/>
    <w:semiHidden/>
    <w:rsid w:val="00367FFC"/>
    <w:pPr>
      <w:suppressAutoHyphens/>
    </w:pPr>
    <w:rPr>
      <w:rFonts w:ascii="Verdana" w:eastAsia="Times" w:hAnsi="Verdana" w:cs="Times"/>
      <w:color w:val="000000"/>
      <w:sz w:val="17"/>
      <w:szCs w:val="17"/>
      <w:lang w:eastAsia="ar-SA"/>
    </w:rPr>
  </w:style>
  <w:style w:type="character" w:customStyle="1" w:styleId="BodyTextChar">
    <w:name w:val="Body Text Char"/>
    <w:link w:val="BodyText"/>
    <w:semiHidden/>
    <w:rsid w:val="00367FFC"/>
    <w:rPr>
      <w:rFonts w:ascii="Verdana" w:eastAsia="Times" w:hAnsi="Verdana" w:cs="Times"/>
      <w:color w:val="000000"/>
      <w:sz w:val="17"/>
      <w:szCs w:val="17"/>
      <w:lang w:eastAsia="ar-SA"/>
    </w:rPr>
  </w:style>
  <w:style w:type="paragraph" w:styleId="BodyText2">
    <w:name w:val="Body Text 2"/>
    <w:basedOn w:val="Normal"/>
    <w:link w:val="BodyText2Char"/>
    <w:rsid w:val="00367FFC"/>
    <w:pPr>
      <w:suppressAutoHyphens/>
    </w:pPr>
    <w:rPr>
      <w:rFonts w:ascii="Times" w:eastAsia="Times" w:hAnsi="Times" w:cs="Times"/>
      <w:sz w:val="22"/>
      <w:szCs w:val="20"/>
      <w:lang w:eastAsia="ar-SA"/>
    </w:rPr>
  </w:style>
  <w:style w:type="character" w:customStyle="1" w:styleId="BodyText2Char">
    <w:name w:val="Body Text 2 Char"/>
    <w:link w:val="BodyText2"/>
    <w:rsid w:val="00367FFC"/>
    <w:rPr>
      <w:rFonts w:ascii="Times" w:eastAsia="Times" w:hAnsi="Times" w:cs="Times"/>
      <w:sz w:val="22"/>
      <w:lang w:eastAsia="ar-SA"/>
    </w:rPr>
  </w:style>
  <w:style w:type="character" w:styleId="LineNumber">
    <w:name w:val="line number"/>
    <w:uiPriority w:val="99"/>
    <w:semiHidden/>
    <w:unhideWhenUsed/>
    <w:rsid w:val="00367FFC"/>
  </w:style>
  <w:style w:type="paragraph" w:styleId="BodyTextIndent">
    <w:name w:val="Body Text Indent"/>
    <w:basedOn w:val="Normal"/>
    <w:link w:val="BodyTextIndentChar"/>
    <w:uiPriority w:val="99"/>
    <w:unhideWhenUsed/>
    <w:rsid w:val="006C13C8"/>
    <w:pPr>
      <w:spacing w:after="120"/>
      <w:ind w:left="283"/>
    </w:pPr>
  </w:style>
  <w:style w:type="character" w:customStyle="1" w:styleId="BodyTextIndentChar">
    <w:name w:val="Body Text Indent Char"/>
    <w:basedOn w:val="DefaultParagraphFont"/>
    <w:link w:val="BodyTextIndent"/>
    <w:uiPriority w:val="99"/>
    <w:rsid w:val="006C13C8"/>
    <w:rPr>
      <w:sz w:val="24"/>
      <w:szCs w:val="24"/>
    </w:rPr>
  </w:style>
  <w:style w:type="paragraph" w:customStyle="1" w:styleId="AveryStyle1">
    <w:name w:val="Avery Style 1"/>
    <w:uiPriority w:val="99"/>
    <w:rsid w:val="002B7E95"/>
    <w:pPr>
      <w:spacing w:before="115" w:after="115"/>
      <w:ind w:left="604" w:right="594"/>
      <w:jc w:val="center"/>
    </w:pPr>
    <w:rPr>
      <w:rFonts w:ascii="Arial" w:hAnsi="Arial" w:cs="Arial"/>
      <w:bCs/>
      <w:color w:val="000000"/>
      <w:sz w:val="44"/>
      <w:szCs w:val="22"/>
    </w:rPr>
  </w:style>
  <w:style w:type="paragraph" w:customStyle="1" w:styleId="AveryStyle2">
    <w:name w:val="Avery Style 2"/>
    <w:uiPriority w:val="99"/>
    <w:rsid w:val="002B7E95"/>
    <w:pPr>
      <w:spacing w:before="115"/>
      <w:ind w:left="604" w:right="604"/>
      <w:jc w:val="center"/>
    </w:pPr>
    <w:rPr>
      <w:rFonts w:ascii="Arial" w:hAnsi="Arial" w:cs="Arial"/>
      <w:bCs/>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1474">
      <w:bodyDiv w:val="1"/>
      <w:marLeft w:val="0"/>
      <w:marRight w:val="0"/>
      <w:marTop w:val="0"/>
      <w:marBottom w:val="0"/>
      <w:divBdr>
        <w:top w:val="none" w:sz="0" w:space="0" w:color="auto"/>
        <w:left w:val="none" w:sz="0" w:space="0" w:color="auto"/>
        <w:bottom w:val="none" w:sz="0" w:space="0" w:color="auto"/>
        <w:right w:val="none" w:sz="0" w:space="0" w:color="auto"/>
      </w:divBdr>
    </w:div>
    <w:div w:id="373970881">
      <w:bodyDiv w:val="1"/>
      <w:marLeft w:val="0"/>
      <w:marRight w:val="0"/>
      <w:marTop w:val="0"/>
      <w:marBottom w:val="0"/>
      <w:divBdr>
        <w:top w:val="none" w:sz="0" w:space="0" w:color="auto"/>
        <w:left w:val="none" w:sz="0" w:space="0" w:color="auto"/>
        <w:bottom w:val="none" w:sz="0" w:space="0" w:color="auto"/>
        <w:right w:val="none" w:sz="0" w:space="0" w:color="auto"/>
      </w:divBdr>
    </w:div>
    <w:div w:id="490171273">
      <w:bodyDiv w:val="1"/>
      <w:marLeft w:val="0"/>
      <w:marRight w:val="0"/>
      <w:marTop w:val="0"/>
      <w:marBottom w:val="0"/>
      <w:divBdr>
        <w:top w:val="none" w:sz="0" w:space="0" w:color="auto"/>
        <w:left w:val="none" w:sz="0" w:space="0" w:color="auto"/>
        <w:bottom w:val="none" w:sz="0" w:space="0" w:color="auto"/>
        <w:right w:val="none" w:sz="0" w:space="0" w:color="auto"/>
      </w:divBdr>
    </w:div>
    <w:div w:id="774331387">
      <w:bodyDiv w:val="1"/>
      <w:marLeft w:val="0"/>
      <w:marRight w:val="0"/>
      <w:marTop w:val="0"/>
      <w:marBottom w:val="0"/>
      <w:divBdr>
        <w:top w:val="none" w:sz="0" w:space="0" w:color="auto"/>
        <w:left w:val="none" w:sz="0" w:space="0" w:color="auto"/>
        <w:bottom w:val="none" w:sz="0" w:space="0" w:color="auto"/>
        <w:right w:val="none" w:sz="0" w:space="0" w:color="auto"/>
      </w:divBdr>
    </w:div>
    <w:div w:id="1370834789">
      <w:bodyDiv w:val="1"/>
      <w:marLeft w:val="0"/>
      <w:marRight w:val="0"/>
      <w:marTop w:val="0"/>
      <w:marBottom w:val="0"/>
      <w:divBdr>
        <w:top w:val="none" w:sz="0" w:space="0" w:color="auto"/>
        <w:left w:val="none" w:sz="0" w:space="0" w:color="auto"/>
        <w:bottom w:val="none" w:sz="0" w:space="0" w:color="auto"/>
        <w:right w:val="none" w:sz="0" w:space="0" w:color="auto"/>
      </w:divBdr>
    </w:div>
    <w:div w:id="1490054580">
      <w:bodyDiv w:val="1"/>
      <w:marLeft w:val="0"/>
      <w:marRight w:val="0"/>
      <w:marTop w:val="0"/>
      <w:marBottom w:val="0"/>
      <w:divBdr>
        <w:top w:val="none" w:sz="0" w:space="0" w:color="auto"/>
        <w:left w:val="none" w:sz="0" w:space="0" w:color="auto"/>
        <w:bottom w:val="none" w:sz="0" w:space="0" w:color="auto"/>
        <w:right w:val="none" w:sz="0" w:space="0" w:color="auto"/>
      </w:divBdr>
      <w:divsChild>
        <w:div w:id="828792280">
          <w:marLeft w:val="0"/>
          <w:marRight w:val="0"/>
          <w:marTop w:val="0"/>
          <w:marBottom w:val="0"/>
          <w:divBdr>
            <w:top w:val="none" w:sz="0" w:space="0" w:color="auto"/>
            <w:left w:val="none" w:sz="0" w:space="0" w:color="auto"/>
            <w:bottom w:val="none" w:sz="0" w:space="0" w:color="auto"/>
            <w:right w:val="none" w:sz="0" w:space="0" w:color="auto"/>
          </w:divBdr>
        </w:div>
        <w:div w:id="1564290327">
          <w:marLeft w:val="0"/>
          <w:marRight w:val="0"/>
          <w:marTop w:val="0"/>
          <w:marBottom w:val="0"/>
          <w:divBdr>
            <w:top w:val="none" w:sz="0" w:space="0" w:color="auto"/>
            <w:left w:val="none" w:sz="0" w:space="0" w:color="auto"/>
            <w:bottom w:val="none" w:sz="0" w:space="0" w:color="auto"/>
            <w:right w:val="none" w:sz="0" w:space="0" w:color="auto"/>
          </w:divBdr>
        </w:div>
      </w:divsChild>
    </w:div>
    <w:div w:id="1696881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B57B-0C4F-1746-8D23-0D3518DC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1602</Words>
  <Characters>9136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Clinic Procedures</vt:lpstr>
    </vt:vector>
  </TitlesOfParts>
  <Company>UBC Psychology</Company>
  <LinksUpToDate>false</LinksUpToDate>
  <CharactersWithSpaces>10717</CharactersWithSpaces>
  <SharedDoc>false</SharedDoc>
  <HLinks>
    <vt:vector size="60" baseType="variant">
      <vt:variant>
        <vt:i4>6357020</vt:i4>
      </vt:variant>
      <vt:variant>
        <vt:i4>24</vt:i4>
      </vt:variant>
      <vt:variant>
        <vt:i4>0</vt:i4>
      </vt:variant>
      <vt:variant>
        <vt:i4>5</vt:i4>
      </vt:variant>
      <vt:variant>
        <vt:lpwstr>http://www.collegeofpsychologists.bc.ca</vt:lpwstr>
      </vt:variant>
      <vt:variant>
        <vt:lpwstr/>
      </vt:variant>
      <vt:variant>
        <vt:i4>8192065</vt:i4>
      </vt:variant>
      <vt:variant>
        <vt:i4>21</vt:i4>
      </vt:variant>
      <vt:variant>
        <vt:i4>0</vt:i4>
      </vt:variant>
      <vt:variant>
        <vt:i4>5</vt:i4>
      </vt:variant>
      <vt:variant>
        <vt:lpwstr>http://www.pssg.gov.bc.ca/criminal-records-review/shareddocs/creditcard.pdf</vt:lpwstr>
      </vt:variant>
      <vt:variant>
        <vt:lpwstr/>
      </vt:variant>
      <vt:variant>
        <vt:i4>7995423</vt:i4>
      </vt:variant>
      <vt:variant>
        <vt:i4>18</vt:i4>
      </vt:variant>
      <vt:variant>
        <vt:i4>0</vt:i4>
      </vt:variant>
      <vt:variant>
        <vt:i4>5</vt:i4>
      </vt:variant>
      <vt:variant>
        <vt:lpwstr>http://www.pssg.gov.bc.ca/criminal-records-review/index.htm</vt:lpwstr>
      </vt:variant>
      <vt:variant>
        <vt:lpwstr/>
      </vt:variant>
      <vt:variant>
        <vt:i4>5374049</vt:i4>
      </vt:variant>
      <vt:variant>
        <vt:i4>15</vt:i4>
      </vt:variant>
      <vt:variant>
        <vt:i4>0</vt:i4>
      </vt:variant>
      <vt:variant>
        <vt:i4>5</vt:i4>
      </vt:variant>
      <vt:variant>
        <vt:lpwstr>http://www.psych.ubc.ca/services/pit/email/linuxvmapp.pdf</vt:lpwstr>
      </vt:variant>
      <vt:variant>
        <vt:lpwstr/>
      </vt:variant>
      <vt:variant>
        <vt:i4>3866700</vt:i4>
      </vt:variant>
      <vt:variant>
        <vt:i4>12</vt:i4>
      </vt:variant>
      <vt:variant>
        <vt:i4>0</vt:i4>
      </vt:variant>
      <vt:variant>
        <vt:i4>5</vt:i4>
      </vt:variant>
      <vt:variant>
        <vt:lpwstr>mailto:university.counsel@ubc.ca</vt:lpwstr>
      </vt:variant>
      <vt:variant>
        <vt:lpwstr/>
      </vt:variant>
      <vt:variant>
        <vt:i4>983066</vt:i4>
      </vt:variant>
      <vt:variant>
        <vt:i4>9</vt:i4>
      </vt:variant>
      <vt:variant>
        <vt:i4>0</vt:i4>
      </vt:variant>
      <vt:variant>
        <vt:i4>5</vt:i4>
      </vt:variant>
      <vt:variant>
        <vt:lpwstr>http://www2.vpl.vancouver.bc.ca/redbook/</vt:lpwstr>
      </vt:variant>
      <vt:variant>
        <vt:lpwstr/>
      </vt:variant>
      <vt:variant>
        <vt:i4>7733375</vt:i4>
      </vt:variant>
      <vt:variant>
        <vt:i4>6</vt:i4>
      </vt:variant>
      <vt:variant>
        <vt:i4>0</vt:i4>
      </vt:variant>
      <vt:variant>
        <vt:i4>5</vt:i4>
      </vt:variant>
      <vt:variant>
        <vt:lpwstr>https://zmx1.psych.ubc.ca/</vt:lpwstr>
      </vt:variant>
      <vt:variant>
        <vt:lpwstr/>
      </vt:variant>
      <vt:variant>
        <vt:i4>5374015</vt:i4>
      </vt:variant>
      <vt:variant>
        <vt:i4>3</vt:i4>
      </vt:variant>
      <vt:variant>
        <vt:i4>0</vt:i4>
      </vt:variant>
      <vt:variant>
        <vt:i4>5</vt:i4>
      </vt:variant>
      <vt:variant>
        <vt:lpwstr>mailto:clinic@psych.ubc.ca</vt:lpwstr>
      </vt:variant>
      <vt:variant>
        <vt:lpwstr/>
      </vt:variant>
      <vt:variant>
        <vt:i4>1048596</vt:i4>
      </vt:variant>
      <vt:variant>
        <vt:i4>0</vt:i4>
      </vt:variant>
      <vt:variant>
        <vt:i4>0</vt:i4>
      </vt:variant>
      <vt:variant>
        <vt:i4>5</vt:i4>
      </vt:variant>
      <vt:variant>
        <vt:lpwstr>mailto:sally@psych.ubc.ca</vt:lpwstr>
      </vt:variant>
      <vt:variant>
        <vt:lpwstr/>
      </vt:variant>
      <vt:variant>
        <vt:i4>6488149</vt:i4>
      </vt:variant>
      <vt:variant>
        <vt:i4>186281</vt:i4>
      </vt:variant>
      <vt:variant>
        <vt:i4>1026</vt:i4>
      </vt:variant>
      <vt:variant>
        <vt:i4>1</vt:i4>
      </vt:variant>
      <vt:variant>
        <vt:lpwstr>CRRA consent-form UBC Clinical Students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Procedures</dc:title>
  <dc:subject/>
  <dc:creator>geraldine</dc:creator>
  <cp:keywords/>
  <dc:description/>
  <cp:lastModifiedBy>UBC Psychology Clinic</cp:lastModifiedBy>
  <cp:revision>4</cp:revision>
  <cp:lastPrinted>2015-02-23T23:51:00Z</cp:lastPrinted>
  <dcterms:created xsi:type="dcterms:W3CDTF">2016-04-20T16:06:00Z</dcterms:created>
  <dcterms:modified xsi:type="dcterms:W3CDTF">2016-04-27T22:22:00Z</dcterms:modified>
</cp:coreProperties>
</file>